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9ECF8" w14:textId="77777777" w:rsidR="00C022A0" w:rsidRPr="00C93D6C" w:rsidRDefault="00C022A0" w:rsidP="00C56B8A">
      <w:pPr>
        <w:jc w:val="center"/>
        <w:rPr>
          <w:rFonts w:ascii="Arial" w:eastAsia="Times New Roman" w:hAnsi="Arial" w:cs="Arial"/>
          <w:b/>
          <w: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93D6C">
        <w:rPr>
          <w:rFonts w:ascii="Arial" w:eastAsia="Times New Roman" w:hAnsi="Arial" w:cs="Arial"/>
          <w:b/>
          <w: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théorique</w:t>
      </w:r>
    </w:p>
    <w:p w14:paraId="4064A6AF" w14:textId="77777777" w:rsidR="00C022A0" w:rsidRDefault="00C022A0" w:rsidP="00A633A9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</w:rPr>
      </w:pPr>
    </w:p>
    <w:p w14:paraId="705B5114" w14:textId="77777777" w:rsidR="00A633A9" w:rsidRPr="00C93D6C" w:rsidRDefault="00A633A9" w:rsidP="00A633A9">
      <w:pPr>
        <w:autoSpaceDE w:val="0"/>
        <w:autoSpaceDN w:val="0"/>
        <w:adjustRightInd w:val="0"/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D6C"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Parties de la plante</w:t>
      </w:r>
    </w:p>
    <w:p w14:paraId="7A424D5F" w14:textId="77777777" w:rsidR="00C56B8A" w:rsidRPr="00A600BB" w:rsidRDefault="00C56B8A" w:rsidP="00A633A9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</w:p>
    <w:p w14:paraId="5C9F1EEF" w14:textId="4DD3A386" w:rsidR="00A633A9" w:rsidRPr="00C93D6C" w:rsidRDefault="00C93D6C" w:rsidP="00C3411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D6C">
        <w:rPr>
          <w:rFonts w:ascii="Arial" w:eastAsia="Times New Roman" w:hAnsi="Arial" w:cs="Arial"/>
          <w:b/>
          <w:caps/>
          <w:noProof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 wp14:anchorId="17322660" wp14:editId="546F5318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609725" cy="3438525"/>
            <wp:effectExtent l="0" t="0" r="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3A9" w:rsidRPr="00C93D6C">
        <w:rPr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racines</w:t>
      </w:r>
    </w:p>
    <w:p w14:paraId="5F72A68A" w14:textId="77777777" w:rsidR="00A633A9" w:rsidRPr="00A600BB" w:rsidRDefault="00A633A9" w:rsidP="00C3411E">
      <w:pPr>
        <w:autoSpaceDE w:val="0"/>
        <w:autoSpaceDN w:val="0"/>
        <w:adjustRightInd w:val="0"/>
        <w:ind w:right="22"/>
        <w:jc w:val="both"/>
        <w:rPr>
          <w:rFonts w:ascii="Arial Unicode MS" w:eastAsia="Arial Unicode MS" w:hAnsi="Arial Unicode MS" w:cs="Arial Unicode MS"/>
        </w:rPr>
      </w:pPr>
      <w:r w:rsidRPr="00A600BB">
        <w:rPr>
          <w:rFonts w:ascii="Arial Unicode MS" w:eastAsia="Arial Unicode MS" w:hAnsi="Arial Unicode MS" w:cs="Arial Unicode MS"/>
        </w:rPr>
        <w:t>C’est grâce à ses racines, habituellement souterraines, que la plante se fixe au</w:t>
      </w:r>
      <w:r w:rsidR="00A600BB">
        <w:rPr>
          <w:rFonts w:ascii="Arial Unicode MS" w:eastAsia="Arial Unicode MS" w:hAnsi="Arial Unicode MS" w:cs="Arial Unicode MS"/>
        </w:rPr>
        <w:t xml:space="preserve"> </w:t>
      </w:r>
      <w:r w:rsidRPr="00A600BB">
        <w:rPr>
          <w:rFonts w:ascii="Arial Unicode MS" w:eastAsia="Arial Unicode MS" w:hAnsi="Arial Unicode MS" w:cs="Arial Unicode MS"/>
        </w:rPr>
        <w:t>s</w:t>
      </w:r>
      <w:r w:rsidR="005960D0">
        <w:rPr>
          <w:rFonts w:ascii="Arial Unicode MS" w:eastAsia="Arial Unicode MS" w:hAnsi="Arial Unicode MS" w:cs="Arial Unicode MS"/>
        </w:rPr>
        <w:t>ol et y puise les éléments (eau et</w:t>
      </w:r>
      <w:r w:rsidRPr="00A600BB">
        <w:rPr>
          <w:rFonts w:ascii="Arial Unicode MS" w:eastAsia="Arial Unicode MS" w:hAnsi="Arial Unicode MS" w:cs="Arial Unicode MS"/>
        </w:rPr>
        <w:t xml:space="preserve"> sels minéraux) dont elle a besoin pour se nourrir.</w:t>
      </w:r>
    </w:p>
    <w:p w14:paraId="4C6BF5AB" w14:textId="77777777" w:rsidR="00A633A9" w:rsidRPr="00A600BB" w:rsidRDefault="00A633A9" w:rsidP="00C3411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A600BB">
        <w:rPr>
          <w:rFonts w:ascii="Arial Unicode MS" w:eastAsia="Arial Unicode MS" w:hAnsi="Arial Unicode MS" w:cs="Arial Unicode MS"/>
        </w:rPr>
        <w:t xml:space="preserve">Les racines permettent aussi à la sève de circuler </w:t>
      </w:r>
      <w:r w:rsidR="00C56B8A" w:rsidRPr="00A600BB">
        <w:rPr>
          <w:rFonts w:ascii="Arial Unicode MS" w:eastAsia="Arial Unicode MS" w:hAnsi="Arial Unicode MS" w:cs="Arial Unicode MS"/>
        </w:rPr>
        <w:t>puisqu’</w:t>
      </w:r>
      <w:r w:rsidRPr="00A600BB">
        <w:rPr>
          <w:rFonts w:ascii="Arial Unicode MS" w:eastAsia="Arial Unicode MS" w:hAnsi="Arial Unicode MS" w:cs="Arial Unicode MS"/>
        </w:rPr>
        <w:t>elles agissent comme</w:t>
      </w:r>
      <w:r w:rsidR="00A600BB">
        <w:rPr>
          <w:rFonts w:ascii="Arial Unicode MS" w:eastAsia="Arial Unicode MS" w:hAnsi="Arial Unicode MS" w:cs="Arial Unicode MS"/>
        </w:rPr>
        <w:t xml:space="preserve"> </w:t>
      </w:r>
      <w:r w:rsidRPr="00A600BB">
        <w:rPr>
          <w:rFonts w:ascii="Arial Unicode MS" w:eastAsia="Arial Unicode MS" w:hAnsi="Arial Unicode MS" w:cs="Arial Unicode MS"/>
        </w:rPr>
        <w:t xml:space="preserve">une sorte de pompe. Elles servent </w:t>
      </w:r>
      <w:r w:rsidR="005960D0">
        <w:rPr>
          <w:rFonts w:ascii="Arial Unicode MS" w:eastAsia="Arial Unicode MS" w:hAnsi="Arial Unicode MS" w:cs="Arial Unicode MS"/>
        </w:rPr>
        <w:t>également</w:t>
      </w:r>
      <w:r w:rsidR="005960D0" w:rsidRPr="00A600BB">
        <w:rPr>
          <w:rFonts w:ascii="Arial Unicode MS" w:eastAsia="Arial Unicode MS" w:hAnsi="Arial Unicode MS" w:cs="Arial Unicode MS"/>
        </w:rPr>
        <w:t xml:space="preserve"> </w:t>
      </w:r>
      <w:r w:rsidRPr="00A600BB">
        <w:rPr>
          <w:rFonts w:ascii="Arial Unicode MS" w:eastAsia="Arial Unicode MS" w:hAnsi="Arial Unicode MS" w:cs="Arial Unicode MS"/>
        </w:rPr>
        <w:t>à emmagasiner la nourriture pour les</w:t>
      </w:r>
      <w:r w:rsidR="00A600BB">
        <w:rPr>
          <w:rFonts w:ascii="Arial Unicode MS" w:eastAsia="Arial Unicode MS" w:hAnsi="Arial Unicode MS" w:cs="Arial Unicode MS"/>
        </w:rPr>
        <w:t xml:space="preserve"> </w:t>
      </w:r>
      <w:r w:rsidRPr="00A600BB">
        <w:rPr>
          <w:rFonts w:ascii="Arial Unicode MS" w:eastAsia="Arial Unicode MS" w:hAnsi="Arial Unicode MS" w:cs="Arial Unicode MS"/>
        </w:rPr>
        <w:t>temps plus difficiles.</w:t>
      </w:r>
    </w:p>
    <w:p w14:paraId="64BC6C6C" w14:textId="77777777" w:rsidR="00A600BB" w:rsidRPr="00A600BB" w:rsidRDefault="00A600BB" w:rsidP="00C3411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</w:rPr>
      </w:pPr>
    </w:p>
    <w:p w14:paraId="2B985A21" w14:textId="77777777" w:rsidR="00A633A9" w:rsidRPr="00C93D6C" w:rsidRDefault="00A633A9" w:rsidP="00C3411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D6C">
        <w:rPr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tige</w:t>
      </w:r>
    </w:p>
    <w:p w14:paraId="0EC6773D" w14:textId="77777777" w:rsidR="00A633A9" w:rsidRPr="00A600BB" w:rsidRDefault="00A633A9" w:rsidP="00C3411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A600BB">
        <w:rPr>
          <w:rFonts w:ascii="Arial Unicode MS" w:eastAsia="Arial Unicode MS" w:hAnsi="Arial Unicode MS" w:cs="Arial Unicode MS"/>
        </w:rPr>
        <w:t xml:space="preserve">La tige est la partie principale de </w:t>
      </w:r>
      <w:smartTag w:uri="urn:schemas-microsoft-com:office:smarttags" w:element="PersonName">
        <w:smartTagPr>
          <w:attr w:name="ProductID" w:val="la plante. Elle"/>
        </w:smartTagPr>
        <w:r w:rsidRPr="00A600BB">
          <w:rPr>
            <w:rFonts w:ascii="Arial Unicode MS" w:eastAsia="Arial Unicode MS" w:hAnsi="Arial Unicode MS" w:cs="Arial Unicode MS"/>
          </w:rPr>
          <w:t>la plante. Elle</w:t>
        </w:r>
      </w:smartTag>
      <w:r w:rsidRPr="00A600BB">
        <w:rPr>
          <w:rFonts w:ascii="Arial Unicode MS" w:eastAsia="Arial Unicode MS" w:hAnsi="Arial Unicode MS" w:cs="Arial Unicode MS"/>
        </w:rPr>
        <w:t xml:space="preserve"> comprend le </w:t>
      </w:r>
      <w:r w:rsidRPr="00A600BB">
        <w:rPr>
          <w:rFonts w:ascii="Arial Unicode MS" w:eastAsia="Arial Unicode MS" w:hAnsi="Arial Unicode MS" w:cs="Arial Unicode MS"/>
          <w:i/>
          <w:iCs/>
        </w:rPr>
        <w:t>collet</w:t>
      </w:r>
      <w:r w:rsidRPr="00A600BB">
        <w:rPr>
          <w:rFonts w:ascii="Arial Unicode MS" w:eastAsia="Arial Unicode MS" w:hAnsi="Arial Unicode MS" w:cs="Arial Unicode MS"/>
        </w:rPr>
        <w:t>, situé au</w:t>
      </w:r>
      <w:r w:rsidR="00A600BB">
        <w:rPr>
          <w:rFonts w:ascii="Arial Unicode MS" w:eastAsia="Arial Unicode MS" w:hAnsi="Arial Unicode MS" w:cs="Arial Unicode MS"/>
        </w:rPr>
        <w:t xml:space="preserve"> </w:t>
      </w:r>
      <w:r w:rsidRPr="00A600BB">
        <w:rPr>
          <w:rFonts w:ascii="Arial Unicode MS" w:eastAsia="Arial Unicode MS" w:hAnsi="Arial Unicode MS" w:cs="Arial Unicode MS"/>
        </w:rPr>
        <w:t xml:space="preserve">niveau du sol et le </w:t>
      </w:r>
      <w:r w:rsidR="00C56B8A" w:rsidRPr="00A600BB">
        <w:rPr>
          <w:rFonts w:ascii="Arial Unicode MS" w:eastAsia="Arial Unicode MS" w:hAnsi="Arial Unicode MS" w:cs="Arial Unicode MS"/>
          <w:i/>
          <w:iCs/>
        </w:rPr>
        <w:t>nœud</w:t>
      </w:r>
      <w:r w:rsidRPr="00A600BB">
        <w:rPr>
          <w:rFonts w:ascii="Arial Unicode MS" w:eastAsia="Arial Unicode MS" w:hAnsi="Arial Unicode MS" w:cs="Arial Unicode MS"/>
          <w:i/>
          <w:iCs/>
        </w:rPr>
        <w:t xml:space="preserve">, </w:t>
      </w:r>
      <w:r w:rsidRPr="00A600BB">
        <w:rPr>
          <w:rFonts w:ascii="Arial Unicode MS" w:eastAsia="Arial Unicode MS" w:hAnsi="Arial Unicode MS" w:cs="Arial Unicode MS"/>
        </w:rPr>
        <w:t xml:space="preserve">où se fixe </w:t>
      </w:r>
      <w:smartTag w:uri="urn:schemas-microsoft-com:office:smarttags" w:element="PersonName">
        <w:smartTagPr>
          <w:attr w:name="ProductID" w:val="la feuille. La"/>
        </w:smartTagPr>
        <w:r w:rsidRPr="00A600BB">
          <w:rPr>
            <w:rFonts w:ascii="Arial Unicode MS" w:eastAsia="Arial Unicode MS" w:hAnsi="Arial Unicode MS" w:cs="Arial Unicode MS"/>
          </w:rPr>
          <w:t>la feuille.</w:t>
        </w:r>
        <w:r w:rsidR="00897E77">
          <w:rPr>
            <w:rFonts w:ascii="Arial Unicode MS" w:eastAsia="Arial Unicode MS" w:hAnsi="Arial Unicode MS" w:cs="Arial Unicode MS"/>
          </w:rPr>
          <w:t xml:space="preserve"> </w:t>
        </w:r>
        <w:r w:rsidRPr="00A600BB">
          <w:rPr>
            <w:rFonts w:ascii="Arial Unicode MS" w:eastAsia="Arial Unicode MS" w:hAnsi="Arial Unicode MS" w:cs="Arial Unicode MS"/>
          </w:rPr>
          <w:t>La</w:t>
        </w:r>
      </w:smartTag>
      <w:r w:rsidRPr="00A600BB">
        <w:rPr>
          <w:rFonts w:ascii="Arial Unicode MS" w:eastAsia="Arial Unicode MS" w:hAnsi="Arial Unicode MS" w:cs="Arial Unicode MS"/>
        </w:rPr>
        <w:t xml:space="preserve"> fonction de la tige est de supporter les autres parties de la plante et de faire</w:t>
      </w:r>
      <w:r w:rsidR="00A600BB">
        <w:rPr>
          <w:rFonts w:ascii="Arial Unicode MS" w:eastAsia="Arial Unicode MS" w:hAnsi="Arial Unicode MS" w:cs="Arial Unicode MS"/>
        </w:rPr>
        <w:t xml:space="preserve"> </w:t>
      </w:r>
      <w:r w:rsidRPr="00A600BB">
        <w:rPr>
          <w:rFonts w:ascii="Arial Unicode MS" w:eastAsia="Arial Unicode MS" w:hAnsi="Arial Unicode MS" w:cs="Arial Unicode MS"/>
        </w:rPr>
        <w:t>circuler la nourriture (sève).</w:t>
      </w:r>
    </w:p>
    <w:p w14:paraId="6ED90B11" w14:textId="77777777" w:rsidR="00A600BB" w:rsidRPr="00A600BB" w:rsidRDefault="00A600BB" w:rsidP="00C3411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</w:rPr>
      </w:pPr>
    </w:p>
    <w:p w14:paraId="178A75F4" w14:textId="77777777" w:rsidR="00C3411E" w:rsidRPr="00C93D6C" w:rsidRDefault="00C3411E" w:rsidP="00A633A9">
      <w:pPr>
        <w:numPr>
          <w:ins w:id="1" w:author="Administrateur" w:date="2011-08-23T13:41:00Z"/>
        </w:numPr>
        <w:autoSpaceDE w:val="0"/>
        <w:autoSpaceDN w:val="0"/>
        <w:adjustRightInd w:val="0"/>
        <w:rPr>
          <w:ins w:id="2" w:author="Administrateur" w:date="2011-08-23T13:41:00Z"/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DBBEF9" w14:textId="77777777" w:rsidR="00A633A9" w:rsidRPr="00C93D6C" w:rsidRDefault="00A633A9" w:rsidP="00C3411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ersonName">
        <w:smartTagPr>
          <w:attr w:name="ProductID" w:val="LA FEUILLE"/>
        </w:smartTagPr>
        <w:r w:rsidRPr="00C93D6C">
          <w:rPr>
            <w:rFonts w:ascii="Arial" w:eastAsia="Times New Roman" w:hAnsi="Arial" w:cs="Arial"/>
            <w:b/>
            <w:caps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feuille</w:t>
        </w:r>
      </w:smartTag>
    </w:p>
    <w:p w14:paraId="4A3A2C2D" w14:textId="77777777" w:rsidR="00A633A9" w:rsidRPr="00A600BB" w:rsidRDefault="00A633A9" w:rsidP="00C3411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A600BB">
        <w:rPr>
          <w:rFonts w:ascii="Arial Unicode MS" w:eastAsia="Arial Unicode MS" w:hAnsi="Arial Unicode MS" w:cs="Arial Unicode MS"/>
        </w:rPr>
        <w:t xml:space="preserve">La partie de la plante que l’on nomme feuille est fixée à </w:t>
      </w:r>
      <w:smartTag w:uri="urn:schemas-microsoft-com:office:smarttags" w:element="PersonName">
        <w:smartTagPr>
          <w:attr w:name="ProductID" w:val="la tige. Elle"/>
        </w:smartTagPr>
        <w:r w:rsidRPr="00A600BB">
          <w:rPr>
            <w:rFonts w:ascii="Arial Unicode MS" w:eastAsia="Arial Unicode MS" w:hAnsi="Arial Unicode MS" w:cs="Arial Unicode MS"/>
          </w:rPr>
          <w:t>la tige. Elle</w:t>
        </w:r>
      </w:smartTag>
      <w:r w:rsidRPr="00A600BB">
        <w:rPr>
          <w:rFonts w:ascii="Arial Unicode MS" w:eastAsia="Arial Unicode MS" w:hAnsi="Arial Unicode MS" w:cs="Arial Unicode MS"/>
        </w:rPr>
        <w:t xml:space="preserve"> est le siège</w:t>
      </w:r>
      <w:r w:rsidR="00897E77">
        <w:rPr>
          <w:rFonts w:ascii="Arial Unicode MS" w:eastAsia="Arial Unicode MS" w:hAnsi="Arial Unicode MS" w:cs="Arial Unicode MS"/>
        </w:rPr>
        <w:t xml:space="preserve"> </w:t>
      </w:r>
      <w:r w:rsidRPr="00A600BB">
        <w:rPr>
          <w:rFonts w:ascii="Arial Unicode MS" w:eastAsia="Arial Unicode MS" w:hAnsi="Arial Unicode MS" w:cs="Arial Unicode MS"/>
        </w:rPr>
        <w:t xml:space="preserve">de </w:t>
      </w:r>
      <w:smartTag w:uri="urn:schemas-microsoft-com:office:smarttags" w:element="PersonName">
        <w:smartTagPr>
          <w:attr w:name="ProductID" w:val="la photosynth￨se. C"/>
        </w:smartTagPr>
        <w:r w:rsidRPr="00A600BB">
          <w:rPr>
            <w:rFonts w:ascii="Arial Unicode MS" w:eastAsia="Arial Unicode MS" w:hAnsi="Arial Unicode MS" w:cs="Arial Unicode MS"/>
          </w:rPr>
          <w:t>la photosynthèse. C</w:t>
        </w:r>
      </w:smartTag>
      <w:r w:rsidRPr="00A600BB">
        <w:rPr>
          <w:rFonts w:ascii="Arial Unicode MS" w:eastAsia="Arial Unicode MS" w:hAnsi="Arial Unicode MS" w:cs="Arial Unicode MS"/>
        </w:rPr>
        <w:t xml:space="preserve">’est aussi par la feuille que la plante </w:t>
      </w:r>
      <w:r w:rsidRPr="00C3411E">
        <w:rPr>
          <w:rFonts w:ascii="Arial Unicode MS" w:eastAsia="Arial Unicode MS" w:hAnsi="Arial Unicode MS" w:cs="Arial Unicode MS"/>
        </w:rPr>
        <w:t xml:space="preserve">respire </w:t>
      </w:r>
      <w:r w:rsidR="00C3411E" w:rsidRPr="00C3411E">
        <w:rPr>
          <w:rFonts w:ascii="Arial" w:hAnsi="Arial" w:cs="Arial"/>
          <w:lang w:val="fr-FR"/>
        </w:rPr>
        <w:t>le</w:t>
      </w:r>
      <w:r w:rsidR="00C3411E" w:rsidRPr="00903C4B">
        <w:rPr>
          <w:rFonts w:ascii="Arial" w:hAnsi="Arial" w:cs="Arial"/>
          <w:lang w:val="fr-FR"/>
        </w:rPr>
        <w:t xml:space="preserve"> jour et la nuit</w:t>
      </w:r>
      <w:r w:rsidRPr="00A600BB">
        <w:rPr>
          <w:rFonts w:ascii="Arial Unicode MS" w:eastAsia="Arial Unicode MS" w:hAnsi="Arial Unicode MS" w:cs="Arial Unicode MS"/>
        </w:rPr>
        <w:t>.</w:t>
      </w:r>
    </w:p>
    <w:p w14:paraId="34BD8C65" w14:textId="77777777" w:rsidR="00A600BB" w:rsidRPr="00A600BB" w:rsidRDefault="00A600BB" w:rsidP="00C3411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</w:rPr>
      </w:pPr>
    </w:p>
    <w:p w14:paraId="66BFD48F" w14:textId="77777777" w:rsidR="00A633A9" w:rsidRPr="00C93D6C" w:rsidRDefault="00A633A9" w:rsidP="00C3411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D6C">
        <w:rPr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fleur</w:t>
      </w:r>
    </w:p>
    <w:p w14:paraId="684A51EE" w14:textId="77777777" w:rsidR="00A633A9" w:rsidRPr="00A600BB" w:rsidRDefault="00A633A9" w:rsidP="00C3411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A600BB">
        <w:rPr>
          <w:rFonts w:ascii="Arial Unicode MS" w:eastAsia="Arial Unicode MS" w:hAnsi="Arial Unicode MS" w:cs="Arial Unicode MS"/>
        </w:rPr>
        <w:t xml:space="preserve">Les organes reproducteurs des plantes se cachent dans </w:t>
      </w:r>
      <w:smartTag w:uri="urn:schemas-microsoft-com:office:smarttags" w:element="PersonName">
        <w:smartTagPr>
          <w:attr w:name="ProductID" w:val="la fleur. Celle-ci"/>
        </w:smartTagPr>
        <w:r w:rsidRPr="00A600BB">
          <w:rPr>
            <w:rFonts w:ascii="Arial Unicode MS" w:eastAsia="Arial Unicode MS" w:hAnsi="Arial Unicode MS" w:cs="Arial Unicode MS"/>
          </w:rPr>
          <w:t xml:space="preserve">la fleur. </w:t>
        </w:r>
        <w:r w:rsidRPr="00F01C30">
          <w:rPr>
            <w:rFonts w:ascii="Arial Unicode MS" w:eastAsia="Arial Unicode MS" w:hAnsi="Arial Unicode MS" w:cs="Arial Unicode MS"/>
          </w:rPr>
          <w:t>Celle-ci</w:t>
        </w:r>
      </w:smartTag>
      <w:r w:rsidRPr="00F01C30">
        <w:rPr>
          <w:rFonts w:ascii="Arial Unicode MS" w:eastAsia="Arial Unicode MS" w:hAnsi="Arial Unicode MS" w:cs="Arial Unicode MS"/>
        </w:rPr>
        <w:t xml:space="preserve"> </w:t>
      </w:r>
      <w:r w:rsidR="00227E2E" w:rsidRPr="00F01C30">
        <w:rPr>
          <w:rFonts w:ascii="Arial Unicode MS" w:eastAsia="Arial Unicode MS" w:hAnsi="Arial Unicode MS" w:cs="Arial Unicode MS"/>
        </w:rPr>
        <w:t>peut être unisexuée (</w:t>
      </w:r>
      <w:r w:rsidRPr="00F01C30">
        <w:rPr>
          <w:rFonts w:ascii="Arial Unicode MS" w:eastAsia="Arial Unicode MS" w:hAnsi="Arial Unicode MS" w:cs="Arial Unicode MS"/>
        </w:rPr>
        <w:t>contient</w:t>
      </w:r>
      <w:r w:rsidR="00897E77" w:rsidRPr="00F01C30">
        <w:rPr>
          <w:rFonts w:ascii="Arial Unicode MS" w:eastAsia="Arial Unicode MS" w:hAnsi="Arial Unicode MS" w:cs="Arial Unicode MS"/>
        </w:rPr>
        <w:t xml:space="preserve"> </w:t>
      </w:r>
      <w:r w:rsidRPr="00F01C30">
        <w:rPr>
          <w:rFonts w:ascii="Arial Unicode MS" w:eastAsia="Arial Unicode MS" w:hAnsi="Arial Unicode MS" w:cs="Arial Unicode MS"/>
        </w:rPr>
        <w:t>l’organe mâle (étamine) ou femelle (pistil)</w:t>
      </w:r>
      <w:r w:rsidR="00227E2E" w:rsidRPr="00F01C30">
        <w:rPr>
          <w:rFonts w:ascii="Arial Unicode MS" w:eastAsia="Arial Unicode MS" w:hAnsi="Arial Unicode MS" w:cs="Arial Unicode MS"/>
        </w:rPr>
        <w:t>)</w:t>
      </w:r>
      <w:r w:rsidRPr="00F01C30">
        <w:rPr>
          <w:rFonts w:ascii="Arial Unicode MS" w:eastAsia="Arial Unicode MS" w:hAnsi="Arial Unicode MS" w:cs="Arial Unicode MS"/>
        </w:rPr>
        <w:t xml:space="preserve"> et parfois</w:t>
      </w:r>
      <w:r w:rsidR="00227E2E" w:rsidRPr="00F01C30">
        <w:rPr>
          <w:rFonts w:ascii="Arial Unicode MS" w:eastAsia="Arial Unicode MS" w:hAnsi="Arial Unicode MS" w:cs="Arial Unicode MS"/>
        </w:rPr>
        <w:t xml:space="preserve"> hermaphrodite (contient </w:t>
      </w:r>
      <w:r w:rsidRPr="00F01C30">
        <w:rPr>
          <w:rFonts w:ascii="Arial Unicode MS" w:eastAsia="Arial Unicode MS" w:hAnsi="Arial Unicode MS" w:cs="Arial Unicode MS"/>
        </w:rPr>
        <w:t>les deux</w:t>
      </w:r>
      <w:r w:rsidR="00897E77" w:rsidRPr="00F01C30">
        <w:rPr>
          <w:rFonts w:ascii="Arial Unicode MS" w:eastAsia="Arial Unicode MS" w:hAnsi="Arial Unicode MS" w:cs="Arial Unicode MS"/>
        </w:rPr>
        <w:t xml:space="preserve"> </w:t>
      </w:r>
      <w:r w:rsidRPr="00F01C30">
        <w:rPr>
          <w:rFonts w:ascii="Arial Unicode MS" w:eastAsia="Arial Unicode MS" w:hAnsi="Arial Unicode MS" w:cs="Arial Unicode MS"/>
        </w:rPr>
        <w:t>sexes</w:t>
      </w:r>
      <w:r w:rsidR="00227E2E" w:rsidRPr="00F01C30">
        <w:rPr>
          <w:rFonts w:ascii="Arial Unicode MS" w:eastAsia="Arial Unicode MS" w:hAnsi="Arial Unicode MS" w:cs="Arial Unicode MS"/>
        </w:rPr>
        <w:t>)</w:t>
      </w:r>
      <w:r w:rsidRPr="00F01C30">
        <w:rPr>
          <w:rFonts w:ascii="Arial Unicode MS" w:eastAsia="Arial Unicode MS" w:hAnsi="Arial Unicode MS" w:cs="Arial Unicode MS"/>
        </w:rPr>
        <w:t>.</w:t>
      </w:r>
    </w:p>
    <w:p w14:paraId="06360B74" w14:textId="77777777" w:rsidR="00A600BB" w:rsidRPr="00A600BB" w:rsidRDefault="00A600BB" w:rsidP="00C3411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</w:rPr>
      </w:pPr>
    </w:p>
    <w:p w14:paraId="62621B82" w14:textId="77777777" w:rsidR="00A633A9" w:rsidRPr="00C93D6C" w:rsidRDefault="00A633A9" w:rsidP="00C3411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D6C">
        <w:rPr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fruit</w:t>
      </w:r>
    </w:p>
    <w:p w14:paraId="68C6372C" w14:textId="77777777" w:rsidR="00A633A9" w:rsidRPr="00A600BB" w:rsidRDefault="00A633A9" w:rsidP="00C3411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A600BB">
        <w:rPr>
          <w:rFonts w:ascii="Arial Unicode MS" w:eastAsia="Arial Unicode MS" w:hAnsi="Arial Unicode MS" w:cs="Arial Unicode MS"/>
        </w:rPr>
        <w:t xml:space="preserve">Le fruit est produit par la plante, après la fleur, </w:t>
      </w:r>
      <w:r w:rsidRPr="00227E2E">
        <w:rPr>
          <w:rFonts w:ascii="Arial Unicode MS" w:eastAsia="Arial Unicode MS" w:hAnsi="Arial Unicode MS" w:cs="Arial Unicode MS"/>
        </w:rPr>
        <w:t>pour protéger les graines</w:t>
      </w:r>
      <w:r w:rsidRPr="00A600BB">
        <w:rPr>
          <w:rFonts w:ascii="Arial Unicode MS" w:eastAsia="Arial Unicode MS" w:hAnsi="Arial Unicode MS" w:cs="Arial Unicode MS"/>
        </w:rPr>
        <w:t xml:space="preserve"> qu’il</w:t>
      </w:r>
      <w:r w:rsidR="00897E77">
        <w:rPr>
          <w:rFonts w:ascii="Arial Unicode MS" w:eastAsia="Arial Unicode MS" w:hAnsi="Arial Unicode MS" w:cs="Arial Unicode MS"/>
        </w:rPr>
        <w:t xml:space="preserve"> </w:t>
      </w:r>
      <w:r w:rsidRPr="00A600BB">
        <w:rPr>
          <w:rFonts w:ascii="Arial Unicode MS" w:eastAsia="Arial Unicode MS" w:hAnsi="Arial Unicode MS" w:cs="Arial Unicode MS"/>
        </w:rPr>
        <w:t>produit.</w:t>
      </w:r>
    </w:p>
    <w:p w14:paraId="173F70DF" w14:textId="77777777" w:rsidR="00A600BB" w:rsidRPr="00A600BB" w:rsidRDefault="00C3411E" w:rsidP="00C3411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</w:rPr>
      </w:pPr>
      <w:ins w:id="3" w:author="Administrateur" w:date="2011-08-23T13:42:00Z">
        <w:r>
          <w:rPr>
            <w:rFonts w:ascii="Arial Unicode MS" w:eastAsia="Arial Unicode MS" w:hAnsi="Arial Unicode MS" w:cs="Arial Unicode MS"/>
            <w:b/>
            <w:bCs/>
          </w:rPr>
          <w:br w:type="page"/>
        </w:r>
      </w:ins>
    </w:p>
    <w:p w14:paraId="77D9E556" w14:textId="77777777" w:rsidR="00A633A9" w:rsidRPr="00C93D6C" w:rsidRDefault="00A633A9" w:rsidP="00A633A9">
      <w:pPr>
        <w:autoSpaceDE w:val="0"/>
        <w:autoSpaceDN w:val="0"/>
        <w:adjustRightInd w:val="0"/>
        <w:rPr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D6C">
        <w:rPr>
          <w:rFonts w:ascii="Arial" w:eastAsia="Times New Roman" w:hAnsi="Arial" w:cs="Arial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graine</w:t>
      </w:r>
    </w:p>
    <w:p w14:paraId="7D401BA2" w14:textId="77777777" w:rsidR="00A633A9" w:rsidRPr="00A600BB" w:rsidRDefault="00A633A9" w:rsidP="00A633A9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  <w:r w:rsidRPr="00A600BB">
        <w:rPr>
          <w:rFonts w:ascii="Arial Unicode MS" w:eastAsia="Arial Unicode MS" w:hAnsi="Arial Unicode MS" w:cs="Arial Unicode MS"/>
        </w:rPr>
        <w:t>C’est la graine qui deviendra, un jour, une autre plante.</w:t>
      </w:r>
    </w:p>
    <w:p w14:paraId="1F711EBF" w14:textId="77777777" w:rsidR="00FE0397" w:rsidRPr="00A600BB" w:rsidRDefault="00FE0397">
      <w:pPr>
        <w:rPr>
          <w:rFonts w:ascii="Arial Unicode MS" w:eastAsia="Arial Unicode MS" w:hAnsi="Arial Unicode MS" w:cs="Arial Unicode MS"/>
        </w:rPr>
      </w:pPr>
    </w:p>
    <w:p w14:paraId="51B559D5" w14:textId="77777777" w:rsidR="00E04FC5" w:rsidRPr="00A600BB" w:rsidRDefault="00E04FC5" w:rsidP="00E04FC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</w:pPr>
      <w:r w:rsidRPr="00A600BB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>Sites qui permettent d’explorer d’autres facettes des plantes</w:t>
      </w:r>
    </w:p>
    <w:p w14:paraId="35440F0E" w14:textId="77777777" w:rsidR="00E04FC5" w:rsidRPr="00A600BB" w:rsidRDefault="00E04FC5" w:rsidP="00E04FC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</w:rPr>
      </w:pPr>
      <w:r w:rsidRPr="00A600BB">
        <w:rPr>
          <w:rFonts w:ascii="Arial Unicode MS" w:eastAsia="Arial Unicode MS" w:hAnsi="Arial Unicode MS" w:cs="Arial Unicode MS"/>
          <w:color w:val="000000"/>
        </w:rPr>
        <w:t>Un schéma de la plante accompagné de définitions</w:t>
      </w:r>
    </w:p>
    <w:p w14:paraId="0F025B4A" w14:textId="77777777" w:rsidR="00E04FC5" w:rsidRPr="00A600BB" w:rsidRDefault="00E04FC5" w:rsidP="00E04FC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600BB">
        <w:rPr>
          <w:rFonts w:ascii="Arial Unicode MS" w:eastAsia="Arial Unicode MS" w:hAnsi="Arial Unicode MS" w:cs="Arial Unicode MS"/>
          <w:color w:val="0000FF"/>
          <w:sz w:val="20"/>
          <w:szCs w:val="20"/>
        </w:rPr>
        <w:t>http://www.infovisual.info/01/003_fr.html</w:t>
      </w:r>
    </w:p>
    <w:p w14:paraId="6874D922" w14:textId="77777777" w:rsidR="00E04FC5" w:rsidRPr="00A600BB" w:rsidRDefault="00E04FC5">
      <w:pPr>
        <w:rPr>
          <w:rFonts w:ascii="Arial Unicode MS" w:eastAsia="Arial Unicode MS" w:hAnsi="Arial Unicode MS" w:cs="Arial Unicode MS"/>
        </w:rPr>
      </w:pPr>
    </w:p>
    <w:p w14:paraId="65BAD07B" w14:textId="77777777" w:rsidR="00C022A0" w:rsidRPr="00A600BB" w:rsidRDefault="00C022A0">
      <w:pPr>
        <w:rPr>
          <w:rFonts w:ascii="Arial Unicode MS" w:eastAsia="Arial Unicode MS" w:hAnsi="Arial Unicode MS" w:cs="Arial Unicode MS"/>
        </w:rPr>
      </w:pPr>
    </w:p>
    <w:p w14:paraId="4ADCE470" w14:textId="77777777" w:rsidR="008F7ECC" w:rsidRPr="00C93D6C" w:rsidRDefault="00A600BB" w:rsidP="00BE028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D6C"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</w:t>
      </w:r>
      <w:r w:rsidR="008F7ECC" w:rsidRPr="00C93D6C"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Cycle de vie d’une plante</w:t>
      </w:r>
      <w:r w:rsidRPr="00C93D6C"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7ECC" w:rsidRPr="00C93D6C"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fleurs</w:t>
      </w:r>
    </w:p>
    <w:p w14:paraId="173469CB" w14:textId="77777777" w:rsidR="0085718B" w:rsidRPr="00B86B61" w:rsidRDefault="008F7ECC" w:rsidP="00B86B61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B86B61">
        <w:rPr>
          <w:rFonts w:ascii="Arial Unicode MS" w:eastAsia="Arial Unicode MS" w:hAnsi="Arial Unicode MS" w:cs="Arial Unicode MS"/>
        </w:rPr>
        <w:t>Une plante naît d’une graine</w:t>
      </w:r>
      <w:r w:rsidR="00A600BB" w:rsidRPr="00B86B61">
        <w:rPr>
          <w:rFonts w:ascii="Arial Unicode MS" w:eastAsia="Arial Unicode MS" w:hAnsi="Arial Unicode MS" w:cs="Arial Unicode MS"/>
        </w:rPr>
        <w:t xml:space="preserve"> </w:t>
      </w:r>
      <w:r w:rsidRPr="00B86B61">
        <w:rPr>
          <w:rFonts w:ascii="Arial Unicode MS" w:eastAsia="Arial Unicode MS" w:hAnsi="Arial Unicode MS" w:cs="Arial Unicode MS"/>
        </w:rPr>
        <w:t xml:space="preserve">qui </w:t>
      </w:r>
      <w:r w:rsidR="0085718B" w:rsidRPr="00B86B61">
        <w:rPr>
          <w:rFonts w:ascii="Arial Unicode MS" w:eastAsia="Arial Unicode MS" w:hAnsi="Arial Unicode MS" w:cs="Arial Unicode MS"/>
        </w:rPr>
        <w:t>est plantée dans la terre</w:t>
      </w:r>
      <w:r w:rsidR="00B9324D">
        <w:rPr>
          <w:rFonts w:ascii="Arial Unicode MS" w:eastAsia="Arial Unicode MS" w:hAnsi="Arial Unicode MS" w:cs="Arial Unicode MS"/>
        </w:rPr>
        <w:t>.</w:t>
      </w:r>
      <w:r w:rsidRPr="00B86B61">
        <w:rPr>
          <w:rFonts w:ascii="Arial Unicode MS" w:eastAsia="Arial Unicode MS" w:hAnsi="Arial Unicode MS" w:cs="Arial Unicode MS"/>
        </w:rPr>
        <w:t xml:space="preserve"> </w:t>
      </w:r>
    </w:p>
    <w:p w14:paraId="50CB40B3" w14:textId="77777777" w:rsidR="0085718B" w:rsidRPr="00B86B61" w:rsidRDefault="0085718B" w:rsidP="00B86B61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B86B61">
        <w:rPr>
          <w:rFonts w:ascii="Arial Unicode MS" w:eastAsia="Arial Unicode MS" w:hAnsi="Arial Unicode MS" w:cs="Arial Unicode MS"/>
        </w:rPr>
        <w:t>La graine semée gonfle</w:t>
      </w:r>
      <w:r w:rsidR="00B86B61" w:rsidRPr="00B86B61">
        <w:rPr>
          <w:rFonts w:ascii="Arial Unicode MS" w:eastAsia="Arial Unicode MS" w:hAnsi="Arial Unicode MS" w:cs="Arial Unicode MS"/>
        </w:rPr>
        <w:t xml:space="preserve"> grâce à l’eau</w:t>
      </w:r>
      <w:r w:rsidRPr="00B86B61">
        <w:rPr>
          <w:rFonts w:ascii="Arial Unicode MS" w:eastAsia="Arial Unicode MS" w:hAnsi="Arial Unicode MS" w:cs="Arial Unicode MS"/>
        </w:rPr>
        <w:t>. Les cotylédons se séparèrent afin de laisser s’échapper la radicule, c’est-à-dire la future racine de la plante.</w:t>
      </w:r>
    </w:p>
    <w:p w14:paraId="207DF676" w14:textId="77777777" w:rsidR="00B86B61" w:rsidRPr="00B86B61" w:rsidRDefault="0085718B" w:rsidP="00B86B61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B86B61">
        <w:rPr>
          <w:rFonts w:ascii="Arial Unicode MS" w:eastAsia="Arial Unicode MS" w:hAnsi="Arial Unicode MS" w:cs="Arial Unicode MS"/>
        </w:rPr>
        <w:t>Les cotylédons s’écartent et la future tige (appelée tigelle) émerge.</w:t>
      </w:r>
    </w:p>
    <w:p w14:paraId="1B64C1C5" w14:textId="77777777" w:rsidR="0085718B" w:rsidRPr="00B86B61" w:rsidRDefault="0085718B" w:rsidP="00B86B61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B86B61">
        <w:rPr>
          <w:rFonts w:ascii="Arial Unicode MS" w:eastAsia="Arial Unicode MS" w:hAnsi="Arial Unicode MS" w:cs="Arial Unicode MS"/>
        </w:rPr>
        <w:t>Les racines s’allongent et s’enfoncent; la tige grossit et s’allonge et apparaissent  plusieurs feuilles.</w:t>
      </w:r>
      <w:r w:rsidR="008F7ECC" w:rsidRPr="00B86B61">
        <w:rPr>
          <w:rFonts w:ascii="Arial Unicode MS" w:eastAsia="Arial Unicode MS" w:hAnsi="Arial Unicode MS" w:cs="Arial Unicode MS"/>
        </w:rPr>
        <w:t xml:space="preserve"> </w:t>
      </w:r>
      <w:r w:rsidRPr="00B86B61">
        <w:rPr>
          <w:rFonts w:ascii="Arial Unicode MS" w:eastAsia="Arial Unicode MS" w:hAnsi="Arial Unicode MS" w:cs="Arial Unicode MS"/>
        </w:rPr>
        <w:t>La plante continue de croître et fleurit.</w:t>
      </w:r>
    </w:p>
    <w:p w14:paraId="036A5F30" w14:textId="77777777" w:rsidR="008F7ECC" w:rsidRPr="00B86B61" w:rsidRDefault="00B86B61" w:rsidP="00B86B61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B86B61">
        <w:rPr>
          <w:rFonts w:ascii="Arial Unicode MS" w:eastAsia="Arial Unicode MS" w:hAnsi="Arial Unicode MS" w:cs="Arial Unicode MS"/>
        </w:rPr>
        <w:t>Les fleurs, après la fécondation, deviennent des fruits porteurs de graines.</w:t>
      </w:r>
      <w:r w:rsidR="008F7ECC" w:rsidRPr="00B86B61">
        <w:rPr>
          <w:rFonts w:ascii="Arial Unicode MS" w:eastAsia="Arial Unicode MS" w:hAnsi="Arial Unicode MS" w:cs="Arial Unicode MS"/>
        </w:rPr>
        <w:t xml:space="preserve"> Et le cycle</w:t>
      </w:r>
      <w:r w:rsidR="00897E77" w:rsidRPr="00B86B61">
        <w:rPr>
          <w:rFonts w:ascii="Arial Unicode MS" w:eastAsia="Arial Unicode MS" w:hAnsi="Arial Unicode MS" w:cs="Arial Unicode MS"/>
        </w:rPr>
        <w:t xml:space="preserve"> </w:t>
      </w:r>
      <w:r w:rsidR="008F7ECC" w:rsidRPr="00B86B61">
        <w:rPr>
          <w:rFonts w:ascii="Arial Unicode MS" w:eastAsia="Arial Unicode MS" w:hAnsi="Arial Unicode MS" w:cs="Arial Unicode MS"/>
        </w:rPr>
        <w:t>recommence.</w:t>
      </w:r>
    </w:p>
    <w:p w14:paraId="22D265E4" w14:textId="77777777" w:rsidR="0085718B" w:rsidRPr="00A600BB" w:rsidRDefault="0085718B" w:rsidP="008F7EC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231F20"/>
          <w:sz w:val="22"/>
          <w:szCs w:val="22"/>
        </w:rPr>
      </w:pPr>
    </w:p>
    <w:p w14:paraId="7C9BB12B" w14:textId="790BF9E3" w:rsidR="008F7ECC" w:rsidRPr="00A600BB" w:rsidRDefault="00C93D6C" w:rsidP="008F7EC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9F6F236" wp14:editId="1A3B893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590800" cy="26479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8BA8D" w14:textId="77777777" w:rsidR="008F7ECC" w:rsidRPr="00897E77" w:rsidRDefault="008F7ECC" w:rsidP="008F7EC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231F20"/>
          <w:sz w:val="22"/>
          <w:szCs w:val="22"/>
        </w:rPr>
      </w:pPr>
      <w:r w:rsidRPr="00897E77">
        <w:rPr>
          <w:rFonts w:ascii="Arial Unicode MS" w:eastAsia="Arial Unicode MS" w:hAnsi="Arial Unicode MS" w:cs="Arial Unicode MS"/>
          <w:b/>
          <w:color w:val="231F20"/>
          <w:sz w:val="22"/>
          <w:szCs w:val="22"/>
        </w:rPr>
        <w:t>LE CYCLE DE VIE D’UN POMMIER.</w:t>
      </w:r>
    </w:p>
    <w:p w14:paraId="2A499DD9" w14:textId="77777777" w:rsidR="00897E77" w:rsidRDefault="008F7ECC" w:rsidP="008F7EC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231F20"/>
          <w:sz w:val="22"/>
          <w:szCs w:val="22"/>
        </w:rPr>
      </w:pPr>
      <w:r w:rsidRPr="00897E77">
        <w:rPr>
          <w:rFonts w:ascii="Arial Unicode MS" w:eastAsia="Arial Unicode MS" w:hAnsi="Arial Unicode MS" w:cs="Arial Unicode MS"/>
          <w:color w:val="231F20"/>
          <w:sz w:val="22"/>
          <w:szCs w:val="22"/>
        </w:rPr>
        <w:t xml:space="preserve">(1) Les pommes tombent au sol. </w:t>
      </w:r>
    </w:p>
    <w:p w14:paraId="65395397" w14:textId="77777777" w:rsidR="00897E77" w:rsidRDefault="008F7ECC" w:rsidP="008F7EC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231F20"/>
          <w:sz w:val="22"/>
          <w:szCs w:val="22"/>
        </w:rPr>
      </w:pPr>
      <w:r w:rsidRPr="00897E77">
        <w:rPr>
          <w:rFonts w:ascii="Arial Unicode MS" w:eastAsia="Arial Unicode MS" w:hAnsi="Arial Unicode MS" w:cs="Arial Unicode MS"/>
          <w:color w:val="231F20"/>
          <w:sz w:val="22"/>
          <w:szCs w:val="22"/>
        </w:rPr>
        <w:t>(2) La graine</w:t>
      </w:r>
      <w:r w:rsidR="00897E77">
        <w:rPr>
          <w:rFonts w:ascii="Arial Unicode MS" w:eastAsia="Arial Unicode MS" w:hAnsi="Arial Unicode MS" w:cs="Arial Unicode MS"/>
          <w:color w:val="231F20"/>
          <w:sz w:val="22"/>
          <w:szCs w:val="22"/>
        </w:rPr>
        <w:t xml:space="preserve"> </w:t>
      </w:r>
      <w:r w:rsidRPr="00897E77">
        <w:rPr>
          <w:rFonts w:ascii="Arial Unicode MS" w:eastAsia="Arial Unicode MS" w:hAnsi="Arial Unicode MS" w:cs="Arial Unicode MS"/>
          <w:color w:val="231F20"/>
          <w:sz w:val="22"/>
          <w:szCs w:val="22"/>
        </w:rPr>
        <w:t xml:space="preserve">germe. </w:t>
      </w:r>
    </w:p>
    <w:p w14:paraId="6348A5D0" w14:textId="77777777" w:rsidR="00897E77" w:rsidRDefault="008F7ECC" w:rsidP="008F7EC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231F20"/>
          <w:sz w:val="22"/>
          <w:szCs w:val="22"/>
        </w:rPr>
      </w:pPr>
      <w:r w:rsidRPr="00897E77">
        <w:rPr>
          <w:rFonts w:ascii="Arial Unicode MS" w:eastAsia="Arial Unicode MS" w:hAnsi="Arial Unicode MS" w:cs="Arial Unicode MS"/>
          <w:color w:val="231F20"/>
          <w:sz w:val="22"/>
          <w:szCs w:val="22"/>
        </w:rPr>
        <w:t>(3) Le plant grandit.</w:t>
      </w:r>
    </w:p>
    <w:p w14:paraId="750E1438" w14:textId="77777777" w:rsidR="008F7ECC" w:rsidRPr="00897E77" w:rsidRDefault="008F7ECC" w:rsidP="008F7EC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231F20"/>
          <w:sz w:val="22"/>
          <w:szCs w:val="22"/>
        </w:rPr>
      </w:pPr>
      <w:r w:rsidRPr="00897E77">
        <w:rPr>
          <w:rFonts w:ascii="Arial Unicode MS" w:eastAsia="Arial Unicode MS" w:hAnsi="Arial Unicode MS" w:cs="Arial Unicode MS"/>
          <w:color w:val="231F20"/>
          <w:sz w:val="22"/>
          <w:szCs w:val="22"/>
        </w:rPr>
        <w:t>(4) Le plant fleurit.</w:t>
      </w:r>
    </w:p>
    <w:p w14:paraId="382AAB9E" w14:textId="77777777" w:rsidR="008F7ECC" w:rsidRPr="00897E77" w:rsidRDefault="008F7ECC" w:rsidP="008F7EC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231F20"/>
          <w:sz w:val="22"/>
          <w:szCs w:val="22"/>
        </w:rPr>
      </w:pPr>
      <w:r w:rsidRPr="00897E77">
        <w:rPr>
          <w:rFonts w:ascii="Arial Unicode MS" w:eastAsia="Arial Unicode MS" w:hAnsi="Arial Unicode MS" w:cs="Arial Unicode MS"/>
          <w:color w:val="231F20"/>
          <w:sz w:val="22"/>
          <w:szCs w:val="22"/>
        </w:rPr>
        <w:t>(5) Les fleurs forment des fruits.</w:t>
      </w:r>
    </w:p>
    <w:p w14:paraId="5806AF3A" w14:textId="77777777" w:rsidR="008F7ECC" w:rsidRPr="00897E77" w:rsidRDefault="008F7ECC" w:rsidP="00897E77">
      <w:pPr>
        <w:jc w:val="right"/>
        <w:rPr>
          <w:rFonts w:ascii="Arial Unicode MS" w:eastAsia="Arial Unicode MS" w:hAnsi="Arial Unicode MS" w:cs="Arial Unicode MS"/>
          <w:sz w:val="16"/>
          <w:szCs w:val="16"/>
        </w:rPr>
      </w:pPr>
      <w:r w:rsidRPr="00897E77">
        <w:rPr>
          <w:rFonts w:ascii="Arial Unicode MS" w:eastAsia="Arial Unicode MS" w:hAnsi="Arial Unicode MS" w:cs="Arial Unicode MS"/>
          <w:sz w:val="16"/>
          <w:szCs w:val="16"/>
        </w:rPr>
        <w:t>http://erpi.com/elm/5196.2551527164048819022.pdf</w:t>
      </w:r>
    </w:p>
    <w:p w14:paraId="137D3451" w14:textId="77777777" w:rsidR="00477F2E" w:rsidRPr="00C93D6C" w:rsidRDefault="00C3411E" w:rsidP="00BE028E">
      <w:pPr>
        <w:numPr>
          <w:ins w:id="4" w:author="Administrateur" w:date="2011-08-23T14:01:00Z"/>
        </w:numPr>
        <w:autoSpaceDE w:val="0"/>
        <w:autoSpaceDN w:val="0"/>
        <w:adjustRightInd w:val="0"/>
        <w:jc w:val="center"/>
        <w:rPr>
          <w:ins w:id="5" w:author="Administrateur" w:date="2011-08-23T14:02:00Z"/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6" w:author="Administrateur" w:date="2011-08-23T13:41:00Z">
        <w:r w:rsidRPr="00C93D6C">
          <w:rPr>
            <w:rFonts w:ascii="Arial" w:eastAsia="Times New Roman" w:hAnsi="Arial" w:cs="Arial"/>
            <w:b/>
            <w:caps/>
            <w:noProof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br w:type="page"/>
        </w:r>
      </w:ins>
      <w:r w:rsidR="00B86B61" w:rsidRPr="00C93D6C"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LE CYCLE DE VIE </w:t>
      </w:r>
      <w:r w:rsidR="00DF6DAC" w:rsidRPr="00C93D6C"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="00B86B61" w:rsidRPr="00C93D6C"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</w:t>
      </w:r>
      <w:r w:rsidR="00DF6DAC" w:rsidRPr="00C93D6C"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ARICOT VULGAIRE</w:t>
      </w:r>
      <w:r w:rsidR="00B86B61" w:rsidRPr="00C93D6C"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54CBEA6" w14:textId="77777777" w:rsidR="00B86B61" w:rsidRPr="00C93D6C" w:rsidRDefault="00B86B61" w:rsidP="00BE028E">
      <w:pPr>
        <w:numPr>
          <w:ins w:id="7" w:author="Administrateur" w:date="2011-08-23T14:02:00Z"/>
        </w:numPr>
        <w:autoSpaceDE w:val="0"/>
        <w:autoSpaceDN w:val="0"/>
        <w:adjustRightInd w:val="0"/>
        <w:jc w:val="center"/>
        <w:rPr>
          <w:ins w:id="8" w:author="Administrateur" w:date="2011-08-23T14:01:00Z"/>
          <w:rFonts w:ascii="Arial" w:eastAsia="Times New Roman" w:hAnsi="Arial" w:cs="Arial"/>
          <w:b/>
          <w:i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D6C"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93D6C">
        <w:rPr>
          <w:rFonts w:ascii="Arial" w:eastAsia="Times New Roman" w:hAnsi="Arial" w:cs="Arial"/>
          <w:b/>
          <w:i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Phaseolus vulgaris</w:t>
      </w:r>
      <w:r w:rsidRPr="00C93D6C">
        <w:rPr>
          <w:rFonts w:ascii="Arial" w:eastAsia="Times New Roman" w:hAnsi="Arial" w:cs="Arial"/>
          <w:b/>
          <w:i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C3ABB20" w14:textId="77777777" w:rsidR="00477F2E" w:rsidRPr="00C93D6C" w:rsidRDefault="00477F2E" w:rsidP="00BE028E">
      <w:pPr>
        <w:numPr>
          <w:ins w:id="9" w:author="Administrateur" w:date="2011-08-23T14:01:00Z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2985C7" w14:textId="77777777" w:rsidR="00B86B61" w:rsidRPr="00B86B61" w:rsidRDefault="00B86B61" w:rsidP="00022D9B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smartTag w:uri="urn:schemas-microsoft-com:office:smarttags" w:element="PersonName">
        <w:smartTagPr>
          <w:attr w:name="ProductID" w:val="La graine. La"/>
        </w:smartTagPr>
        <w:r w:rsidRPr="00DF6DAC">
          <w:rPr>
            <w:rFonts w:ascii="Arial Unicode MS" w:eastAsia="Arial Unicode MS" w:hAnsi="Arial Unicode MS" w:cs="Arial Unicode MS"/>
            <w:b/>
            <w:u w:val="single"/>
          </w:rPr>
          <w:t>La graine</w:t>
        </w:r>
        <w:r w:rsidRPr="00B86B61">
          <w:rPr>
            <w:rFonts w:ascii="Arial Unicode MS" w:eastAsia="Arial Unicode MS" w:hAnsi="Arial Unicode MS" w:cs="Arial Unicode MS"/>
          </w:rPr>
          <w:t>. La</w:t>
        </w:r>
      </w:smartTag>
      <w:r w:rsidR="000671AC">
        <w:rPr>
          <w:rFonts w:ascii="Arial Unicode MS" w:eastAsia="Arial Unicode MS" w:hAnsi="Arial Unicode MS" w:cs="Arial Unicode MS"/>
        </w:rPr>
        <w:t xml:space="preserve"> graine du h</w:t>
      </w:r>
      <w:r>
        <w:rPr>
          <w:rFonts w:ascii="Arial Unicode MS" w:eastAsia="Arial Unicode MS" w:hAnsi="Arial Unicode MS" w:cs="Arial Unicode MS"/>
        </w:rPr>
        <w:t xml:space="preserve">aricot </w:t>
      </w:r>
      <w:r w:rsidRPr="00B86B61">
        <w:rPr>
          <w:rFonts w:ascii="Arial Unicode MS" w:eastAsia="Arial Unicode MS" w:hAnsi="Arial Unicode MS" w:cs="Arial Unicode MS"/>
        </w:rPr>
        <w:t>est formée de deux parties</w:t>
      </w:r>
      <w:r>
        <w:rPr>
          <w:rFonts w:ascii="Arial Unicode MS" w:eastAsia="Arial Unicode MS" w:hAnsi="Arial Unicode MS" w:cs="Arial Unicode MS"/>
        </w:rPr>
        <w:t xml:space="preserve"> </w:t>
      </w:r>
      <w:r w:rsidRPr="00B86B61">
        <w:rPr>
          <w:rFonts w:ascii="Arial Unicode MS" w:eastAsia="Arial Unicode MS" w:hAnsi="Arial Unicode MS" w:cs="Arial Unicode MS"/>
        </w:rPr>
        <w:t>distinctes :</w:t>
      </w:r>
    </w:p>
    <w:p w14:paraId="27FE0441" w14:textId="77777777" w:rsidR="00B86B61" w:rsidRPr="00B86B61" w:rsidRDefault="00B86B61" w:rsidP="00022D9B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B86B61">
        <w:rPr>
          <w:rFonts w:ascii="Arial Unicode MS" w:eastAsia="Arial Unicode MS" w:hAnsi="Arial Unicode MS" w:cs="Arial Unicode MS"/>
        </w:rPr>
        <w:t>1° Les téguments ou parties protectrices;</w:t>
      </w:r>
    </w:p>
    <w:p w14:paraId="56F5E6BD" w14:textId="77777777" w:rsidR="00B86B61" w:rsidRPr="00B86B61" w:rsidRDefault="00B86B61" w:rsidP="00477F2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B86B61">
        <w:rPr>
          <w:rFonts w:ascii="Arial Unicode MS" w:eastAsia="Arial Unicode MS" w:hAnsi="Arial Unicode MS" w:cs="Arial Unicode MS"/>
        </w:rPr>
        <w:t>2° L'amande, constituée par une plantule ou petite plante en</w:t>
      </w:r>
      <w:r>
        <w:rPr>
          <w:rFonts w:ascii="Arial Unicode MS" w:eastAsia="Arial Unicode MS" w:hAnsi="Arial Unicode MS" w:cs="Arial Unicode MS"/>
        </w:rPr>
        <w:t xml:space="preserve"> </w:t>
      </w:r>
      <w:r w:rsidRPr="00B86B61">
        <w:rPr>
          <w:rFonts w:ascii="Arial Unicode MS" w:eastAsia="Arial Unicode MS" w:hAnsi="Arial Unicode MS" w:cs="Arial Unicode MS"/>
        </w:rPr>
        <w:t>miniature, appelée aussi embryon pa</w:t>
      </w:r>
      <w:r>
        <w:rPr>
          <w:rFonts w:ascii="Arial Unicode MS" w:eastAsia="Arial Unicode MS" w:hAnsi="Arial Unicode MS" w:cs="Arial Unicode MS"/>
        </w:rPr>
        <w:t>rce qu'elle représente les rudi</w:t>
      </w:r>
      <w:r w:rsidRPr="00B86B61">
        <w:rPr>
          <w:rFonts w:ascii="Arial Unicode MS" w:eastAsia="Arial Unicode MS" w:hAnsi="Arial Unicode MS" w:cs="Arial Unicode MS"/>
        </w:rPr>
        <w:t>ments du végétal futur.</w:t>
      </w:r>
    </w:p>
    <w:p w14:paraId="32A1B22F" w14:textId="77777777" w:rsidR="00B86B61" w:rsidRPr="00F01C30" w:rsidRDefault="00B86B61" w:rsidP="00022D9B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F01C30">
        <w:rPr>
          <w:rFonts w:ascii="Arial Unicode MS" w:eastAsia="Arial Unicode MS" w:hAnsi="Arial Unicode MS" w:cs="Arial Unicode MS"/>
          <w:b/>
          <w:color w:val="auto"/>
          <w:sz w:val="22"/>
          <w:szCs w:val="22"/>
          <w:u w:val="single"/>
        </w:rPr>
        <w:t>Germination et développement de l'appareil végétatif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. —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En partant d’u</w:t>
      </w:r>
      <w:r w:rsidR="000671AC">
        <w:rPr>
          <w:rFonts w:ascii="Arial Unicode MS" w:eastAsia="Arial Unicode MS" w:hAnsi="Arial Unicode MS" w:cs="Arial Unicode MS"/>
          <w:color w:val="auto"/>
          <w:sz w:val="22"/>
          <w:szCs w:val="22"/>
        </w:rPr>
        <w:t>ne graine de h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aricot bien constituée et possédant tout son pouvoir 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germinatif, s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i la température est suffisante, nous verrons la graine se gonfler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sous l'influence de l'eau qui la pénètre peu à peu. Une pression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s'établit de plus en plus forte et s'exerce uniformément de l'intérieur vers l'extérieur. Sous cette pression, les téguments, dont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l'élasticité est limitée, se brisent et la pointe de la radicule sort à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l'extérieu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r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; elle prend la direction verticale et se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dirige dans le sens de la pesanteur, c'est-à-dire vers le sol. Pour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cette raison, l'on dit qu'elle est douée d'un géotropisme positif.</w:t>
      </w:r>
    </w:p>
    <w:p w14:paraId="003D8088" w14:textId="77777777" w:rsidR="00B86B61" w:rsidRPr="00F01C30" w:rsidRDefault="00B86B61" w:rsidP="00022D9B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Un peu plus tard, les cotylédons s'écartent ; la gemmule apparaît sous la forme de poin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tes vertes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; ce sont les premières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feuilles qui entourent un mamelon ou sommet végétatif de la jeune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tigelle. Celle-ci s'allonge dans le sens vertical, en direction opposée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à celle de la radicule; pour cette raison, l'on dit qu'elle est douée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de géotropisme négatif.</w:t>
      </w:r>
    </w:p>
    <w:p w14:paraId="52789182" w14:textId="77777777" w:rsidR="00B86B61" w:rsidRPr="00F01C30" w:rsidRDefault="00B86B61" w:rsidP="00022D9B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Bientôt les deux premières feuilles vertes, dites feuilles primor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diales, étalent leur limbe.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On voit ensuite la racine s'allonger et se ramifier. La tige, dans sa croissance, entraîne les cotylédons vers 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le haut en laissant une certaine distance du sol.</w:t>
      </w:r>
    </w:p>
    <w:p w14:paraId="76731997" w14:textId="77777777" w:rsidR="00B86B61" w:rsidRPr="00F01C30" w:rsidRDefault="00B86B61" w:rsidP="00022D9B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Après une période d'arrêt de croissance pendant laquelle les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cotylédons se vident, se flétrissent et tombent, la tige s'allonge. Sur elle apparaissent de nouvelles feuille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s.</w:t>
      </w:r>
    </w:p>
    <w:p w14:paraId="38A9BDA0" w14:textId="77777777" w:rsidR="00B86B61" w:rsidRPr="00F01C30" w:rsidRDefault="00B86B61" w:rsidP="00022D9B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F01C30">
        <w:rPr>
          <w:rFonts w:ascii="Arial Unicode MS" w:eastAsia="Arial Unicode MS" w:hAnsi="Arial Unicode MS" w:cs="Arial Unicode MS"/>
          <w:b/>
          <w:color w:val="auto"/>
          <w:sz w:val="22"/>
          <w:szCs w:val="22"/>
          <w:u w:val="single"/>
        </w:rPr>
        <w:t>Floraison et fructification.</w:t>
      </w:r>
      <w:r w:rsidR="000671AC">
        <w:rPr>
          <w:rFonts w:ascii="Arial Unicode MS" w:eastAsia="Arial Unicode MS" w:hAnsi="Arial Unicode MS" w:cs="Arial Unicode MS"/>
          <w:color w:val="auto"/>
          <w:sz w:val="22"/>
          <w:szCs w:val="22"/>
        </w:rPr>
        <w:t>— Quand le h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aricot a complètement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développé son appareil végétatif, il a atteint l'âge adulte et va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pouvoir se reproduire. Dans ce but, l'appareil reproducteur apparaît. Il comprend des inflorescences en grappes, assez longues, sur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lesquelles na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issent des fleurs irrégulières.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La fécondation opérée, le fruit s'allonge et forme une gousse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dans laquelle sont logées un certain nombre de graines semblables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à celle qui a donné naissance à </w:t>
      </w:r>
      <w:smartTag w:uri="urn:schemas-microsoft-com:office:smarttags" w:element="PersonName">
        <w:smartTagPr>
          <w:attr w:name="ProductID" w:val="la plante. Comme"/>
        </w:smartTagPr>
        <w:r w:rsidRPr="00F01C30">
          <w:rPr>
            <w:rFonts w:ascii="Arial Unicode MS" w:eastAsia="Arial Unicode MS" w:hAnsi="Arial Unicode MS" w:cs="Arial Unicode MS"/>
            <w:color w:val="auto"/>
            <w:sz w:val="22"/>
            <w:szCs w:val="22"/>
          </w:rPr>
          <w:t>la plante. Comme</w:t>
        </w:r>
      </w:smartTag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elle, elles renferment de l'amidon, du gluten, du fer, etc., en un mot tout .ce qui</w:t>
      </w:r>
      <w:r w:rsidR="00022D9B"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F01C30">
        <w:rPr>
          <w:rFonts w:ascii="Arial Unicode MS" w:eastAsia="Arial Unicode MS" w:hAnsi="Arial Unicode MS" w:cs="Arial Unicode MS"/>
          <w:color w:val="auto"/>
          <w:sz w:val="22"/>
          <w:szCs w:val="22"/>
        </w:rPr>
        <w:t>est nécessaire au développement de la plante future.</w:t>
      </w:r>
    </w:p>
    <w:p w14:paraId="62DC820F" w14:textId="77777777" w:rsidR="00022D9B" w:rsidRDefault="00022D9B" w:rsidP="00022D9B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4076589C" w14:textId="77777777" w:rsidR="00022D9B" w:rsidRPr="00B86B61" w:rsidRDefault="00022D9B" w:rsidP="00022D9B">
      <w:pPr>
        <w:pStyle w:val="Default"/>
        <w:jc w:val="right"/>
        <w:rPr>
          <w:rFonts w:ascii="Arial Unicode MS" w:eastAsia="Arial Unicode MS" w:hAnsi="Arial Unicode MS" w:cs="Arial Unicode MS"/>
          <w:color w:val="auto"/>
        </w:rPr>
      </w:pPr>
      <w:r>
        <w:rPr>
          <w:rFonts w:ascii="Arial" w:hAnsi="Arial" w:cs="Arial"/>
          <w:sz w:val="20"/>
          <w:szCs w:val="20"/>
        </w:rPr>
        <w:t xml:space="preserve">Source : </w:t>
      </w:r>
      <w:hyperlink r:id="rId12" w:history="1">
        <w:r>
          <w:rPr>
            <w:rStyle w:val="Lienhypertexte"/>
            <w:rFonts w:ascii="Arial" w:hAnsi="Arial" w:cs="Arial"/>
            <w:color w:val="0000CC"/>
            <w:sz w:val="20"/>
            <w:szCs w:val="20"/>
          </w:rPr>
          <w:t>http://biblio.rsp.free.fr/Pdf/G1b.si.pdf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022D9B" w:rsidRPr="00B86B61" w:rsidSect="00477F2E">
      <w:headerReference w:type="default" r:id="rId13"/>
      <w:footerReference w:type="default" r:id="rId14"/>
      <w:pgSz w:w="12240" w:h="15840"/>
      <w:pgMar w:top="1440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A28FB" w14:textId="77777777" w:rsidR="00560AF7" w:rsidRDefault="00560AF7">
      <w:r>
        <w:separator/>
      </w:r>
    </w:p>
  </w:endnote>
  <w:endnote w:type="continuationSeparator" w:id="0">
    <w:p w14:paraId="528001A7" w14:textId="77777777" w:rsidR="00560AF7" w:rsidRDefault="0056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5B44" w14:textId="12D3D1A3" w:rsidR="00227E2E" w:rsidRPr="000E3C82" w:rsidRDefault="00C93D6C" w:rsidP="00227E2E">
    <w:pPr>
      <w:pStyle w:val="Pieddepage"/>
      <w:tabs>
        <w:tab w:val="clear" w:pos="4320"/>
        <w:tab w:val="clear" w:pos="8640"/>
        <w:tab w:val="left" w:pos="2385"/>
      </w:tabs>
      <w:rPr>
        <w:rFonts w:ascii="Trebuchet MS" w:hAnsi="Trebuchet MS"/>
        <w:lang w:val="en-CA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FA033" wp14:editId="595451D2">
              <wp:simplePos x="0" y="0"/>
              <wp:positionH relativeFrom="page">
                <wp:posOffset>6633845</wp:posOffset>
              </wp:positionH>
              <wp:positionV relativeFrom="page">
                <wp:posOffset>9210675</wp:posOffset>
              </wp:positionV>
              <wp:extent cx="368300" cy="274320"/>
              <wp:effectExtent l="13970" t="9525" r="825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421B9CA" w14:textId="69D7E9B0" w:rsidR="00227E2E" w:rsidRDefault="00227E2E" w:rsidP="00227E2E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C93D6C" w:rsidRPr="00C93D6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FA033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6" type="#_x0000_t65" style="position:absolute;margin-left:522.35pt;margin-top:725.2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al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O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" o:allowincell="f" adj="14135" strokecolor="gray" strokeweight=".25pt">
              <v:textbox>
                <w:txbxContent>
                  <w:p w14:paraId="6421B9CA" w14:textId="69D7E9B0" w:rsidR="00227E2E" w:rsidRDefault="00227E2E" w:rsidP="00227E2E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C93D6C" w:rsidRPr="00C93D6C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7E2E" w:rsidRPr="000E3C82">
      <w:rPr>
        <w:rFonts w:ascii="Trebuchet MS" w:hAnsi="Trebuchet MS"/>
        <w:lang w:val="en-CA"/>
      </w:rPr>
      <w:t xml:space="preserve">CSDM – 2011 </w:t>
    </w:r>
  </w:p>
  <w:p w14:paraId="38DB2B60" w14:textId="77777777" w:rsidR="00227E2E" w:rsidRPr="00941AF6" w:rsidRDefault="00227E2E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CCF63" w14:textId="77777777" w:rsidR="00560AF7" w:rsidRDefault="00560AF7">
      <w:r>
        <w:separator/>
      </w:r>
    </w:p>
  </w:footnote>
  <w:footnote w:type="continuationSeparator" w:id="0">
    <w:p w14:paraId="6986FF54" w14:textId="77777777" w:rsidR="00560AF7" w:rsidRDefault="0056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6230" w14:textId="6FD8B072" w:rsidR="00227E2E" w:rsidRPr="00C93D6C" w:rsidRDefault="00C93D6C" w:rsidP="00C022A0">
    <w:pPr>
      <w:pStyle w:val="En-tte"/>
      <w:rPr>
        <w:rFonts w:ascii="Arial Unicode MS" w:eastAsia="Arial Unicode MS" w:hAnsi="Arial Unicode MS" w:cs="Arial Unicode MS"/>
        <w:b/>
        <w:caps/>
        <w:vanish/>
        <w:color w:val="0000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 wp14:anchorId="2F334D77" wp14:editId="22E96BC9">
          <wp:simplePos x="0" y="0"/>
          <wp:positionH relativeFrom="column">
            <wp:posOffset>4914900</wp:posOffset>
          </wp:positionH>
          <wp:positionV relativeFrom="paragraph">
            <wp:posOffset>-416560</wp:posOffset>
          </wp:positionV>
          <wp:extent cx="1137285" cy="659130"/>
          <wp:effectExtent l="0" t="0" r="0" b="0"/>
          <wp:wrapNone/>
          <wp:docPr id="2" name="Image 4" descr="Green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Greenho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E2E" w:rsidRPr="00C93D6C">
      <w:rPr>
        <w:rFonts w:ascii="Arial Unicode MS" w:eastAsia="Arial Unicode MS" w:hAnsi="Arial Unicode MS" w:cs="Arial Unicode MS" w:hint="eastAsia"/>
        <w:b/>
        <w:caps/>
        <w:vanish/>
        <w:color w:val="0000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à</w:t>
    </w:r>
    <w:r w:rsidR="00227E2E" w:rsidRPr="00C93D6C">
      <w:rPr>
        <w:rFonts w:ascii="Arial Unicode MS" w:eastAsia="Arial Unicode MS" w:hAnsi="Arial Unicode MS" w:cs="Arial Unicode MS"/>
        <w:b/>
        <w:caps/>
        <w:vanish/>
        <w:color w:val="0000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quoi sert une serre?</w:t>
    </w:r>
  </w:p>
  <w:p w14:paraId="2C768655" w14:textId="77777777" w:rsidR="00227E2E" w:rsidRPr="005A2494" w:rsidRDefault="00227E2E" w:rsidP="00C022A0">
    <w:pPr>
      <w:pStyle w:val="En-tte"/>
      <w:rPr>
        <w:rFonts w:ascii="Arial Unicode MS" w:eastAsia="Arial Unicode MS" w:hAnsi="Arial Unicode MS" w:cs="Arial Unicode MS"/>
        <w:noProof/>
        <w:color w:val="1F497D"/>
      </w:rPr>
    </w:pPr>
    <w:r w:rsidRPr="005A2494">
      <w:rPr>
        <w:rFonts w:ascii="Arial Unicode MS" w:eastAsia="Arial Unicode MS" w:hAnsi="Arial Unicode MS" w:cs="Arial Unicode MS"/>
        <w:noProof/>
        <w:color w:val="1F497D"/>
        <w:sz w:val="28"/>
      </w:rPr>
      <w:t>2e cycle</w:t>
    </w:r>
  </w:p>
  <w:p w14:paraId="5A0C3BE0" w14:textId="77777777" w:rsidR="00227E2E" w:rsidRDefault="00227E2E" w:rsidP="00C022A0">
    <w:pPr>
      <w:pStyle w:val="En-tt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rPr>
        <w:rFonts w:ascii="Arial Unicode MS" w:eastAsia="Arial Unicode MS" w:hAnsi="Arial Unicode MS" w:cs="Arial Unicode MS"/>
        <w:noProof/>
        <w:color w:val="1F497D"/>
        <w:sz w:val="28"/>
      </w:rPr>
      <w:t>Annexe</w:t>
    </w:r>
  </w:p>
  <w:p w14:paraId="2261E7C7" w14:textId="77777777" w:rsidR="00227E2E" w:rsidRDefault="00227E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506"/>
    <w:multiLevelType w:val="hybridMultilevel"/>
    <w:tmpl w:val="97E0EE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A9"/>
    <w:rsid w:val="000000C4"/>
    <w:rsid w:val="000003C2"/>
    <w:rsid w:val="00000818"/>
    <w:rsid w:val="0000095B"/>
    <w:rsid w:val="000009F4"/>
    <w:rsid w:val="00000CA7"/>
    <w:rsid w:val="00000D3F"/>
    <w:rsid w:val="00000F96"/>
    <w:rsid w:val="00001180"/>
    <w:rsid w:val="000015C5"/>
    <w:rsid w:val="0000163E"/>
    <w:rsid w:val="0000194F"/>
    <w:rsid w:val="0000198D"/>
    <w:rsid w:val="00001AF6"/>
    <w:rsid w:val="00001C2D"/>
    <w:rsid w:val="000020D9"/>
    <w:rsid w:val="00002404"/>
    <w:rsid w:val="000024AA"/>
    <w:rsid w:val="000024C2"/>
    <w:rsid w:val="000026DA"/>
    <w:rsid w:val="000027C1"/>
    <w:rsid w:val="000028C8"/>
    <w:rsid w:val="00002A28"/>
    <w:rsid w:val="00002C8B"/>
    <w:rsid w:val="000032FB"/>
    <w:rsid w:val="00003367"/>
    <w:rsid w:val="0000336B"/>
    <w:rsid w:val="00003551"/>
    <w:rsid w:val="0000384F"/>
    <w:rsid w:val="00003942"/>
    <w:rsid w:val="00004000"/>
    <w:rsid w:val="0000402A"/>
    <w:rsid w:val="0000433F"/>
    <w:rsid w:val="00004658"/>
    <w:rsid w:val="0000493A"/>
    <w:rsid w:val="0000494F"/>
    <w:rsid w:val="00004AB7"/>
    <w:rsid w:val="00004B52"/>
    <w:rsid w:val="00004D5A"/>
    <w:rsid w:val="00004D6E"/>
    <w:rsid w:val="00005122"/>
    <w:rsid w:val="0000518E"/>
    <w:rsid w:val="00005362"/>
    <w:rsid w:val="0000548C"/>
    <w:rsid w:val="00005510"/>
    <w:rsid w:val="0000573F"/>
    <w:rsid w:val="000058D5"/>
    <w:rsid w:val="00005B79"/>
    <w:rsid w:val="00005C5B"/>
    <w:rsid w:val="00005E6F"/>
    <w:rsid w:val="000063F6"/>
    <w:rsid w:val="00006660"/>
    <w:rsid w:val="000066AA"/>
    <w:rsid w:val="000067FF"/>
    <w:rsid w:val="000068AE"/>
    <w:rsid w:val="000068D3"/>
    <w:rsid w:val="00006926"/>
    <w:rsid w:val="00006A61"/>
    <w:rsid w:val="00007209"/>
    <w:rsid w:val="00007239"/>
    <w:rsid w:val="000073B9"/>
    <w:rsid w:val="0000751B"/>
    <w:rsid w:val="00007872"/>
    <w:rsid w:val="00007A96"/>
    <w:rsid w:val="00007E6F"/>
    <w:rsid w:val="00010139"/>
    <w:rsid w:val="0001017C"/>
    <w:rsid w:val="0001023C"/>
    <w:rsid w:val="00010253"/>
    <w:rsid w:val="00010345"/>
    <w:rsid w:val="00010438"/>
    <w:rsid w:val="00010839"/>
    <w:rsid w:val="00010B25"/>
    <w:rsid w:val="00010B49"/>
    <w:rsid w:val="00010B9D"/>
    <w:rsid w:val="00010EEE"/>
    <w:rsid w:val="000111AB"/>
    <w:rsid w:val="00011540"/>
    <w:rsid w:val="000116CD"/>
    <w:rsid w:val="00011780"/>
    <w:rsid w:val="00011890"/>
    <w:rsid w:val="0001204F"/>
    <w:rsid w:val="0001209D"/>
    <w:rsid w:val="000120E2"/>
    <w:rsid w:val="000123FD"/>
    <w:rsid w:val="000124C5"/>
    <w:rsid w:val="00012537"/>
    <w:rsid w:val="0001297A"/>
    <w:rsid w:val="00012B39"/>
    <w:rsid w:val="00012C8A"/>
    <w:rsid w:val="00012DCB"/>
    <w:rsid w:val="00012EA1"/>
    <w:rsid w:val="00012F15"/>
    <w:rsid w:val="000130BA"/>
    <w:rsid w:val="000132C9"/>
    <w:rsid w:val="00013424"/>
    <w:rsid w:val="00013694"/>
    <w:rsid w:val="0001373A"/>
    <w:rsid w:val="000137AA"/>
    <w:rsid w:val="00013875"/>
    <w:rsid w:val="000139FA"/>
    <w:rsid w:val="00013B3C"/>
    <w:rsid w:val="00013B9C"/>
    <w:rsid w:val="00013C73"/>
    <w:rsid w:val="00013DF7"/>
    <w:rsid w:val="00013F00"/>
    <w:rsid w:val="00013FB3"/>
    <w:rsid w:val="000141CB"/>
    <w:rsid w:val="0001420A"/>
    <w:rsid w:val="00014258"/>
    <w:rsid w:val="00014392"/>
    <w:rsid w:val="0001440D"/>
    <w:rsid w:val="000144A1"/>
    <w:rsid w:val="0001450C"/>
    <w:rsid w:val="000146C2"/>
    <w:rsid w:val="00014838"/>
    <w:rsid w:val="00014BF9"/>
    <w:rsid w:val="00014C61"/>
    <w:rsid w:val="00014C66"/>
    <w:rsid w:val="00014D69"/>
    <w:rsid w:val="00014F3F"/>
    <w:rsid w:val="00015005"/>
    <w:rsid w:val="000150DB"/>
    <w:rsid w:val="00015118"/>
    <w:rsid w:val="00015183"/>
    <w:rsid w:val="0001533F"/>
    <w:rsid w:val="000155EF"/>
    <w:rsid w:val="00015831"/>
    <w:rsid w:val="00015A6A"/>
    <w:rsid w:val="0001601C"/>
    <w:rsid w:val="000162A7"/>
    <w:rsid w:val="000163A6"/>
    <w:rsid w:val="0001654F"/>
    <w:rsid w:val="00016777"/>
    <w:rsid w:val="00016787"/>
    <w:rsid w:val="00016A27"/>
    <w:rsid w:val="000170FF"/>
    <w:rsid w:val="000171DA"/>
    <w:rsid w:val="00017800"/>
    <w:rsid w:val="00017809"/>
    <w:rsid w:val="000178E5"/>
    <w:rsid w:val="00017A38"/>
    <w:rsid w:val="00017B3A"/>
    <w:rsid w:val="00017C13"/>
    <w:rsid w:val="00017DAB"/>
    <w:rsid w:val="000205FE"/>
    <w:rsid w:val="00020715"/>
    <w:rsid w:val="00020760"/>
    <w:rsid w:val="000209F3"/>
    <w:rsid w:val="00020A11"/>
    <w:rsid w:val="00020A27"/>
    <w:rsid w:val="00020C94"/>
    <w:rsid w:val="00020E15"/>
    <w:rsid w:val="00020E21"/>
    <w:rsid w:val="00020F1F"/>
    <w:rsid w:val="0002109E"/>
    <w:rsid w:val="000210BA"/>
    <w:rsid w:val="00021201"/>
    <w:rsid w:val="0002128B"/>
    <w:rsid w:val="000214F4"/>
    <w:rsid w:val="000216F8"/>
    <w:rsid w:val="0002197A"/>
    <w:rsid w:val="00021ADD"/>
    <w:rsid w:val="00021B13"/>
    <w:rsid w:val="00021B5E"/>
    <w:rsid w:val="00021EC0"/>
    <w:rsid w:val="0002235F"/>
    <w:rsid w:val="00022585"/>
    <w:rsid w:val="00022988"/>
    <w:rsid w:val="00022B28"/>
    <w:rsid w:val="00022CBE"/>
    <w:rsid w:val="00022D9B"/>
    <w:rsid w:val="00022F98"/>
    <w:rsid w:val="00022FB2"/>
    <w:rsid w:val="00023370"/>
    <w:rsid w:val="0002348D"/>
    <w:rsid w:val="00023570"/>
    <w:rsid w:val="00023876"/>
    <w:rsid w:val="00023963"/>
    <w:rsid w:val="00023B2A"/>
    <w:rsid w:val="00023B93"/>
    <w:rsid w:val="00023C67"/>
    <w:rsid w:val="00023D44"/>
    <w:rsid w:val="00023F80"/>
    <w:rsid w:val="00023F8C"/>
    <w:rsid w:val="000240BD"/>
    <w:rsid w:val="00024403"/>
    <w:rsid w:val="00024B62"/>
    <w:rsid w:val="00024CB5"/>
    <w:rsid w:val="00024DA8"/>
    <w:rsid w:val="00024E55"/>
    <w:rsid w:val="00024FFA"/>
    <w:rsid w:val="000253E3"/>
    <w:rsid w:val="00025489"/>
    <w:rsid w:val="00025538"/>
    <w:rsid w:val="000255BC"/>
    <w:rsid w:val="00025650"/>
    <w:rsid w:val="000256D3"/>
    <w:rsid w:val="000257BF"/>
    <w:rsid w:val="00025A5A"/>
    <w:rsid w:val="00025B3D"/>
    <w:rsid w:val="00025B5F"/>
    <w:rsid w:val="00025BB8"/>
    <w:rsid w:val="00025BDE"/>
    <w:rsid w:val="00025F6C"/>
    <w:rsid w:val="000263DC"/>
    <w:rsid w:val="000264A2"/>
    <w:rsid w:val="0002654F"/>
    <w:rsid w:val="000268E8"/>
    <w:rsid w:val="00026980"/>
    <w:rsid w:val="00026D75"/>
    <w:rsid w:val="00026DE7"/>
    <w:rsid w:val="00026FDF"/>
    <w:rsid w:val="000271BA"/>
    <w:rsid w:val="0002736B"/>
    <w:rsid w:val="000274EC"/>
    <w:rsid w:val="00027774"/>
    <w:rsid w:val="0002784C"/>
    <w:rsid w:val="00027874"/>
    <w:rsid w:val="00027B09"/>
    <w:rsid w:val="00027BFB"/>
    <w:rsid w:val="00027C02"/>
    <w:rsid w:val="00027CC8"/>
    <w:rsid w:val="00030298"/>
    <w:rsid w:val="00030393"/>
    <w:rsid w:val="0003051A"/>
    <w:rsid w:val="00030551"/>
    <w:rsid w:val="00030C29"/>
    <w:rsid w:val="00030E31"/>
    <w:rsid w:val="00030F93"/>
    <w:rsid w:val="00030FB1"/>
    <w:rsid w:val="00031218"/>
    <w:rsid w:val="00031289"/>
    <w:rsid w:val="000313EC"/>
    <w:rsid w:val="0003140A"/>
    <w:rsid w:val="000314CB"/>
    <w:rsid w:val="0003168C"/>
    <w:rsid w:val="000318BA"/>
    <w:rsid w:val="000319F1"/>
    <w:rsid w:val="00031A03"/>
    <w:rsid w:val="00031A24"/>
    <w:rsid w:val="00031B01"/>
    <w:rsid w:val="00031BA5"/>
    <w:rsid w:val="00031CD2"/>
    <w:rsid w:val="000322A8"/>
    <w:rsid w:val="00032428"/>
    <w:rsid w:val="00032519"/>
    <w:rsid w:val="00032B05"/>
    <w:rsid w:val="00032C0B"/>
    <w:rsid w:val="00032CCA"/>
    <w:rsid w:val="00032F2E"/>
    <w:rsid w:val="000335D0"/>
    <w:rsid w:val="00033940"/>
    <w:rsid w:val="00033A30"/>
    <w:rsid w:val="00033A31"/>
    <w:rsid w:val="00033A3E"/>
    <w:rsid w:val="00033C2A"/>
    <w:rsid w:val="00033DCD"/>
    <w:rsid w:val="00033DEC"/>
    <w:rsid w:val="00033E25"/>
    <w:rsid w:val="00033F3E"/>
    <w:rsid w:val="000341FD"/>
    <w:rsid w:val="00034326"/>
    <w:rsid w:val="00034415"/>
    <w:rsid w:val="000346EB"/>
    <w:rsid w:val="00034934"/>
    <w:rsid w:val="00034A8A"/>
    <w:rsid w:val="00034ACA"/>
    <w:rsid w:val="00034B7A"/>
    <w:rsid w:val="00034B83"/>
    <w:rsid w:val="00034E0B"/>
    <w:rsid w:val="00034E32"/>
    <w:rsid w:val="00034F4A"/>
    <w:rsid w:val="000352BC"/>
    <w:rsid w:val="0003534B"/>
    <w:rsid w:val="000354C2"/>
    <w:rsid w:val="00035529"/>
    <w:rsid w:val="000355FA"/>
    <w:rsid w:val="00035AD0"/>
    <w:rsid w:val="00035DFD"/>
    <w:rsid w:val="00035FE5"/>
    <w:rsid w:val="000360F9"/>
    <w:rsid w:val="000361C9"/>
    <w:rsid w:val="00036548"/>
    <w:rsid w:val="00036867"/>
    <w:rsid w:val="00036C5A"/>
    <w:rsid w:val="00036C6E"/>
    <w:rsid w:val="00036C90"/>
    <w:rsid w:val="00036D69"/>
    <w:rsid w:val="00036EE1"/>
    <w:rsid w:val="000370D3"/>
    <w:rsid w:val="0003716C"/>
    <w:rsid w:val="0003780E"/>
    <w:rsid w:val="000379DE"/>
    <w:rsid w:val="00037ADF"/>
    <w:rsid w:val="00037B1D"/>
    <w:rsid w:val="00037B26"/>
    <w:rsid w:val="00037CE3"/>
    <w:rsid w:val="00037E64"/>
    <w:rsid w:val="00040035"/>
    <w:rsid w:val="00040112"/>
    <w:rsid w:val="0004020B"/>
    <w:rsid w:val="000406E1"/>
    <w:rsid w:val="00040AA2"/>
    <w:rsid w:val="00040C14"/>
    <w:rsid w:val="00041037"/>
    <w:rsid w:val="0004106B"/>
    <w:rsid w:val="000410D4"/>
    <w:rsid w:val="000410E9"/>
    <w:rsid w:val="000411A4"/>
    <w:rsid w:val="00041720"/>
    <w:rsid w:val="00041788"/>
    <w:rsid w:val="00041AD1"/>
    <w:rsid w:val="00041AE9"/>
    <w:rsid w:val="00041B3C"/>
    <w:rsid w:val="00041C30"/>
    <w:rsid w:val="00041D0A"/>
    <w:rsid w:val="00041E2A"/>
    <w:rsid w:val="00041F36"/>
    <w:rsid w:val="0004205B"/>
    <w:rsid w:val="0004207E"/>
    <w:rsid w:val="00042307"/>
    <w:rsid w:val="000425B8"/>
    <w:rsid w:val="00042710"/>
    <w:rsid w:val="00042763"/>
    <w:rsid w:val="000427CD"/>
    <w:rsid w:val="00042B83"/>
    <w:rsid w:val="00042F5C"/>
    <w:rsid w:val="00043117"/>
    <w:rsid w:val="000433B4"/>
    <w:rsid w:val="00043659"/>
    <w:rsid w:val="00043B39"/>
    <w:rsid w:val="00043C4B"/>
    <w:rsid w:val="00043E73"/>
    <w:rsid w:val="00043E7E"/>
    <w:rsid w:val="00043ED6"/>
    <w:rsid w:val="0004406E"/>
    <w:rsid w:val="0004467C"/>
    <w:rsid w:val="000446A5"/>
    <w:rsid w:val="000449CB"/>
    <w:rsid w:val="00044CBE"/>
    <w:rsid w:val="00044D4D"/>
    <w:rsid w:val="00044DC7"/>
    <w:rsid w:val="00044EF4"/>
    <w:rsid w:val="000452D1"/>
    <w:rsid w:val="0004533D"/>
    <w:rsid w:val="000456F2"/>
    <w:rsid w:val="000456F4"/>
    <w:rsid w:val="0004570E"/>
    <w:rsid w:val="00045AFA"/>
    <w:rsid w:val="00045DFF"/>
    <w:rsid w:val="0004601D"/>
    <w:rsid w:val="000462DF"/>
    <w:rsid w:val="000462EA"/>
    <w:rsid w:val="0004633D"/>
    <w:rsid w:val="000465F6"/>
    <w:rsid w:val="00046ABD"/>
    <w:rsid w:val="00046E6C"/>
    <w:rsid w:val="0004720F"/>
    <w:rsid w:val="00047347"/>
    <w:rsid w:val="000478AE"/>
    <w:rsid w:val="0004791F"/>
    <w:rsid w:val="00047A1D"/>
    <w:rsid w:val="00047A9B"/>
    <w:rsid w:val="00047ADC"/>
    <w:rsid w:val="00047C55"/>
    <w:rsid w:val="00047FAB"/>
    <w:rsid w:val="00050363"/>
    <w:rsid w:val="000505E6"/>
    <w:rsid w:val="000506E7"/>
    <w:rsid w:val="000509A8"/>
    <w:rsid w:val="00050A41"/>
    <w:rsid w:val="00050AB4"/>
    <w:rsid w:val="000510E3"/>
    <w:rsid w:val="0005147C"/>
    <w:rsid w:val="0005169A"/>
    <w:rsid w:val="00051858"/>
    <w:rsid w:val="00051995"/>
    <w:rsid w:val="00051CB1"/>
    <w:rsid w:val="00051D7F"/>
    <w:rsid w:val="000523B5"/>
    <w:rsid w:val="000523EA"/>
    <w:rsid w:val="000524ED"/>
    <w:rsid w:val="0005262D"/>
    <w:rsid w:val="00052770"/>
    <w:rsid w:val="000527E3"/>
    <w:rsid w:val="00052A68"/>
    <w:rsid w:val="00052B9D"/>
    <w:rsid w:val="00052CC8"/>
    <w:rsid w:val="00052D19"/>
    <w:rsid w:val="00052D29"/>
    <w:rsid w:val="00052DEB"/>
    <w:rsid w:val="00053024"/>
    <w:rsid w:val="0005311C"/>
    <w:rsid w:val="0005325F"/>
    <w:rsid w:val="0005367F"/>
    <w:rsid w:val="00053B8A"/>
    <w:rsid w:val="00053B9C"/>
    <w:rsid w:val="00053CBD"/>
    <w:rsid w:val="00053D94"/>
    <w:rsid w:val="00053E7F"/>
    <w:rsid w:val="00053FE2"/>
    <w:rsid w:val="00054115"/>
    <w:rsid w:val="00054189"/>
    <w:rsid w:val="00054318"/>
    <w:rsid w:val="000543C1"/>
    <w:rsid w:val="00054486"/>
    <w:rsid w:val="00054906"/>
    <w:rsid w:val="00054CB3"/>
    <w:rsid w:val="00054FBB"/>
    <w:rsid w:val="000552B7"/>
    <w:rsid w:val="00055318"/>
    <w:rsid w:val="000553DE"/>
    <w:rsid w:val="00055486"/>
    <w:rsid w:val="000557D1"/>
    <w:rsid w:val="000559CC"/>
    <w:rsid w:val="00055BDB"/>
    <w:rsid w:val="00055D07"/>
    <w:rsid w:val="000560F4"/>
    <w:rsid w:val="0005614C"/>
    <w:rsid w:val="00056223"/>
    <w:rsid w:val="000562E1"/>
    <w:rsid w:val="0005694D"/>
    <w:rsid w:val="0005695F"/>
    <w:rsid w:val="00056B5D"/>
    <w:rsid w:val="00056CD7"/>
    <w:rsid w:val="00056D0B"/>
    <w:rsid w:val="00056D3B"/>
    <w:rsid w:val="00057095"/>
    <w:rsid w:val="000572C3"/>
    <w:rsid w:val="000573EA"/>
    <w:rsid w:val="00057677"/>
    <w:rsid w:val="000576FD"/>
    <w:rsid w:val="00057C55"/>
    <w:rsid w:val="00057DC3"/>
    <w:rsid w:val="00057E59"/>
    <w:rsid w:val="00057F8F"/>
    <w:rsid w:val="00057FAB"/>
    <w:rsid w:val="0006058B"/>
    <w:rsid w:val="000605B6"/>
    <w:rsid w:val="00060785"/>
    <w:rsid w:val="00060950"/>
    <w:rsid w:val="00060A72"/>
    <w:rsid w:val="00060D53"/>
    <w:rsid w:val="00061088"/>
    <w:rsid w:val="000611F4"/>
    <w:rsid w:val="0006136C"/>
    <w:rsid w:val="000613FA"/>
    <w:rsid w:val="00061692"/>
    <w:rsid w:val="00061717"/>
    <w:rsid w:val="00061748"/>
    <w:rsid w:val="000618D1"/>
    <w:rsid w:val="0006198D"/>
    <w:rsid w:val="00061BC2"/>
    <w:rsid w:val="00061D1E"/>
    <w:rsid w:val="00061FDE"/>
    <w:rsid w:val="000621D3"/>
    <w:rsid w:val="0006224D"/>
    <w:rsid w:val="000622CF"/>
    <w:rsid w:val="00062479"/>
    <w:rsid w:val="000624F4"/>
    <w:rsid w:val="0006277A"/>
    <w:rsid w:val="00062A59"/>
    <w:rsid w:val="00062C32"/>
    <w:rsid w:val="00062D21"/>
    <w:rsid w:val="00062D9E"/>
    <w:rsid w:val="00062EEB"/>
    <w:rsid w:val="00063303"/>
    <w:rsid w:val="0006336A"/>
    <w:rsid w:val="00063423"/>
    <w:rsid w:val="000635D6"/>
    <w:rsid w:val="00063631"/>
    <w:rsid w:val="000636BE"/>
    <w:rsid w:val="000637DE"/>
    <w:rsid w:val="00063975"/>
    <w:rsid w:val="00063A8D"/>
    <w:rsid w:val="00063D41"/>
    <w:rsid w:val="00063E5D"/>
    <w:rsid w:val="000641B2"/>
    <w:rsid w:val="0006447A"/>
    <w:rsid w:val="000644B9"/>
    <w:rsid w:val="0006465F"/>
    <w:rsid w:val="0006479B"/>
    <w:rsid w:val="000648E4"/>
    <w:rsid w:val="000649B9"/>
    <w:rsid w:val="000649E6"/>
    <w:rsid w:val="00064C73"/>
    <w:rsid w:val="00064C8B"/>
    <w:rsid w:val="00064CD9"/>
    <w:rsid w:val="00064D5B"/>
    <w:rsid w:val="00064F2A"/>
    <w:rsid w:val="00064FDA"/>
    <w:rsid w:val="000650EE"/>
    <w:rsid w:val="00065110"/>
    <w:rsid w:val="00065311"/>
    <w:rsid w:val="000654BD"/>
    <w:rsid w:val="0006554C"/>
    <w:rsid w:val="000657AD"/>
    <w:rsid w:val="000658CC"/>
    <w:rsid w:val="00065995"/>
    <w:rsid w:val="00065ADC"/>
    <w:rsid w:val="00065DFC"/>
    <w:rsid w:val="00065E7C"/>
    <w:rsid w:val="00066115"/>
    <w:rsid w:val="00066300"/>
    <w:rsid w:val="000663DC"/>
    <w:rsid w:val="000665E4"/>
    <w:rsid w:val="00066865"/>
    <w:rsid w:val="00066878"/>
    <w:rsid w:val="00066931"/>
    <w:rsid w:val="00066A88"/>
    <w:rsid w:val="00066AA6"/>
    <w:rsid w:val="00066D03"/>
    <w:rsid w:val="00066D66"/>
    <w:rsid w:val="000670B2"/>
    <w:rsid w:val="000671AC"/>
    <w:rsid w:val="00067587"/>
    <w:rsid w:val="00067A14"/>
    <w:rsid w:val="00067ABA"/>
    <w:rsid w:val="00067C22"/>
    <w:rsid w:val="00067CCC"/>
    <w:rsid w:val="00067D5C"/>
    <w:rsid w:val="00067DF0"/>
    <w:rsid w:val="00067F8F"/>
    <w:rsid w:val="00070083"/>
    <w:rsid w:val="00070743"/>
    <w:rsid w:val="000709B0"/>
    <w:rsid w:val="00070C51"/>
    <w:rsid w:val="00070CE8"/>
    <w:rsid w:val="00070D17"/>
    <w:rsid w:val="00070D49"/>
    <w:rsid w:val="00070D72"/>
    <w:rsid w:val="00070E40"/>
    <w:rsid w:val="00070F54"/>
    <w:rsid w:val="00070F6C"/>
    <w:rsid w:val="00071116"/>
    <w:rsid w:val="000716BF"/>
    <w:rsid w:val="00071A45"/>
    <w:rsid w:val="00072053"/>
    <w:rsid w:val="000722B1"/>
    <w:rsid w:val="000727C0"/>
    <w:rsid w:val="000729B9"/>
    <w:rsid w:val="00072A05"/>
    <w:rsid w:val="00072B76"/>
    <w:rsid w:val="00072BE9"/>
    <w:rsid w:val="00072C64"/>
    <w:rsid w:val="00072D5F"/>
    <w:rsid w:val="00072DA5"/>
    <w:rsid w:val="00072F5E"/>
    <w:rsid w:val="00072FB3"/>
    <w:rsid w:val="0007315C"/>
    <w:rsid w:val="000732AC"/>
    <w:rsid w:val="000735B7"/>
    <w:rsid w:val="00073605"/>
    <w:rsid w:val="00073610"/>
    <w:rsid w:val="00073996"/>
    <w:rsid w:val="00073B38"/>
    <w:rsid w:val="00073B51"/>
    <w:rsid w:val="00073D72"/>
    <w:rsid w:val="000741C5"/>
    <w:rsid w:val="0007436D"/>
    <w:rsid w:val="0007462D"/>
    <w:rsid w:val="00074A31"/>
    <w:rsid w:val="00074E35"/>
    <w:rsid w:val="0007513A"/>
    <w:rsid w:val="0007530E"/>
    <w:rsid w:val="0007533E"/>
    <w:rsid w:val="0007539E"/>
    <w:rsid w:val="00075467"/>
    <w:rsid w:val="00075593"/>
    <w:rsid w:val="0007561D"/>
    <w:rsid w:val="000757DF"/>
    <w:rsid w:val="000758FE"/>
    <w:rsid w:val="0007594E"/>
    <w:rsid w:val="00075A51"/>
    <w:rsid w:val="00075A57"/>
    <w:rsid w:val="00075DB4"/>
    <w:rsid w:val="00075F52"/>
    <w:rsid w:val="00075F8B"/>
    <w:rsid w:val="000764BF"/>
    <w:rsid w:val="000765F6"/>
    <w:rsid w:val="0007666B"/>
    <w:rsid w:val="00076899"/>
    <w:rsid w:val="00076D53"/>
    <w:rsid w:val="00076DA1"/>
    <w:rsid w:val="00076EFE"/>
    <w:rsid w:val="00076FA9"/>
    <w:rsid w:val="0007700A"/>
    <w:rsid w:val="0007703F"/>
    <w:rsid w:val="0007781B"/>
    <w:rsid w:val="000778C7"/>
    <w:rsid w:val="000779A6"/>
    <w:rsid w:val="00077D8F"/>
    <w:rsid w:val="00077DFE"/>
    <w:rsid w:val="00077F9C"/>
    <w:rsid w:val="0008062A"/>
    <w:rsid w:val="00080723"/>
    <w:rsid w:val="000808EA"/>
    <w:rsid w:val="000809C6"/>
    <w:rsid w:val="00080B76"/>
    <w:rsid w:val="00080C69"/>
    <w:rsid w:val="00081174"/>
    <w:rsid w:val="00081331"/>
    <w:rsid w:val="000815BA"/>
    <w:rsid w:val="0008174F"/>
    <w:rsid w:val="00081900"/>
    <w:rsid w:val="00081946"/>
    <w:rsid w:val="000819C4"/>
    <w:rsid w:val="00081B11"/>
    <w:rsid w:val="00081B57"/>
    <w:rsid w:val="000821E6"/>
    <w:rsid w:val="00082217"/>
    <w:rsid w:val="000824F5"/>
    <w:rsid w:val="00082899"/>
    <w:rsid w:val="000828FB"/>
    <w:rsid w:val="00082B80"/>
    <w:rsid w:val="00082BA6"/>
    <w:rsid w:val="00082C4F"/>
    <w:rsid w:val="00082D27"/>
    <w:rsid w:val="00082D2C"/>
    <w:rsid w:val="00082DA0"/>
    <w:rsid w:val="000830F5"/>
    <w:rsid w:val="000831C8"/>
    <w:rsid w:val="000831E5"/>
    <w:rsid w:val="00083259"/>
    <w:rsid w:val="000832A3"/>
    <w:rsid w:val="000833F3"/>
    <w:rsid w:val="0008381E"/>
    <w:rsid w:val="00083853"/>
    <w:rsid w:val="0008390D"/>
    <w:rsid w:val="00083915"/>
    <w:rsid w:val="00083A51"/>
    <w:rsid w:val="00083A73"/>
    <w:rsid w:val="00083F09"/>
    <w:rsid w:val="0008419C"/>
    <w:rsid w:val="00084620"/>
    <w:rsid w:val="00084896"/>
    <w:rsid w:val="00084E3A"/>
    <w:rsid w:val="00084E4E"/>
    <w:rsid w:val="000850B7"/>
    <w:rsid w:val="000851BA"/>
    <w:rsid w:val="000851E4"/>
    <w:rsid w:val="000851F9"/>
    <w:rsid w:val="0008529E"/>
    <w:rsid w:val="00085306"/>
    <w:rsid w:val="00085307"/>
    <w:rsid w:val="00085362"/>
    <w:rsid w:val="000855CD"/>
    <w:rsid w:val="000856C2"/>
    <w:rsid w:val="00085BBE"/>
    <w:rsid w:val="00086146"/>
    <w:rsid w:val="00086403"/>
    <w:rsid w:val="00086694"/>
    <w:rsid w:val="00086A9A"/>
    <w:rsid w:val="00086B79"/>
    <w:rsid w:val="00086CA7"/>
    <w:rsid w:val="00086FAF"/>
    <w:rsid w:val="000870B2"/>
    <w:rsid w:val="000870B3"/>
    <w:rsid w:val="00087484"/>
    <w:rsid w:val="0008776C"/>
    <w:rsid w:val="0008781B"/>
    <w:rsid w:val="0008784F"/>
    <w:rsid w:val="000879A1"/>
    <w:rsid w:val="00087AF6"/>
    <w:rsid w:val="00087C5A"/>
    <w:rsid w:val="000902FD"/>
    <w:rsid w:val="00090509"/>
    <w:rsid w:val="00090512"/>
    <w:rsid w:val="0009056F"/>
    <w:rsid w:val="00090658"/>
    <w:rsid w:val="00090A22"/>
    <w:rsid w:val="00090BC1"/>
    <w:rsid w:val="00090FF0"/>
    <w:rsid w:val="00091311"/>
    <w:rsid w:val="000914CB"/>
    <w:rsid w:val="000914E5"/>
    <w:rsid w:val="000917B8"/>
    <w:rsid w:val="000918B0"/>
    <w:rsid w:val="00091BF3"/>
    <w:rsid w:val="00091C15"/>
    <w:rsid w:val="00092117"/>
    <w:rsid w:val="000921BC"/>
    <w:rsid w:val="00092298"/>
    <w:rsid w:val="00092412"/>
    <w:rsid w:val="000924A7"/>
    <w:rsid w:val="00092634"/>
    <w:rsid w:val="0009299F"/>
    <w:rsid w:val="00092B7B"/>
    <w:rsid w:val="00092D55"/>
    <w:rsid w:val="0009348C"/>
    <w:rsid w:val="000936B8"/>
    <w:rsid w:val="00093869"/>
    <w:rsid w:val="00093D5D"/>
    <w:rsid w:val="00093DA3"/>
    <w:rsid w:val="00093E33"/>
    <w:rsid w:val="00093F93"/>
    <w:rsid w:val="000940A1"/>
    <w:rsid w:val="000943E7"/>
    <w:rsid w:val="000944A3"/>
    <w:rsid w:val="00094689"/>
    <w:rsid w:val="0009483A"/>
    <w:rsid w:val="000949B3"/>
    <w:rsid w:val="00094A0F"/>
    <w:rsid w:val="00094A46"/>
    <w:rsid w:val="00095308"/>
    <w:rsid w:val="0009536B"/>
    <w:rsid w:val="0009558D"/>
    <w:rsid w:val="00095677"/>
    <w:rsid w:val="00095737"/>
    <w:rsid w:val="0009578C"/>
    <w:rsid w:val="000958B9"/>
    <w:rsid w:val="00095952"/>
    <w:rsid w:val="00095AC4"/>
    <w:rsid w:val="00095ADE"/>
    <w:rsid w:val="00095C5B"/>
    <w:rsid w:val="00095F51"/>
    <w:rsid w:val="00095FF5"/>
    <w:rsid w:val="00096266"/>
    <w:rsid w:val="00096A0F"/>
    <w:rsid w:val="00096B20"/>
    <w:rsid w:val="00096B3F"/>
    <w:rsid w:val="00096CCC"/>
    <w:rsid w:val="0009738F"/>
    <w:rsid w:val="0009778E"/>
    <w:rsid w:val="00097829"/>
    <w:rsid w:val="0009785D"/>
    <w:rsid w:val="00097947"/>
    <w:rsid w:val="00097E14"/>
    <w:rsid w:val="00097F75"/>
    <w:rsid w:val="000A0197"/>
    <w:rsid w:val="000A0251"/>
    <w:rsid w:val="000A02E8"/>
    <w:rsid w:val="000A0430"/>
    <w:rsid w:val="000A04F2"/>
    <w:rsid w:val="000A04F7"/>
    <w:rsid w:val="000A050C"/>
    <w:rsid w:val="000A064D"/>
    <w:rsid w:val="000A0A6A"/>
    <w:rsid w:val="000A0B8C"/>
    <w:rsid w:val="000A0BBE"/>
    <w:rsid w:val="000A0F46"/>
    <w:rsid w:val="000A0F9B"/>
    <w:rsid w:val="000A1216"/>
    <w:rsid w:val="000A12F5"/>
    <w:rsid w:val="000A1520"/>
    <w:rsid w:val="000A15A6"/>
    <w:rsid w:val="000A1A7B"/>
    <w:rsid w:val="000A1D45"/>
    <w:rsid w:val="000A1F1C"/>
    <w:rsid w:val="000A20EC"/>
    <w:rsid w:val="000A239B"/>
    <w:rsid w:val="000A2407"/>
    <w:rsid w:val="000A255F"/>
    <w:rsid w:val="000A2587"/>
    <w:rsid w:val="000A2674"/>
    <w:rsid w:val="000A2829"/>
    <w:rsid w:val="000A2933"/>
    <w:rsid w:val="000A2AA4"/>
    <w:rsid w:val="000A2B50"/>
    <w:rsid w:val="000A2EDB"/>
    <w:rsid w:val="000A2F17"/>
    <w:rsid w:val="000A3199"/>
    <w:rsid w:val="000A31DF"/>
    <w:rsid w:val="000A343E"/>
    <w:rsid w:val="000A3664"/>
    <w:rsid w:val="000A3758"/>
    <w:rsid w:val="000A3868"/>
    <w:rsid w:val="000A3A48"/>
    <w:rsid w:val="000A3A96"/>
    <w:rsid w:val="000A3D64"/>
    <w:rsid w:val="000A3D89"/>
    <w:rsid w:val="000A3EE0"/>
    <w:rsid w:val="000A414F"/>
    <w:rsid w:val="000A4393"/>
    <w:rsid w:val="000A445F"/>
    <w:rsid w:val="000A459E"/>
    <w:rsid w:val="000A4602"/>
    <w:rsid w:val="000A47D8"/>
    <w:rsid w:val="000A49FA"/>
    <w:rsid w:val="000A4A7D"/>
    <w:rsid w:val="000A4BD4"/>
    <w:rsid w:val="000A4E47"/>
    <w:rsid w:val="000A4ED6"/>
    <w:rsid w:val="000A4EF8"/>
    <w:rsid w:val="000A5025"/>
    <w:rsid w:val="000A50F2"/>
    <w:rsid w:val="000A5396"/>
    <w:rsid w:val="000A53B3"/>
    <w:rsid w:val="000A53E2"/>
    <w:rsid w:val="000A583F"/>
    <w:rsid w:val="000A59C0"/>
    <w:rsid w:val="000A5AFD"/>
    <w:rsid w:val="000A5C14"/>
    <w:rsid w:val="000A5E89"/>
    <w:rsid w:val="000A60AC"/>
    <w:rsid w:val="000A60E2"/>
    <w:rsid w:val="000A611F"/>
    <w:rsid w:val="000A6256"/>
    <w:rsid w:val="000A6311"/>
    <w:rsid w:val="000A668E"/>
    <w:rsid w:val="000A6B48"/>
    <w:rsid w:val="000A6B9C"/>
    <w:rsid w:val="000A6E38"/>
    <w:rsid w:val="000A70F4"/>
    <w:rsid w:val="000A710F"/>
    <w:rsid w:val="000A72F0"/>
    <w:rsid w:val="000A75A7"/>
    <w:rsid w:val="000A76E2"/>
    <w:rsid w:val="000A7733"/>
    <w:rsid w:val="000A7BAB"/>
    <w:rsid w:val="000A7BF1"/>
    <w:rsid w:val="000A7D3E"/>
    <w:rsid w:val="000A7D4C"/>
    <w:rsid w:val="000B065F"/>
    <w:rsid w:val="000B07FD"/>
    <w:rsid w:val="000B0819"/>
    <w:rsid w:val="000B0914"/>
    <w:rsid w:val="000B0ABC"/>
    <w:rsid w:val="000B0E40"/>
    <w:rsid w:val="000B0ECF"/>
    <w:rsid w:val="000B1139"/>
    <w:rsid w:val="000B12A9"/>
    <w:rsid w:val="000B178A"/>
    <w:rsid w:val="000B189F"/>
    <w:rsid w:val="000B19E9"/>
    <w:rsid w:val="000B1CAF"/>
    <w:rsid w:val="000B23BA"/>
    <w:rsid w:val="000B24E2"/>
    <w:rsid w:val="000B258F"/>
    <w:rsid w:val="000B2593"/>
    <w:rsid w:val="000B269F"/>
    <w:rsid w:val="000B2895"/>
    <w:rsid w:val="000B2900"/>
    <w:rsid w:val="000B29C8"/>
    <w:rsid w:val="000B2CD7"/>
    <w:rsid w:val="000B2E26"/>
    <w:rsid w:val="000B31AD"/>
    <w:rsid w:val="000B3454"/>
    <w:rsid w:val="000B349D"/>
    <w:rsid w:val="000B3611"/>
    <w:rsid w:val="000B37B1"/>
    <w:rsid w:val="000B382A"/>
    <w:rsid w:val="000B3B31"/>
    <w:rsid w:val="000B3ED4"/>
    <w:rsid w:val="000B3F46"/>
    <w:rsid w:val="000B3F7B"/>
    <w:rsid w:val="000B3FC6"/>
    <w:rsid w:val="000B40E5"/>
    <w:rsid w:val="000B42BD"/>
    <w:rsid w:val="000B44BC"/>
    <w:rsid w:val="000B44F0"/>
    <w:rsid w:val="000B4B48"/>
    <w:rsid w:val="000B4B5D"/>
    <w:rsid w:val="000B4D3C"/>
    <w:rsid w:val="000B4D8F"/>
    <w:rsid w:val="000B506A"/>
    <w:rsid w:val="000B507D"/>
    <w:rsid w:val="000B50CF"/>
    <w:rsid w:val="000B50D2"/>
    <w:rsid w:val="000B51D6"/>
    <w:rsid w:val="000B573C"/>
    <w:rsid w:val="000B57D5"/>
    <w:rsid w:val="000B5AF0"/>
    <w:rsid w:val="000B5CCC"/>
    <w:rsid w:val="000B5FA2"/>
    <w:rsid w:val="000B606A"/>
    <w:rsid w:val="000B610E"/>
    <w:rsid w:val="000B61B8"/>
    <w:rsid w:val="000B6391"/>
    <w:rsid w:val="000B6CB1"/>
    <w:rsid w:val="000B6CC7"/>
    <w:rsid w:val="000B6E8C"/>
    <w:rsid w:val="000B6F13"/>
    <w:rsid w:val="000B6F5F"/>
    <w:rsid w:val="000B70C6"/>
    <w:rsid w:val="000B7458"/>
    <w:rsid w:val="000B7757"/>
    <w:rsid w:val="000B779E"/>
    <w:rsid w:val="000B79EB"/>
    <w:rsid w:val="000B7BCC"/>
    <w:rsid w:val="000B7C71"/>
    <w:rsid w:val="000B7D0F"/>
    <w:rsid w:val="000B7DCD"/>
    <w:rsid w:val="000B7EDD"/>
    <w:rsid w:val="000C009A"/>
    <w:rsid w:val="000C02B8"/>
    <w:rsid w:val="000C039B"/>
    <w:rsid w:val="000C04EE"/>
    <w:rsid w:val="000C050B"/>
    <w:rsid w:val="000C0570"/>
    <w:rsid w:val="000C0719"/>
    <w:rsid w:val="000C0951"/>
    <w:rsid w:val="000C09B5"/>
    <w:rsid w:val="000C09F2"/>
    <w:rsid w:val="000C0E76"/>
    <w:rsid w:val="000C0F1C"/>
    <w:rsid w:val="000C10AB"/>
    <w:rsid w:val="000C11B5"/>
    <w:rsid w:val="000C1436"/>
    <w:rsid w:val="000C17B0"/>
    <w:rsid w:val="000C18BD"/>
    <w:rsid w:val="000C1934"/>
    <w:rsid w:val="000C199C"/>
    <w:rsid w:val="000C1AF1"/>
    <w:rsid w:val="000C1C34"/>
    <w:rsid w:val="000C1D03"/>
    <w:rsid w:val="000C1D0F"/>
    <w:rsid w:val="000C1DA4"/>
    <w:rsid w:val="000C2298"/>
    <w:rsid w:val="000C241F"/>
    <w:rsid w:val="000C24E2"/>
    <w:rsid w:val="000C253D"/>
    <w:rsid w:val="000C2941"/>
    <w:rsid w:val="000C298A"/>
    <w:rsid w:val="000C29C1"/>
    <w:rsid w:val="000C308A"/>
    <w:rsid w:val="000C3229"/>
    <w:rsid w:val="000C34B4"/>
    <w:rsid w:val="000C3554"/>
    <w:rsid w:val="000C37A3"/>
    <w:rsid w:val="000C37B3"/>
    <w:rsid w:val="000C3E7A"/>
    <w:rsid w:val="000C3FF2"/>
    <w:rsid w:val="000C4005"/>
    <w:rsid w:val="000C425C"/>
    <w:rsid w:val="000C4453"/>
    <w:rsid w:val="000C482F"/>
    <w:rsid w:val="000C48CD"/>
    <w:rsid w:val="000C4AC9"/>
    <w:rsid w:val="000C4BCA"/>
    <w:rsid w:val="000C4C33"/>
    <w:rsid w:val="000C5183"/>
    <w:rsid w:val="000C51B6"/>
    <w:rsid w:val="000C51FF"/>
    <w:rsid w:val="000C53E2"/>
    <w:rsid w:val="000C5517"/>
    <w:rsid w:val="000C56C6"/>
    <w:rsid w:val="000C56E2"/>
    <w:rsid w:val="000C579A"/>
    <w:rsid w:val="000C57AD"/>
    <w:rsid w:val="000C5913"/>
    <w:rsid w:val="000C5B49"/>
    <w:rsid w:val="000C5C3D"/>
    <w:rsid w:val="000C5ED5"/>
    <w:rsid w:val="000C6306"/>
    <w:rsid w:val="000C6484"/>
    <w:rsid w:val="000C66F7"/>
    <w:rsid w:val="000C68F4"/>
    <w:rsid w:val="000C6C61"/>
    <w:rsid w:val="000C7463"/>
    <w:rsid w:val="000C7468"/>
    <w:rsid w:val="000C7594"/>
    <w:rsid w:val="000C7A35"/>
    <w:rsid w:val="000C7BCF"/>
    <w:rsid w:val="000C7E32"/>
    <w:rsid w:val="000C7F87"/>
    <w:rsid w:val="000D000B"/>
    <w:rsid w:val="000D0659"/>
    <w:rsid w:val="000D0D78"/>
    <w:rsid w:val="000D0F8B"/>
    <w:rsid w:val="000D11E9"/>
    <w:rsid w:val="000D136A"/>
    <w:rsid w:val="000D13B2"/>
    <w:rsid w:val="000D144D"/>
    <w:rsid w:val="000D19CC"/>
    <w:rsid w:val="000D1BD1"/>
    <w:rsid w:val="000D1C13"/>
    <w:rsid w:val="000D1CF5"/>
    <w:rsid w:val="000D1D50"/>
    <w:rsid w:val="000D211C"/>
    <w:rsid w:val="000D2128"/>
    <w:rsid w:val="000D21B8"/>
    <w:rsid w:val="000D21EB"/>
    <w:rsid w:val="000D2643"/>
    <w:rsid w:val="000D2843"/>
    <w:rsid w:val="000D2BAD"/>
    <w:rsid w:val="000D2CFE"/>
    <w:rsid w:val="000D2D73"/>
    <w:rsid w:val="000D2E75"/>
    <w:rsid w:val="000D31D8"/>
    <w:rsid w:val="000D327C"/>
    <w:rsid w:val="000D335D"/>
    <w:rsid w:val="000D338E"/>
    <w:rsid w:val="000D3458"/>
    <w:rsid w:val="000D34E3"/>
    <w:rsid w:val="000D383F"/>
    <w:rsid w:val="000D39CE"/>
    <w:rsid w:val="000D40F7"/>
    <w:rsid w:val="000D41D4"/>
    <w:rsid w:val="000D41F6"/>
    <w:rsid w:val="000D47B0"/>
    <w:rsid w:val="000D49F8"/>
    <w:rsid w:val="000D4A32"/>
    <w:rsid w:val="000D4B23"/>
    <w:rsid w:val="000D4EC5"/>
    <w:rsid w:val="000D4FFA"/>
    <w:rsid w:val="000D51B0"/>
    <w:rsid w:val="000D52A6"/>
    <w:rsid w:val="000D5767"/>
    <w:rsid w:val="000D57B6"/>
    <w:rsid w:val="000D58EF"/>
    <w:rsid w:val="000D607A"/>
    <w:rsid w:val="000D65E8"/>
    <w:rsid w:val="000D66F5"/>
    <w:rsid w:val="000D677F"/>
    <w:rsid w:val="000D6CA6"/>
    <w:rsid w:val="000D6EB4"/>
    <w:rsid w:val="000D7308"/>
    <w:rsid w:val="000D7372"/>
    <w:rsid w:val="000D73CF"/>
    <w:rsid w:val="000D75DB"/>
    <w:rsid w:val="000D77D2"/>
    <w:rsid w:val="000D7A86"/>
    <w:rsid w:val="000D7BC4"/>
    <w:rsid w:val="000D7CA5"/>
    <w:rsid w:val="000D7EAC"/>
    <w:rsid w:val="000E0201"/>
    <w:rsid w:val="000E06FF"/>
    <w:rsid w:val="000E079D"/>
    <w:rsid w:val="000E08C7"/>
    <w:rsid w:val="000E09A1"/>
    <w:rsid w:val="000E0A06"/>
    <w:rsid w:val="000E0CF4"/>
    <w:rsid w:val="000E0F16"/>
    <w:rsid w:val="000E0F71"/>
    <w:rsid w:val="000E10ED"/>
    <w:rsid w:val="000E1260"/>
    <w:rsid w:val="000E12D1"/>
    <w:rsid w:val="000E13E5"/>
    <w:rsid w:val="000E1619"/>
    <w:rsid w:val="000E16EB"/>
    <w:rsid w:val="000E1840"/>
    <w:rsid w:val="000E199F"/>
    <w:rsid w:val="000E1B19"/>
    <w:rsid w:val="000E1C1C"/>
    <w:rsid w:val="000E1DA8"/>
    <w:rsid w:val="000E1F89"/>
    <w:rsid w:val="000E2372"/>
    <w:rsid w:val="000E2999"/>
    <w:rsid w:val="000E29A9"/>
    <w:rsid w:val="000E2A24"/>
    <w:rsid w:val="000E2AFE"/>
    <w:rsid w:val="000E2E9A"/>
    <w:rsid w:val="000E2F03"/>
    <w:rsid w:val="000E2F7F"/>
    <w:rsid w:val="000E2F9C"/>
    <w:rsid w:val="000E3185"/>
    <w:rsid w:val="000E3422"/>
    <w:rsid w:val="000E368F"/>
    <w:rsid w:val="000E3707"/>
    <w:rsid w:val="000E392F"/>
    <w:rsid w:val="000E3BC1"/>
    <w:rsid w:val="000E3DEE"/>
    <w:rsid w:val="000E3EA2"/>
    <w:rsid w:val="000E3F70"/>
    <w:rsid w:val="000E4005"/>
    <w:rsid w:val="000E4149"/>
    <w:rsid w:val="000E4317"/>
    <w:rsid w:val="000E4481"/>
    <w:rsid w:val="000E462C"/>
    <w:rsid w:val="000E46E9"/>
    <w:rsid w:val="000E4936"/>
    <w:rsid w:val="000E4B8B"/>
    <w:rsid w:val="000E4BDE"/>
    <w:rsid w:val="000E4D1E"/>
    <w:rsid w:val="000E4D90"/>
    <w:rsid w:val="000E5053"/>
    <w:rsid w:val="000E5058"/>
    <w:rsid w:val="000E512A"/>
    <w:rsid w:val="000E51A7"/>
    <w:rsid w:val="000E56D7"/>
    <w:rsid w:val="000E56F0"/>
    <w:rsid w:val="000E5824"/>
    <w:rsid w:val="000E5CF8"/>
    <w:rsid w:val="000E5D8A"/>
    <w:rsid w:val="000E6055"/>
    <w:rsid w:val="000E60E7"/>
    <w:rsid w:val="000E615A"/>
    <w:rsid w:val="000E6522"/>
    <w:rsid w:val="000E6532"/>
    <w:rsid w:val="000E663B"/>
    <w:rsid w:val="000E665F"/>
    <w:rsid w:val="000E66EA"/>
    <w:rsid w:val="000E6710"/>
    <w:rsid w:val="000E67F7"/>
    <w:rsid w:val="000E6A48"/>
    <w:rsid w:val="000E6A56"/>
    <w:rsid w:val="000E6B23"/>
    <w:rsid w:val="000E6B8C"/>
    <w:rsid w:val="000E6EAC"/>
    <w:rsid w:val="000E6ECF"/>
    <w:rsid w:val="000E6F27"/>
    <w:rsid w:val="000E6FA7"/>
    <w:rsid w:val="000E7012"/>
    <w:rsid w:val="000E704C"/>
    <w:rsid w:val="000E7056"/>
    <w:rsid w:val="000E7145"/>
    <w:rsid w:val="000E736D"/>
    <w:rsid w:val="000E7762"/>
    <w:rsid w:val="000E7A52"/>
    <w:rsid w:val="000E7AA9"/>
    <w:rsid w:val="000E7D2F"/>
    <w:rsid w:val="000F00AE"/>
    <w:rsid w:val="000F0430"/>
    <w:rsid w:val="000F04C2"/>
    <w:rsid w:val="000F04F5"/>
    <w:rsid w:val="000F05DA"/>
    <w:rsid w:val="000F07A4"/>
    <w:rsid w:val="000F0CAA"/>
    <w:rsid w:val="000F1307"/>
    <w:rsid w:val="000F1449"/>
    <w:rsid w:val="000F147C"/>
    <w:rsid w:val="000F156F"/>
    <w:rsid w:val="000F1664"/>
    <w:rsid w:val="000F18B7"/>
    <w:rsid w:val="000F19BA"/>
    <w:rsid w:val="000F1C82"/>
    <w:rsid w:val="000F1EF4"/>
    <w:rsid w:val="000F206C"/>
    <w:rsid w:val="000F237E"/>
    <w:rsid w:val="000F24E2"/>
    <w:rsid w:val="000F26F6"/>
    <w:rsid w:val="000F27C5"/>
    <w:rsid w:val="000F27C6"/>
    <w:rsid w:val="000F28E4"/>
    <w:rsid w:val="000F29B0"/>
    <w:rsid w:val="000F2B92"/>
    <w:rsid w:val="000F3A1B"/>
    <w:rsid w:val="000F3D4E"/>
    <w:rsid w:val="000F41EB"/>
    <w:rsid w:val="000F4216"/>
    <w:rsid w:val="000F4772"/>
    <w:rsid w:val="000F52EA"/>
    <w:rsid w:val="000F5383"/>
    <w:rsid w:val="000F5508"/>
    <w:rsid w:val="000F5509"/>
    <w:rsid w:val="000F55F0"/>
    <w:rsid w:val="000F568C"/>
    <w:rsid w:val="000F580E"/>
    <w:rsid w:val="000F58E3"/>
    <w:rsid w:val="000F5B4F"/>
    <w:rsid w:val="000F5C11"/>
    <w:rsid w:val="000F63ED"/>
    <w:rsid w:val="000F669F"/>
    <w:rsid w:val="000F67F3"/>
    <w:rsid w:val="000F696A"/>
    <w:rsid w:val="000F6F83"/>
    <w:rsid w:val="000F6F94"/>
    <w:rsid w:val="000F74E2"/>
    <w:rsid w:val="000F7570"/>
    <w:rsid w:val="000F763C"/>
    <w:rsid w:val="000F797C"/>
    <w:rsid w:val="000F7B48"/>
    <w:rsid w:val="000F7F79"/>
    <w:rsid w:val="001003EA"/>
    <w:rsid w:val="00100463"/>
    <w:rsid w:val="00100666"/>
    <w:rsid w:val="001006C2"/>
    <w:rsid w:val="001007D9"/>
    <w:rsid w:val="00100825"/>
    <w:rsid w:val="00100864"/>
    <w:rsid w:val="001008D4"/>
    <w:rsid w:val="00100B76"/>
    <w:rsid w:val="00100DF5"/>
    <w:rsid w:val="0010120D"/>
    <w:rsid w:val="0010121E"/>
    <w:rsid w:val="00101379"/>
    <w:rsid w:val="00101525"/>
    <w:rsid w:val="00101957"/>
    <w:rsid w:val="00101965"/>
    <w:rsid w:val="00101A42"/>
    <w:rsid w:val="00101FFC"/>
    <w:rsid w:val="0010237A"/>
    <w:rsid w:val="0010243D"/>
    <w:rsid w:val="0010262B"/>
    <w:rsid w:val="00102AD5"/>
    <w:rsid w:val="00102D9C"/>
    <w:rsid w:val="0010325C"/>
    <w:rsid w:val="001032A6"/>
    <w:rsid w:val="001032C5"/>
    <w:rsid w:val="00103394"/>
    <w:rsid w:val="0010373E"/>
    <w:rsid w:val="00103D29"/>
    <w:rsid w:val="00103E23"/>
    <w:rsid w:val="00103E33"/>
    <w:rsid w:val="00103E52"/>
    <w:rsid w:val="001040E1"/>
    <w:rsid w:val="001042DA"/>
    <w:rsid w:val="00104321"/>
    <w:rsid w:val="0010447D"/>
    <w:rsid w:val="001044A5"/>
    <w:rsid w:val="001045A6"/>
    <w:rsid w:val="001045F5"/>
    <w:rsid w:val="00104975"/>
    <w:rsid w:val="00104A0F"/>
    <w:rsid w:val="00104C49"/>
    <w:rsid w:val="00105292"/>
    <w:rsid w:val="00105314"/>
    <w:rsid w:val="001054CD"/>
    <w:rsid w:val="001054CF"/>
    <w:rsid w:val="001054E7"/>
    <w:rsid w:val="0010567A"/>
    <w:rsid w:val="00105736"/>
    <w:rsid w:val="00105A4A"/>
    <w:rsid w:val="00105DEA"/>
    <w:rsid w:val="0010607F"/>
    <w:rsid w:val="00106118"/>
    <w:rsid w:val="001061B6"/>
    <w:rsid w:val="00106474"/>
    <w:rsid w:val="00106575"/>
    <w:rsid w:val="0010658A"/>
    <w:rsid w:val="0010660E"/>
    <w:rsid w:val="001066B5"/>
    <w:rsid w:val="00106B72"/>
    <w:rsid w:val="00106D72"/>
    <w:rsid w:val="00106D88"/>
    <w:rsid w:val="001070C1"/>
    <w:rsid w:val="00107384"/>
    <w:rsid w:val="001074CD"/>
    <w:rsid w:val="001079D2"/>
    <w:rsid w:val="00107FD6"/>
    <w:rsid w:val="001101DE"/>
    <w:rsid w:val="0011036B"/>
    <w:rsid w:val="001103E4"/>
    <w:rsid w:val="0011057F"/>
    <w:rsid w:val="001105D5"/>
    <w:rsid w:val="001106EC"/>
    <w:rsid w:val="00111154"/>
    <w:rsid w:val="001111E7"/>
    <w:rsid w:val="001113B4"/>
    <w:rsid w:val="001113E2"/>
    <w:rsid w:val="001113F1"/>
    <w:rsid w:val="00111783"/>
    <w:rsid w:val="00111BE7"/>
    <w:rsid w:val="00111C9C"/>
    <w:rsid w:val="00111FD3"/>
    <w:rsid w:val="0011204E"/>
    <w:rsid w:val="00112140"/>
    <w:rsid w:val="0011233C"/>
    <w:rsid w:val="001123DC"/>
    <w:rsid w:val="00112657"/>
    <w:rsid w:val="00112773"/>
    <w:rsid w:val="001127B1"/>
    <w:rsid w:val="001127B8"/>
    <w:rsid w:val="001128E4"/>
    <w:rsid w:val="00112BC2"/>
    <w:rsid w:val="00112BEF"/>
    <w:rsid w:val="00112E2E"/>
    <w:rsid w:val="00113685"/>
    <w:rsid w:val="00113889"/>
    <w:rsid w:val="00113C9A"/>
    <w:rsid w:val="00113CCC"/>
    <w:rsid w:val="00114626"/>
    <w:rsid w:val="00114821"/>
    <w:rsid w:val="00114936"/>
    <w:rsid w:val="00114C42"/>
    <w:rsid w:val="00114D34"/>
    <w:rsid w:val="0011511B"/>
    <w:rsid w:val="0011532D"/>
    <w:rsid w:val="001154DD"/>
    <w:rsid w:val="00115518"/>
    <w:rsid w:val="001155B2"/>
    <w:rsid w:val="0011571B"/>
    <w:rsid w:val="001159DE"/>
    <w:rsid w:val="00115BA0"/>
    <w:rsid w:val="00115CF3"/>
    <w:rsid w:val="00115D59"/>
    <w:rsid w:val="00115D81"/>
    <w:rsid w:val="00115F39"/>
    <w:rsid w:val="001160CA"/>
    <w:rsid w:val="0011618B"/>
    <w:rsid w:val="00116275"/>
    <w:rsid w:val="001163EC"/>
    <w:rsid w:val="001163F6"/>
    <w:rsid w:val="00116449"/>
    <w:rsid w:val="00116481"/>
    <w:rsid w:val="00116675"/>
    <w:rsid w:val="00116AA2"/>
    <w:rsid w:val="00116ADF"/>
    <w:rsid w:val="00116D37"/>
    <w:rsid w:val="00116D58"/>
    <w:rsid w:val="00116D6D"/>
    <w:rsid w:val="00117050"/>
    <w:rsid w:val="00117200"/>
    <w:rsid w:val="00117550"/>
    <w:rsid w:val="00117647"/>
    <w:rsid w:val="00117A27"/>
    <w:rsid w:val="00117D46"/>
    <w:rsid w:val="00120128"/>
    <w:rsid w:val="0012045A"/>
    <w:rsid w:val="0012068F"/>
    <w:rsid w:val="001206A4"/>
    <w:rsid w:val="001207B4"/>
    <w:rsid w:val="00120B0E"/>
    <w:rsid w:val="00120B70"/>
    <w:rsid w:val="00120B98"/>
    <w:rsid w:val="00120F7C"/>
    <w:rsid w:val="001210B4"/>
    <w:rsid w:val="001210D2"/>
    <w:rsid w:val="0012124A"/>
    <w:rsid w:val="0012146C"/>
    <w:rsid w:val="00121548"/>
    <w:rsid w:val="0012154F"/>
    <w:rsid w:val="00121809"/>
    <w:rsid w:val="001219C4"/>
    <w:rsid w:val="00121A4C"/>
    <w:rsid w:val="00121B5C"/>
    <w:rsid w:val="00121BF4"/>
    <w:rsid w:val="00121C19"/>
    <w:rsid w:val="00121F80"/>
    <w:rsid w:val="00121FA5"/>
    <w:rsid w:val="001221C4"/>
    <w:rsid w:val="00122289"/>
    <w:rsid w:val="00122433"/>
    <w:rsid w:val="00122457"/>
    <w:rsid w:val="001228CE"/>
    <w:rsid w:val="00122923"/>
    <w:rsid w:val="0012293E"/>
    <w:rsid w:val="00122A01"/>
    <w:rsid w:val="00122E85"/>
    <w:rsid w:val="00122FA5"/>
    <w:rsid w:val="001230FF"/>
    <w:rsid w:val="001232AF"/>
    <w:rsid w:val="00123502"/>
    <w:rsid w:val="00123782"/>
    <w:rsid w:val="00123973"/>
    <w:rsid w:val="00123B22"/>
    <w:rsid w:val="00123DD6"/>
    <w:rsid w:val="00123FFB"/>
    <w:rsid w:val="001243B5"/>
    <w:rsid w:val="0012480B"/>
    <w:rsid w:val="00124925"/>
    <w:rsid w:val="0012493C"/>
    <w:rsid w:val="00124CE3"/>
    <w:rsid w:val="00125061"/>
    <w:rsid w:val="001253A6"/>
    <w:rsid w:val="00125528"/>
    <w:rsid w:val="00125A55"/>
    <w:rsid w:val="00125A9E"/>
    <w:rsid w:val="00125BF3"/>
    <w:rsid w:val="00125E0E"/>
    <w:rsid w:val="00126090"/>
    <w:rsid w:val="00126175"/>
    <w:rsid w:val="0012619B"/>
    <w:rsid w:val="001262B5"/>
    <w:rsid w:val="0012636A"/>
    <w:rsid w:val="001263EC"/>
    <w:rsid w:val="00126554"/>
    <w:rsid w:val="0012662C"/>
    <w:rsid w:val="00126688"/>
    <w:rsid w:val="0012672B"/>
    <w:rsid w:val="00127292"/>
    <w:rsid w:val="001273B9"/>
    <w:rsid w:val="001273E0"/>
    <w:rsid w:val="0012782A"/>
    <w:rsid w:val="00127A12"/>
    <w:rsid w:val="00127E44"/>
    <w:rsid w:val="00127E6B"/>
    <w:rsid w:val="00127FE1"/>
    <w:rsid w:val="00130121"/>
    <w:rsid w:val="0013036F"/>
    <w:rsid w:val="00130A2E"/>
    <w:rsid w:val="00130A95"/>
    <w:rsid w:val="00130AED"/>
    <w:rsid w:val="00130FFF"/>
    <w:rsid w:val="00131180"/>
    <w:rsid w:val="0013125C"/>
    <w:rsid w:val="001312C5"/>
    <w:rsid w:val="00131336"/>
    <w:rsid w:val="001313EA"/>
    <w:rsid w:val="0013170E"/>
    <w:rsid w:val="001317C9"/>
    <w:rsid w:val="00131811"/>
    <w:rsid w:val="00131B5B"/>
    <w:rsid w:val="00131B72"/>
    <w:rsid w:val="00131B7C"/>
    <w:rsid w:val="001320C9"/>
    <w:rsid w:val="001322C7"/>
    <w:rsid w:val="001328BA"/>
    <w:rsid w:val="00132A0C"/>
    <w:rsid w:val="00132BDD"/>
    <w:rsid w:val="00132C57"/>
    <w:rsid w:val="00132D7B"/>
    <w:rsid w:val="00133320"/>
    <w:rsid w:val="00133342"/>
    <w:rsid w:val="00133391"/>
    <w:rsid w:val="00133A7E"/>
    <w:rsid w:val="00133C85"/>
    <w:rsid w:val="00133D60"/>
    <w:rsid w:val="00133D8B"/>
    <w:rsid w:val="0013409B"/>
    <w:rsid w:val="00134238"/>
    <w:rsid w:val="0013460B"/>
    <w:rsid w:val="001346C2"/>
    <w:rsid w:val="0013474F"/>
    <w:rsid w:val="00134A2E"/>
    <w:rsid w:val="00134CAA"/>
    <w:rsid w:val="00135157"/>
    <w:rsid w:val="0013522B"/>
    <w:rsid w:val="0013523B"/>
    <w:rsid w:val="0013524E"/>
    <w:rsid w:val="001352B2"/>
    <w:rsid w:val="0013534A"/>
    <w:rsid w:val="001355A2"/>
    <w:rsid w:val="00135D73"/>
    <w:rsid w:val="00135F2D"/>
    <w:rsid w:val="00136052"/>
    <w:rsid w:val="001361F4"/>
    <w:rsid w:val="0013621D"/>
    <w:rsid w:val="001364EB"/>
    <w:rsid w:val="00136A03"/>
    <w:rsid w:val="00136AA2"/>
    <w:rsid w:val="00136C7C"/>
    <w:rsid w:val="00136D0A"/>
    <w:rsid w:val="00136D2A"/>
    <w:rsid w:val="00136DFE"/>
    <w:rsid w:val="00136E17"/>
    <w:rsid w:val="00136FD2"/>
    <w:rsid w:val="0013718C"/>
    <w:rsid w:val="0013771C"/>
    <w:rsid w:val="0013792F"/>
    <w:rsid w:val="00137A3D"/>
    <w:rsid w:val="00137A74"/>
    <w:rsid w:val="00137AF8"/>
    <w:rsid w:val="00137BA0"/>
    <w:rsid w:val="00137E0F"/>
    <w:rsid w:val="00140192"/>
    <w:rsid w:val="001403E3"/>
    <w:rsid w:val="001405E5"/>
    <w:rsid w:val="00140751"/>
    <w:rsid w:val="001409CE"/>
    <w:rsid w:val="00140AD6"/>
    <w:rsid w:val="00140AE8"/>
    <w:rsid w:val="00140AF5"/>
    <w:rsid w:val="00140EB1"/>
    <w:rsid w:val="0014103E"/>
    <w:rsid w:val="00141249"/>
    <w:rsid w:val="0014135A"/>
    <w:rsid w:val="0014149A"/>
    <w:rsid w:val="0014156B"/>
    <w:rsid w:val="001419CD"/>
    <w:rsid w:val="00141A9B"/>
    <w:rsid w:val="00141B09"/>
    <w:rsid w:val="00141BB4"/>
    <w:rsid w:val="00142473"/>
    <w:rsid w:val="00142A0C"/>
    <w:rsid w:val="00142A10"/>
    <w:rsid w:val="00142AFA"/>
    <w:rsid w:val="00142F6E"/>
    <w:rsid w:val="001434E6"/>
    <w:rsid w:val="00143827"/>
    <w:rsid w:val="00143A78"/>
    <w:rsid w:val="00143A79"/>
    <w:rsid w:val="00143AB8"/>
    <w:rsid w:val="00143B43"/>
    <w:rsid w:val="00143CBD"/>
    <w:rsid w:val="00143D3C"/>
    <w:rsid w:val="00143F17"/>
    <w:rsid w:val="0014412C"/>
    <w:rsid w:val="00144598"/>
    <w:rsid w:val="00144637"/>
    <w:rsid w:val="001446B4"/>
    <w:rsid w:val="00144A39"/>
    <w:rsid w:val="00144A9F"/>
    <w:rsid w:val="00144D74"/>
    <w:rsid w:val="00144DCD"/>
    <w:rsid w:val="00144F5A"/>
    <w:rsid w:val="0014501C"/>
    <w:rsid w:val="0014516E"/>
    <w:rsid w:val="00145628"/>
    <w:rsid w:val="001457B0"/>
    <w:rsid w:val="001457BD"/>
    <w:rsid w:val="00145932"/>
    <w:rsid w:val="00145935"/>
    <w:rsid w:val="0014596D"/>
    <w:rsid w:val="00145D4A"/>
    <w:rsid w:val="00145ED8"/>
    <w:rsid w:val="00146100"/>
    <w:rsid w:val="00146123"/>
    <w:rsid w:val="0014635B"/>
    <w:rsid w:val="0014643E"/>
    <w:rsid w:val="00146A39"/>
    <w:rsid w:val="00146A3E"/>
    <w:rsid w:val="00146F44"/>
    <w:rsid w:val="00146FBF"/>
    <w:rsid w:val="00147067"/>
    <w:rsid w:val="001473E0"/>
    <w:rsid w:val="00147443"/>
    <w:rsid w:val="00147832"/>
    <w:rsid w:val="001478C1"/>
    <w:rsid w:val="00147D72"/>
    <w:rsid w:val="00147F5B"/>
    <w:rsid w:val="00150087"/>
    <w:rsid w:val="0015019A"/>
    <w:rsid w:val="00150290"/>
    <w:rsid w:val="00150542"/>
    <w:rsid w:val="00150A9B"/>
    <w:rsid w:val="00150BF6"/>
    <w:rsid w:val="0015117C"/>
    <w:rsid w:val="001511D9"/>
    <w:rsid w:val="0015132B"/>
    <w:rsid w:val="00151397"/>
    <w:rsid w:val="001515CA"/>
    <w:rsid w:val="00151600"/>
    <w:rsid w:val="00151691"/>
    <w:rsid w:val="00151896"/>
    <w:rsid w:val="0015195D"/>
    <w:rsid w:val="00151C3D"/>
    <w:rsid w:val="0015224E"/>
    <w:rsid w:val="001522D7"/>
    <w:rsid w:val="0015240D"/>
    <w:rsid w:val="00152546"/>
    <w:rsid w:val="00152560"/>
    <w:rsid w:val="00152914"/>
    <w:rsid w:val="00152D49"/>
    <w:rsid w:val="00152DB7"/>
    <w:rsid w:val="00152F92"/>
    <w:rsid w:val="001531E8"/>
    <w:rsid w:val="0015322B"/>
    <w:rsid w:val="001532E0"/>
    <w:rsid w:val="00153638"/>
    <w:rsid w:val="001536A4"/>
    <w:rsid w:val="00153737"/>
    <w:rsid w:val="00153B22"/>
    <w:rsid w:val="00153E2B"/>
    <w:rsid w:val="00153F7E"/>
    <w:rsid w:val="001540C6"/>
    <w:rsid w:val="00154190"/>
    <w:rsid w:val="0015431C"/>
    <w:rsid w:val="001543FE"/>
    <w:rsid w:val="00154515"/>
    <w:rsid w:val="001547BB"/>
    <w:rsid w:val="001549BC"/>
    <w:rsid w:val="00154A9D"/>
    <w:rsid w:val="00154BA9"/>
    <w:rsid w:val="00154C49"/>
    <w:rsid w:val="00154D27"/>
    <w:rsid w:val="00154D62"/>
    <w:rsid w:val="001551CE"/>
    <w:rsid w:val="001554B9"/>
    <w:rsid w:val="00155679"/>
    <w:rsid w:val="00155762"/>
    <w:rsid w:val="001559B7"/>
    <w:rsid w:val="00155BD1"/>
    <w:rsid w:val="00155CB8"/>
    <w:rsid w:val="00155CD7"/>
    <w:rsid w:val="001561C4"/>
    <w:rsid w:val="0015641F"/>
    <w:rsid w:val="001565AA"/>
    <w:rsid w:val="0015669A"/>
    <w:rsid w:val="00156950"/>
    <w:rsid w:val="00156A99"/>
    <w:rsid w:val="00156A9A"/>
    <w:rsid w:val="00156C87"/>
    <w:rsid w:val="00156CA1"/>
    <w:rsid w:val="00156DDB"/>
    <w:rsid w:val="00156F98"/>
    <w:rsid w:val="00156FE8"/>
    <w:rsid w:val="00157175"/>
    <w:rsid w:val="001575AC"/>
    <w:rsid w:val="001576A4"/>
    <w:rsid w:val="0015799B"/>
    <w:rsid w:val="00157ED5"/>
    <w:rsid w:val="00157F7A"/>
    <w:rsid w:val="00160001"/>
    <w:rsid w:val="0016014F"/>
    <w:rsid w:val="0016015B"/>
    <w:rsid w:val="001601C2"/>
    <w:rsid w:val="001601D3"/>
    <w:rsid w:val="0016020F"/>
    <w:rsid w:val="001602E3"/>
    <w:rsid w:val="00160404"/>
    <w:rsid w:val="001606DB"/>
    <w:rsid w:val="001608CD"/>
    <w:rsid w:val="0016095D"/>
    <w:rsid w:val="001609E1"/>
    <w:rsid w:val="00160B72"/>
    <w:rsid w:val="00160C0C"/>
    <w:rsid w:val="00160EB6"/>
    <w:rsid w:val="00161391"/>
    <w:rsid w:val="0016173C"/>
    <w:rsid w:val="001617C9"/>
    <w:rsid w:val="0016186C"/>
    <w:rsid w:val="00161979"/>
    <w:rsid w:val="00161AC6"/>
    <w:rsid w:val="00161C01"/>
    <w:rsid w:val="00162103"/>
    <w:rsid w:val="001622DA"/>
    <w:rsid w:val="001623AB"/>
    <w:rsid w:val="001623D0"/>
    <w:rsid w:val="0016248A"/>
    <w:rsid w:val="001624BB"/>
    <w:rsid w:val="00162511"/>
    <w:rsid w:val="0016270C"/>
    <w:rsid w:val="0016283D"/>
    <w:rsid w:val="0016284A"/>
    <w:rsid w:val="00162AE5"/>
    <w:rsid w:val="00162D0B"/>
    <w:rsid w:val="00162DD2"/>
    <w:rsid w:val="00162FA4"/>
    <w:rsid w:val="00162FB9"/>
    <w:rsid w:val="001631E9"/>
    <w:rsid w:val="00163CC8"/>
    <w:rsid w:val="00163DD1"/>
    <w:rsid w:val="00163F02"/>
    <w:rsid w:val="0016405F"/>
    <w:rsid w:val="001640D1"/>
    <w:rsid w:val="00164177"/>
    <w:rsid w:val="0016444E"/>
    <w:rsid w:val="0016448C"/>
    <w:rsid w:val="0016464F"/>
    <w:rsid w:val="001647F1"/>
    <w:rsid w:val="001649FA"/>
    <w:rsid w:val="00164C2B"/>
    <w:rsid w:val="00164DC6"/>
    <w:rsid w:val="001655A2"/>
    <w:rsid w:val="001656B9"/>
    <w:rsid w:val="001656C1"/>
    <w:rsid w:val="0016576A"/>
    <w:rsid w:val="001658BC"/>
    <w:rsid w:val="00165A8D"/>
    <w:rsid w:val="00165CAE"/>
    <w:rsid w:val="00166000"/>
    <w:rsid w:val="0016615B"/>
    <w:rsid w:val="0016662F"/>
    <w:rsid w:val="00166A2A"/>
    <w:rsid w:val="00166BE2"/>
    <w:rsid w:val="00166C02"/>
    <w:rsid w:val="00166C5A"/>
    <w:rsid w:val="00166EF6"/>
    <w:rsid w:val="001670E1"/>
    <w:rsid w:val="001673BC"/>
    <w:rsid w:val="00167444"/>
    <w:rsid w:val="001674C1"/>
    <w:rsid w:val="00167551"/>
    <w:rsid w:val="00167637"/>
    <w:rsid w:val="00167651"/>
    <w:rsid w:val="0016789B"/>
    <w:rsid w:val="0016793F"/>
    <w:rsid w:val="00167F0E"/>
    <w:rsid w:val="00167FCB"/>
    <w:rsid w:val="00170076"/>
    <w:rsid w:val="00170218"/>
    <w:rsid w:val="0017022D"/>
    <w:rsid w:val="001702ED"/>
    <w:rsid w:val="0017046D"/>
    <w:rsid w:val="001706A1"/>
    <w:rsid w:val="001706E5"/>
    <w:rsid w:val="001707A1"/>
    <w:rsid w:val="00170898"/>
    <w:rsid w:val="001708B5"/>
    <w:rsid w:val="001709FE"/>
    <w:rsid w:val="00170A9E"/>
    <w:rsid w:val="00170ABA"/>
    <w:rsid w:val="00170AC5"/>
    <w:rsid w:val="00170CC2"/>
    <w:rsid w:val="00170F35"/>
    <w:rsid w:val="00170FED"/>
    <w:rsid w:val="00171135"/>
    <w:rsid w:val="001712DF"/>
    <w:rsid w:val="0017148A"/>
    <w:rsid w:val="001717C7"/>
    <w:rsid w:val="001718FE"/>
    <w:rsid w:val="00171E98"/>
    <w:rsid w:val="0017237B"/>
    <w:rsid w:val="001726C5"/>
    <w:rsid w:val="00172AE7"/>
    <w:rsid w:val="00172DED"/>
    <w:rsid w:val="00173239"/>
    <w:rsid w:val="001736C0"/>
    <w:rsid w:val="0017380E"/>
    <w:rsid w:val="00173856"/>
    <w:rsid w:val="00173BB9"/>
    <w:rsid w:val="00173E45"/>
    <w:rsid w:val="00173F0B"/>
    <w:rsid w:val="001741AA"/>
    <w:rsid w:val="001741AD"/>
    <w:rsid w:val="0017422E"/>
    <w:rsid w:val="0017434B"/>
    <w:rsid w:val="0017441F"/>
    <w:rsid w:val="00174B3A"/>
    <w:rsid w:val="00174C69"/>
    <w:rsid w:val="00174DB7"/>
    <w:rsid w:val="00174E53"/>
    <w:rsid w:val="00175081"/>
    <w:rsid w:val="001750CF"/>
    <w:rsid w:val="00175531"/>
    <w:rsid w:val="00175757"/>
    <w:rsid w:val="0017578D"/>
    <w:rsid w:val="00175AA2"/>
    <w:rsid w:val="00175B34"/>
    <w:rsid w:val="00175CD8"/>
    <w:rsid w:val="00175F0A"/>
    <w:rsid w:val="00175F0D"/>
    <w:rsid w:val="00175F2B"/>
    <w:rsid w:val="00176297"/>
    <w:rsid w:val="0017651D"/>
    <w:rsid w:val="0017667A"/>
    <w:rsid w:val="00176722"/>
    <w:rsid w:val="00176F40"/>
    <w:rsid w:val="00176F88"/>
    <w:rsid w:val="00177114"/>
    <w:rsid w:val="001772CF"/>
    <w:rsid w:val="001773D5"/>
    <w:rsid w:val="00177417"/>
    <w:rsid w:val="00177450"/>
    <w:rsid w:val="00177456"/>
    <w:rsid w:val="00177584"/>
    <w:rsid w:val="001776A7"/>
    <w:rsid w:val="00177729"/>
    <w:rsid w:val="001777BF"/>
    <w:rsid w:val="0017787B"/>
    <w:rsid w:val="00177D75"/>
    <w:rsid w:val="00177E05"/>
    <w:rsid w:val="00177FC3"/>
    <w:rsid w:val="00177FEF"/>
    <w:rsid w:val="00180020"/>
    <w:rsid w:val="00180059"/>
    <w:rsid w:val="0018005B"/>
    <w:rsid w:val="00180084"/>
    <w:rsid w:val="00180138"/>
    <w:rsid w:val="001801AF"/>
    <w:rsid w:val="00180487"/>
    <w:rsid w:val="0018092B"/>
    <w:rsid w:val="00180CE8"/>
    <w:rsid w:val="00180E86"/>
    <w:rsid w:val="00180E9A"/>
    <w:rsid w:val="00181230"/>
    <w:rsid w:val="001814CD"/>
    <w:rsid w:val="00181527"/>
    <w:rsid w:val="0018156B"/>
    <w:rsid w:val="001815BC"/>
    <w:rsid w:val="001817AD"/>
    <w:rsid w:val="001817ED"/>
    <w:rsid w:val="00182071"/>
    <w:rsid w:val="001823AD"/>
    <w:rsid w:val="00182437"/>
    <w:rsid w:val="00182566"/>
    <w:rsid w:val="00182575"/>
    <w:rsid w:val="00182981"/>
    <w:rsid w:val="00183268"/>
    <w:rsid w:val="0018328B"/>
    <w:rsid w:val="001832B4"/>
    <w:rsid w:val="00183343"/>
    <w:rsid w:val="00183522"/>
    <w:rsid w:val="00183535"/>
    <w:rsid w:val="0018363F"/>
    <w:rsid w:val="00183793"/>
    <w:rsid w:val="00183800"/>
    <w:rsid w:val="0018397A"/>
    <w:rsid w:val="00183C0B"/>
    <w:rsid w:val="00183E2A"/>
    <w:rsid w:val="00184007"/>
    <w:rsid w:val="001840F6"/>
    <w:rsid w:val="00184102"/>
    <w:rsid w:val="0018439D"/>
    <w:rsid w:val="001845D5"/>
    <w:rsid w:val="001847B9"/>
    <w:rsid w:val="001847C4"/>
    <w:rsid w:val="001847F0"/>
    <w:rsid w:val="00184AA2"/>
    <w:rsid w:val="00184ADD"/>
    <w:rsid w:val="00184B9C"/>
    <w:rsid w:val="00184CC3"/>
    <w:rsid w:val="00184E95"/>
    <w:rsid w:val="001852F6"/>
    <w:rsid w:val="0018537D"/>
    <w:rsid w:val="0018547B"/>
    <w:rsid w:val="001857A7"/>
    <w:rsid w:val="001857E6"/>
    <w:rsid w:val="00185A1D"/>
    <w:rsid w:val="00185A22"/>
    <w:rsid w:val="00185ABC"/>
    <w:rsid w:val="00185B98"/>
    <w:rsid w:val="00185C80"/>
    <w:rsid w:val="00185CD7"/>
    <w:rsid w:val="00185FF0"/>
    <w:rsid w:val="001861D8"/>
    <w:rsid w:val="001865B3"/>
    <w:rsid w:val="00186630"/>
    <w:rsid w:val="00186C0B"/>
    <w:rsid w:val="00186C14"/>
    <w:rsid w:val="001870FB"/>
    <w:rsid w:val="00187158"/>
    <w:rsid w:val="001872E4"/>
    <w:rsid w:val="001875ED"/>
    <w:rsid w:val="00187622"/>
    <w:rsid w:val="0018767D"/>
    <w:rsid w:val="001877BE"/>
    <w:rsid w:val="001878E6"/>
    <w:rsid w:val="00187AE0"/>
    <w:rsid w:val="00187CF9"/>
    <w:rsid w:val="00187D64"/>
    <w:rsid w:val="00187ED3"/>
    <w:rsid w:val="00187FBE"/>
    <w:rsid w:val="00190386"/>
    <w:rsid w:val="001909EA"/>
    <w:rsid w:val="00190F01"/>
    <w:rsid w:val="001910B9"/>
    <w:rsid w:val="001910D4"/>
    <w:rsid w:val="0019116F"/>
    <w:rsid w:val="001911CB"/>
    <w:rsid w:val="0019122D"/>
    <w:rsid w:val="001912C9"/>
    <w:rsid w:val="0019132F"/>
    <w:rsid w:val="001913CD"/>
    <w:rsid w:val="00191664"/>
    <w:rsid w:val="00191A36"/>
    <w:rsid w:val="00191B7A"/>
    <w:rsid w:val="00191E80"/>
    <w:rsid w:val="00191EC3"/>
    <w:rsid w:val="00191FF4"/>
    <w:rsid w:val="0019211A"/>
    <w:rsid w:val="001924B6"/>
    <w:rsid w:val="0019252B"/>
    <w:rsid w:val="001925F3"/>
    <w:rsid w:val="00192937"/>
    <w:rsid w:val="00192ABB"/>
    <w:rsid w:val="00192EA7"/>
    <w:rsid w:val="00192EB3"/>
    <w:rsid w:val="00192F1F"/>
    <w:rsid w:val="0019308D"/>
    <w:rsid w:val="0019309D"/>
    <w:rsid w:val="00193141"/>
    <w:rsid w:val="00193466"/>
    <w:rsid w:val="00193730"/>
    <w:rsid w:val="001939D5"/>
    <w:rsid w:val="00193A8A"/>
    <w:rsid w:val="00193E9F"/>
    <w:rsid w:val="00193F5A"/>
    <w:rsid w:val="00194098"/>
    <w:rsid w:val="0019423B"/>
    <w:rsid w:val="00194290"/>
    <w:rsid w:val="001943FF"/>
    <w:rsid w:val="001946E6"/>
    <w:rsid w:val="00194B0F"/>
    <w:rsid w:val="00194B27"/>
    <w:rsid w:val="00194BD6"/>
    <w:rsid w:val="00194E3B"/>
    <w:rsid w:val="0019511B"/>
    <w:rsid w:val="00195282"/>
    <w:rsid w:val="0019559D"/>
    <w:rsid w:val="0019571B"/>
    <w:rsid w:val="0019575A"/>
    <w:rsid w:val="00195792"/>
    <w:rsid w:val="00195939"/>
    <w:rsid w:val="00195D48"/>
    <w:rsid w:val="00195F63"/>
    <w:rsid w:val="00196046"/>
    <w:rsid w:val="00196367"/>
    <w:rsid w:val="0019636C"/>
    <w:rsid w:val="0019646C"/>
    <w:rsid w:val="001964A9"/>
    <w:rsid w:val="0019659A"/>
    <w:rsid w:val="00196951"/>
    <w:rsid w:val="001969B3"/>
    <w:rsid w:val="001969ED"/>
    <w:rsid w:val="00196BE1"/>
    <w:rsid w:val="00196C5F"/>
    <w:rsid w:val="00196D54"/>
    <w:rsid w:val="00197257"/>
    <w:rsid w:val="001972A9"/>
    <w:rsid w:val="001973E9"/>
    <w:rsid w:val="001974E2"/>
    <w:rsid w:val="00197552"/>
    <w:rsid w:val="001976F9"/>
    <w:rsid w:val="00197987"/>
    <w:rsid w:val="00197A18"/>
    <w:rsid w:val="001A0299"/>
    <w:rsid w:val="001A050C"/>
    <w:rsid w:val="001A083D"/>
    <w:rsid w:val="001A0915"/>
    <w:rsid w:val="001A0B79"/>
    <w:rsid w:val="001A0C77"/>
    <w:rsid w:val="001A0CE6"/>
    <w:rsid w:val="001A0D39"/>
    <w:rsid w:val="001A0D51"/>
    <w:rsid w:val="001A14CE"/>
    <w:rsid w:val="001A165F"/>
    <w:rsid w:val="001A1828"/>
    <w:rsid w:val="001A1D94"/>
    <w:rsid w:val="001A1D97"/>
    <w:rsid w:val="001A1E78"/>
    <w:rsid w:val="001A21B8"/>
    <w:rsid w:val="001A222B"/>
    <w:rsid w:val="001A23DA"/>
    <w:rsid w:val="001A25B4"/>
    <w:rsid w:val="001A2A9A"/>
    <w:rsid w:val="001A2B47"/>
    <w:rsid w:val="001A2CA8"/>
    <w:rsid w:val="001A2E02"/>
    <w:rsid w:val="001A2F0A"/>
    <w:rsid w:val="001A3108"/>
    <w:rsid w:val="001A3426"/>
    <w:rsid w:val="001A34CE"/>
    <w:rsid w:val="001A36F2"/>
    <w:rsid w:val="001A3778"/>
    <w:rsid w:val="001A3B98"/>
    <w:rsid w:val="001A3C19"/>
    <w:rsid w:val="001A3C69"/>
    <w:rsid w:val="001A3E54"/>
    <w:rsid w:val="001A4246"/>
    <w:rsid w:val="001A43BB"/>
    <w:rsid w:val="001A45E1"/>
    <w:rsid w:val="001A45E6"/>
    <w:rsid w:val="001A4616"/>
    <w:rsid w:val="001A4720"/>
    <w:rsid w:val="001A486E"/>
    <w:rsid w:val="001A4E01"/>
    <w:rsid w:val="001A5153"/>
    <w:rsid w:val="001A52FD"/>
    <w:rsid w:val="001A559D"/>
    <w:rsid w:val="001A5659"/>
    <w:rsid w:val="001A5755"/>
    <w:rsid w:val="001A5BB7"/>
    <w:rsid w:val="001A5E8A"/>
    <w:rsid w:val="001A5EDD"/>
    <w:rsid w:val="001A6037"/>
    <w:rsid w:val="001A6059"/>
    <w:rsid w:val="001A61D4"/>
    <w:rsid w:val="001A668F"/>
    <w:rsid w:val="001A66EF"/>
    <w:rsid w:val="001A673A"/>
    <w:rsid w:val="001A6CA3"/>
    <w:rsid w:val="001A6DB3"/>
    <w:rsid w:val="001A6EB5"/>
    <w:rsid w:val="001A6EE3"/>
    <w:rsid w:val="001A7355"/>
    <w:rsid w:val="001A73BC"/>
    <w:rsid w:val="001A7A42"/>
    <w:rsid w:val="001A7B62"/>
    <w:rsid w:val="001A7BD3"/>
    <w:rsid w:val="001A7ED9"/>
    <w:rsid w:val="001B0086"/>
    <w:rsid w:val="001B0316"/>
    <w:rsid w:val="001B04DC"/>
    <w:rsid w:val="001B064F"/>
    <w:rsid w:val="001B0B95"/>
    <w:rsid w:val="001B0F55"/>
    <w:rsid w:val="001B0F99"/>
    <w:rsid w:val="001B121E"/>
    <w:rsid w:val="001B1F8B"/>
    <w:rsid w:val="001B1FB9"/>
    <w:rsid w:val="001B215F"/>
    <w:rsid w:val="001B24C0"/>
    <w:rsid w:val="001B2501"/>
    <w:rsid w:val="001B2531"/>
    <w:rsid w:val="001B2628"/>
    <w:rsid w:val="001B29C4"/>
    <w:rsid w:val="001B321E"/>
    <w:rsid w:val="001B39BA"/>
    <w:rsid w:val="001B3A60"/>
    <w:rsid w:val="001B3B4B"/>
    <w:rsid w:val="001B3E10"/>
    <w:rsid w:val="001B3E1C"/>
    <w:rsid w:val="001B3E45"/>
    <w:rsid w:val="001B3F54"/>
    <w:rsid w:val="001B3FB5"/>
    <w:rsid w:val="001B4117"/>
    <w:rsid w:val="001B4196"/>
    <w:rsid w:val="001B436F"/>
    <w:rsid w:val="001B4380"/>
    <w:rsid w:val="001B46F9"/>
    <w:rsid w:val="001B4716"/>
    <w:rsid w:val="001B4722"/>
    <w:rsid w:val="001B4947"/>
    <w:rsid w:val="001B4984"/>
    <w:rsid w:val="001B4987"/>
    <w:rsid w:val="001B4A8D"/>
    <w:rsid w:val="001B4ADA"/>
    <w:rsid w:val="001B4DBC"/>
    <w:rsid w:val="001B4E32"/>
    <w:rsid w:val="001B514C"/>
    <w:rsid w:val="001B532B"/>
    <w:rsid w:val="001B53C4"/>
    <w:rsid w:val="001B547E"/>
    <w:rsid w:val="001B58B6"/>
    <w:rsid w:val="001B59CF"/>
    <w:rsid w:val="001B5A1C"/>
    <w:rsid w:val="001B5AC9"/>
    <w:rsid w:val="001B5BCB"/>
    <w:rsid w:val="001B5C55"/>
    <w:rsid w:val="001B5C7C"/>
    <w:rsid w:val="001B5DBA"/>
    <w:rsid w:val="001B60ED"/>
    <w:rsid w:val="001B621B"/>
    <w:rsid w:val="001B66F0"/>
    <w:rsid w:val="001B699A"/>
    <w:rsid w:val="001B6C16"/>
    <w:rsid w:val="001B6C47"/>
    <w:rsid w:val="001B6E33"/>
    <w:rsid w:val="001B6EE0"/>
    <w:rsid w:val="001B6F9E"/>
    <w:rsid w:val="001B6FD3"/>
    <w:rsid w:val="001B6FFD"/>
    <w:rsid w:val="001B713A"/>
    <w:rsid w:val="001B7253"/>
    <w:rsid w:val="001B73B1"/>
    <w:rsid w:val="001B73E9"/>
    <w:rsid w:val="001B7640"/>
    <w:rsid w:val="001B78A6"/>
    <w:rsid w:val="001B79A1"/>
    <w:rsid w:val="001B7AC7"/>
    <w:rsid w:val="001B7DE3"/>
    <w:rsid w:val="001B7EBE"/>
    <w:rsid w:val="001B7EC7"/>
    <w:rsid w:val="001C0061"/>
    <w:rsid w:val="001C0388"/>
    <w:rsid w:val="001C0700"/>
    <w:rsid w:val="001C0861"/>
    <w:rsid w:val="001C090D"/>
    <w:rsid w:val="001C0AC4"/>
    <w:rsid w:val="001C0E72"/>
    <w:rsid w:val="001C0F4F"/>
    <w:rsid w:val="001C0F58"/>
    <w:rsid w:val="001C1008"/>
    <w:rsid w:val="001C1030"/>
    <w:rsid w:val="001C111B"/>
    <w:rsid w:val="001C16BE"/>
    <w:rsid w:val="001C1754"/>
    <w:rsid w:val="001C1A38"/>
    <w:rsid w:val="001C1F00"/>
    <w:rsid w:val="001C2037"/>
    <w:rsid w:val="001C22A3"/>
    <w:rsid w:val="001C26CE"/>
    <w:rsid w:val="001C281F"/>
    <w:rsid w:val="001C2859"/>
    <w:rsid w:val="001C291F"/>
    <w:rsid w:val="001C2E09"/>
    <w:rsid w:val="001C2EE0"/>
    <w:rsid w:val="001C34E3"/>
    <w:rsid w:val="001C3737"/>
    <w:rsid w:val="001C39AC"/>
    <w:rsid w:val="001C39E9"/>
    <w:rsid w:val="001C3CA5"/>
    <w:rsid w:val="001C3CE4"/>
    <w:rsid w:val="001C425D"/>
    <w:rsid w:val="001C4375"/>
    <w:rsid w:val="001C44D8"/>
    <w:rsid w:val="001C45D7"/>
    <w:rsid w:val="001C4C02"/>
    <w:rsid w:val="001C5299"/>
    <w:rsid w:val="001C5310"/>
    <w:rsid w:val="001C5724"/>
    <w:rsid w:val="001C5734"/>
    <w:rsid w:val="001C596D"/>
    <w:rsid w:val="001C5A95"/>
    <w:rsid w:val="001C5DDC"/>
    <w:rsid w:val="001C6075"/>
    <w:rsid w:val="001C609D"/>
    <w:rsid w:val="001C6437"/>
    <w:rsid w:val="001C6579"/>
    <w:rsid w:val="001C6AB7"/>
    <w:rsid w:val="001C6E5C"/>
    <w:rsid w:val="001C6F01"/>
    <w:rsid w:val="001C7034"/>
    <w:rsid w:val="001C7115"/>
    <w:rsid w:val="001C7429"/>
    <w:rsid w:val="001C75D0"/>
    <w:rsid w:val="001C76A4"/>
    <w:rsid w:val="001C7731"/>
    <w:rsid w:val="001C7812"/>
    <w:rsid w:val="001C7A86"/>
    <w:rsid w:val="001C7F04"/>
    <w:rsid w:val="001D02D2"/>
    <w:rsid w:val="001D02F3"/>
    <w:rsid w:val="001D039D"/>
    <w:rsid w:val="001D04E6"/>
    <w:rsid w:val="001D05F0"/>
    <w:rsid w:val="001D0679"/>
    <w:rsid w:val="001D079E"/>
    <w:rsid w:val="001D0C6A"/>
    <w:rsid w:val="001D0E54"/>
    <w:rsid w:val="001D105B"/>
    <w:rsid w:val="001D181F"/>
    <w:rsid w:val="001D18C6"/>
    <w:rsid w:val="001D18EF"/>
    <w:rsid w:val="001D1963"/>
    <w:rsid w:val="001D196A"/>
    <w:rsid w:val="001D1BFE"/>
    <w:rsid w:val="001D2563"/>
    <w:rsid w:val="001D261B"/>
    <w:rsid w:val="001D2777"/>
    <w:rsid w:val="001D2AB5"/>
    <w:rsid w:val="001D2B1C"/>
    <w:rsid w:val="001D2F93"/>
    <w:rsid w:val="001D2FE4"/>
    <w:rsid w:val="001D3268"/>
    <w:rsid w:val="001D369C"/>
    <w:rsid w:val="001D39A8"/>
    <w:rsid w:val="001D3A6E"/>
    <w:rsid w:val="001D3A90"/>
    <w:rsid w:val="001D3C10"/>
    <w:rsid w:val="001D3D63"/>
    <w:rsid w:val="001D3F0D"/>
    <w:rsid w:val="001D41E7"/>
    <w:rsid w:val="001D466F"/>
    <w:rsid w:val="001D46D3"/>
    <w:rsid w:val="001D4715"/>
    <w:rsid w:val="001D48CC"/>
    <w:rsid w:val="001D4908"/>
    <w:rsid w:val="001D4BB1"/>
    <w:rsid w:val="001D4E15"/>
    <w:rsid w:val="001D4E7E"/>
    <w:rsid w:val="001D4FCE"/>
    <w:rsid w:val="001D531D"/>
    <w:rsid w:val="001D54DC"/>
    <w:rsid w:val="001D5665"/>
    <w:rsid w:val="001D59B0"/>
    <w:rsid w:val="001D5C3A"/>
    <w:rsid w:val="001D5C8A"/>
    <w:rsid w:val="001D65F5"/>
    <w:rsid w:val="001D6761"/>
    <w:rsid w:val="001D6C03"/>
    <w:rsid w:val="001D6EC4"/>
    <w:rsid w:val="001D6EE4"/>
    <w:rsid w:val="001D7389"/>
    <w:rsid w:val="001D73F8"/>
    <w:rsid w:val="001D7425"/>
    <w:rsid w:val="001D744C"/>
    <w:rsid w:val="001D7658"/>
    <w:rsid w:val="001D76D8"/>
    <w:rsid w:val="001D78D9"/>
    <w:rsid w:val="001D7B93"/>
    <w:rsid w:val="001D7CD5"/>
    <w:rsid w:val="001D7D24"/>
    <w:rsid w:val="001D7DDA"/>
    <w:rsid w:val="001D7E18"/>
    <w:rsid w:val="001D7F32"/>
    <w:rsid w:val="001E002E"/>
    <w:rsid w:val="001E0207"/>
    <w:rsid w:val="001E0329"/>
    <w:rsid w:val="001E0397"/>
    <w:rsid w:val="001E0700"/>
    <w:rsid w:val="001E0802"/>
    <w:rsid w:val="001E091E"/>
    <w:rsid w:val="001E0E78"/>
    <w:rsid w:val="001E0F50"/>
    <w:rsid w:val="001E139A"/>
    <w:rsid w:val="001E1558"/>
    <w:rsid w:val="001E1571"/>
    <w:rsid w:val="001E170B"/>
    <w:rsid w:val="001E177A"/>
    <w:rsid w:val="001E1946"/>
    <w:rsid w:val="001E19CA"/>
    <w:rsid w:val="001E19EA"/>
    <w:rsid w:val="001E1A74"/>
    <w:rsid w:val="001E1DE4"/>
    <w:rsid w:val="001E1E1B"/>
    <w:rsid w:val="001E1F96"/>
    <w:rsid w:val="001E2381"/>
    <w:rsid w:val="001E2410"/>
    <w:rsid w:val="001E242E"/>
    <w:rsid w:val="001E28C5"/>
    <w:rsid w:val="001E29D3"/>
    <w:rsid w:val="001E2B66"/>
    <w:rsid w:val="001E2BF9"/>
    <w:rsid w:val="001E2DE0"/>
    <w:rsid w:val="001E3770"/>
    <w:rsid w:val="001E39EF"/>
    <w:rsid w:val="001E3BFB"/>
    <w:rsid w:val="001E3E21"/>
    <w:rsid w:val="001E3F34"/>
    <w:rsid w:val="001E41B5"/>
    <w:rsid w:val="001E433A"/>
    <w:rsid w:val="001E45A3"/>
    <w:rsid w:val="001E45A9"/>
    <w:rsid w:val="001E4D98"/>
    <w:rsid w:val="001E5228"/>
    <w:rsid w:val="001E52D1"/>
    <w:rsid w:val="001E53F8"/>
    <w:rsid w:val="001E545C"/>
    <w:rsid w:val="001E571F"/>
    <w:rsid w:val="001E5921"/>
    <w:rsid w:val="001E5E13"/>
    <w:rsid w:val="001E5EFA"/>
    <w:rsid w:val="001E60B0"/>
    <w:rsid w:val="001E63A4"/>
    <w:rsid w:val="001E6414"/>
    <w:rsid w:val="001E665A"/>
    <w:rsid w:val="001E6B6E"/>
    <w:rsid w:val="001E6FCB"/>
    <w:rsid w:val="001E711B"/>
    <w:rsid w:val="001E7559"/>
    <w:rsid w:val="001E7639"/>
    <w:rsid w:val="001E771C"/>
    <w:rsid w:val="001E774C"/>
    <w:rsid w:val="001E776B"/>
    <w:rsid w:val="001E7822"/>
    <w:rsid w:val="001E7A36"/>
    <w:rsid w:val="001E7AC7"/>
    <w:rsid w:val="001E7C30"/>
    <w:rsid w:val="001E7C6C"/>
    <w:rsid w:val="001E7C6F"/>
    <w:rsid w:val="001E7EFD"/>
    <w:rsid w:val="001F009D"/>
    <w:rsid w:val="001F0471"/>
    <w:rsid w:val="001F04BA"/>
    <w:rsid w:val="001F0698"/>
    <w:rsid w:val="001F0A61"/>
    <w:rsid w:val="001F0B48"/>
    <w:rsid w:val="001F0DAB"/>
    <w:rsid w:val="001F0E39"/>
    <w:rsid w:val="001F150B"/>
    <w:rsid w:val="001F171B"/>
    <w:rsid w:val="001F19CA"/>
    <w:rsid w:val="001F1E7E"/>
    <w:rsid w:val="001F22D4"/>
    <w:rsid w:val="001F2398"/>
    <w:rsid w:val="001F24D1"/>
    <w:rsid w:val="001F26AC"/>
    <w:rsid w:val="001F272A"/>
    <w:rsid w:val="001F28DB"/>
    <w:rsid w:val="001F2B6E"/>
    <w:rsid w:val="001F2C23"/>
    <w:rsid w:val="001F2C7B"/>
    <w:rsid w:val="001F2CA0"/>
    <w:rsid w:val="001F2F8C"/>
    <w:rsid w:val="001F3174"/>
    <w:rsid w:val="001F3503"/>
    <w:rsid w:val="001F363F"/>
    <w:rsid w:val="001F3972"/>
    <w:rsid w:val="001F39EF"/>
    <w:rsid w:val="001F3A43"/>
    <w:rsid w:val="001F3D7A"/>
    <w:rsid w:val="001F3EAD"/>
    <w:rsid w:val="001F3EBA"/>
    <w:rsid w:val="001F4220"/>
    <w:rsid w:val="001F4227"/>
    <w:rsid w:val="001F427B"/>
    <w:rsid w:val="001F442D"/>
    <w:rsid w:val="001F47E9"/>
    <w:rsid w:val="001F4B03"/>
    <w:rsid w:val="001F4C05"/>
    <w:rsid w:val="001F4F80"/>
    <w:rsid w:val="001F4FC1"/>
    <w:rsid w:val="001F519D"/>
    <w:rsid w:val="001F51A3"/>
    <w:rsid w:val="001F554B"/>
    <w:rsid w:val="001F58DD"/>
    <w:rsid w:val="001F5FD2"/>
    <w:rsid w:val="001F613B"/>
    <w:rsid w:val="001F61DE"/>
    <w:rsid w:val="001F61E5"/>
    <w:rsid w:val="001F6380"/>
    <w:rsid w:val="001F649A"/>
    <w:rsid w:val="001F659F"/>
    <w:rsid w:val="001F67E1"/>
    <w:rsid w:val="001F6B09"/>
    <w:rsid w:val="001F6D39"/>
    <w:rsid w:val="001F6DDF"/>
    <w:rsid w:val="001F6F87"/>
    <w:rsid w:val="001F70C0"/>
    <w:rsid w:val="001F71E6"/>
    <w:rsid w:val="001F722B"/>
    <w:rsid w:val="001F7777"/>
    <w:rsid w:val="001F77D5"/>
    <w:rsid w:val="001F78AE"/>
    <w:rsid w:val="001F79D0"/>
    <w:rsid w:val="001F7AC9"/>
    <w:rsid w:val="001F7BBC"/>
    <w:rsid w:val="0020007D"/>
    <w:rsid w:val="002000A1"/>
    <w:rsid w:val="002001B2"/>
    <w:rsid w:val="00200408"/>
    <w:rsid w:val="0020051D"/>
    <w:rsid w:val="00200993"/>
    <w:rsid w:val="002009F7"/>
    <w:rsid w:val="002011D5"/>
    <w:rsid w:val="002011DE"/>
    <w:rsid w:val="00201267"/>
    <w:rsid w:val="00201356"/>
    <w:rsid w:val="0020143C"/>
    <w:rsid w:val="00201576"/>
    <w:rsid w:val="002017C4"/>
    <w:rsid w:val="00201A9E"/>
    <w:rsid w:val="00201EF7"/>
    <w:rsid w:val="0020225B"/>
    <w:rsid w:val="002023CE"/>
    <w:rsid w:val="00202856"/>
    <w:rsid w:val="002028BC"/>
    <w:rsid w:val="00202B81"/>
    <w:rsid w:val="00202B83"/>
    <w:rsid w:val="00202F41"/>
    <w:rsid w:val="00202FF9"/>
    <w:rsid w:val="00202FFA"/>
    <w:rsid w:val="0020304C"/>
    <w:rsid w:val="002036AA"/>
    <w:rsid w:val="002038C6"/>
    <w:rsid w:val="0020394A"/>
    <w:rsid w:val="002039B8"/>
    <w:rsid w:val="00203A08"/>
    <w:rsid w:val="00204380"/>
    <w:rsid w:val="00204421"/>
    <w:rsid w:val="00204659"/>
    <w:rsid w:val="00204721"/>
    <w:rsid w:val="00204AB8"/>
    <w:rsid w:val="00204B3C"/>
    <w:rsid w:val="00204C7F"/>
    <w:rsid w:val="00204CD9"/>
    <w:rsid w:val="002055E3"/>
    <w:rsid w:val="002056FC"/>
    <w:rsid w:val="002059E6"/>
    <w:rsid w:val="00205A68"/>
    <w:rsid w:val="00205A9F"/>
    <w:rsid w:val="00205CF1"/>
    <w:rsid w:val="00205D16"/>
    <w:rsid w:val="00206060"/>
    <w:rsid w:val="00206481"/>
    <w:rsid w:val="0020679D"/>
    <w:rsid w:val="00206A0F"/>
    <w:rsid w:val="00206A6F"/>
    <w:rsid w:val="00206AC2"/>
    <w:rsid w:val="00207736"/>
    <w:rsid w:val="00207EAA"/>
    <w:rsid w:val="00207F65"/>
    <w:rsid w:val="00207FA0"/>
    <w:rsid w:val="00207FC8"/>
    <w:rsid w:val="00210071"/>
    <w:rsid w:val="002102A1"/>
    <w:rsid w:val="002102B6"/>
    <w:rsid w:val="002102D4"/>
    <w:rsid w:val="002108D1"/>
    <w:rsid w:val="00210A6E"/>
    <w:rsid w:val="00210BFC"/>
    <w:rsid w:val="00210D7A"/>
    <w:rsid w:val="00210F94"/>
    <w:rsid w:val="00211030"/>
    <w:rsid w:val="0021134C"/>
    <w:rsid w:val="00211410"/>
    <w:rsid w:val="00211697"/>
    <w:rsid w:val="002116FB"/>
    <w:rsid w:val="00211819"/>
    <w:rsid w:val="002118BC"/>
    <w:rsid w:val="002118C4"/>
    <w:rsid w:val="00211988"/>
    <w:rsid w:val="00211A02"/>
    <w:rsid w:val="00211A1A"/>
    <w:rsid w:val="00211C7C"/>
    <w:rsid w:val="00211E24"/>
    <w:rsid w:val="00211E78"/>
    <w:rsid w:val="00211E7B"/>
    <w:rsid w:val="00211F94"/>
    <w:rsid w:val="00212144"/>
    <w:rsid w:val="002121D9"/>
    <w:rsid w:val="002122E0"/>
    <w:rsid w:val="00212316"/>
    <w:rsid w:val="00212440"/>
    <w:rsid w:val="00212554"/>
    <w:rsid w:val="002125DC"/>
    <w:rsid w:val="002126D9"/>
    <w:rsid w:val="00212830"/>
    <w:rsid w:val="002128E0"/>
    <w:rsid w:val="0021297C"/>
    <w:rsid w:val="00212D12"/>
    <w:rsid w:val="00212D5E"/>
    <w:rsid w:val="00212DEB"/>
    <w:rsid w:val="00212EAE"/>
    <w:rsid w:val="002130E2"/>
    <w:rsid w:val="00213202"/>
    <w:rsid w:val="00213346"/>
    <w:rsid w:val="002133A5"/>
    <w:rsid w:val="002135CF"/>
    <w:rsid w:val="0021378D"/>
    <w:rsid w:val="00213860"/>
    <w:rsid w:val="00213A25"/>
    <w:rsid w:val="00213A39"/>
    <w:rsid w:val="00213EF7"/>
    <w:rsid w:val="00213F65"/>
    <w:rsid w:val="00214051"/>
    <w:rsid w:val="0021415B"/>
    <w:rsid w:val="002144A6"/>
    <w:rsid w:val="0021492D"/>
    <w:rsid w:val="002149AC"/>
    <w:rsid w:val="00214A6B"/>
    <w:rsid w:val="00214A85"/>
    <w:rsid w:val="00214B82"/>
    <w:rsid w:val="00214C9F"/>
    <w:rsid w:val="00214F5E"/>
    <w:rsid w:val="002155A6"/>
    <w:rsid w:val="0021575C"/>
    <w:rsid w:val="00215C24"/>
    <w:rsid w:val="00215C56"/>
    <w:rsid w:val="00215E60"/>
    <w:rsid w:val="002160BF"/>
    <w:rsid w:val="002161F1"/>
    <w:rsid w:val="0021630D"/>
    <w:rsid w:val="0021649E"/>
    <w:rsid w:val="002166E4"/>
    <w:rsid w:val="00216808"/>
    <w:rsid w:val="00216813"/>
    <w:rsid w:val="002168A4"/>
    <w:rsid w:val="00216B25"/>
    <w:rsid w:val="00216D4C"/>
    <w:rsid w:val="00216D95"/>
    <w:rsid w:val="00216E1B"/>
    <w:rsid w:val="00216EDF"/>
    <w:rsid w:val="0021707A"/>
    <w:rsid w:val="00217168"/>
    <w:rsid w:val="002172B6"/>
    <w:rsid w:val="00217339"/>
    <w:rsid w:val="00217439"/>
    <w:rsid w:val="00217513"/>
    <w:rsid w:val="00217875"/>
    <w:rsid w:val="00217A77"/>
    <w:rsid w:val="00217BA7"/>
    <w:rsid w:val="00217CF5"/>
    <w:rsid w:val="00217D19"/>
    <w:rsid w:val="00217E08"/>
    <w:rsid w:val="00217F25"/>
    <w:rsid w:val="00217FBD"/>
    <w:rsid w:val="00217FCF"/>
    <w:rsid w:val="00217FE9"/>
    <w:rsid w:val="0022008C"/>
    <w:rsid w:val="002200C1"/>
    <w:rsid w:val="00220110"/>
    <w:rsid w:val="002201AD"/>
    <w:rsid w:val="0022021E"/>
    <w:rsid w:val="00220AEB"/>
    <w:rsid w:val="00220B3D"/>
    <w:rsid w:val="00220B4E"/>
    <w:rsid w:val="00220CAF"/>
    <w:rsid w:val="00220D89"/>
    <w:rsid w:val="00221156"/>
    <w:rsid w:val="00221167"/>
    <w:rsid w:val="002213D1"/>
    <w:rsid w:val="0022161A"/>
    <w:rsid w:val="002216A9"/>
    <w:rsid w:val="002216DB"/>
    <w:rsid w:val="00221725"/>
    <w:rsid w:val="00221992"/>
    <w:rsid w:val="002219BB"/>
    <w:rsid w:val="00221A52"/>
    <w:rsid w:val="00221EC5"/>
    <w:rsid w:val="00221FFD"/>
    <w:rsid w:val="00222203"/>
    <w:rsid w:val="002223FE"/>
    <w:rsid w:val="0022252C"/>
    <w:rsid w:val="002225D0"/>
    <w:rsid w:val="0022276C"/>
    <w:rsid w:val="0022289D"/>
    <w:rsid w:val="0022291A"/>
    <w:rsid w:val="002229FF"/>
    <w:rsid w:val="00222B7D"/>
    <w:rsid w:val="00222DE6"/>
    <w:rsid w:val="00222EA7"/>
    <w:rsid w:val="00223132"/>
    <w:rsid w:val="002231E8"/>
    <w:rsid w:val="002233A8"/>
    <w:rsid w:val="00223443"/>
    <w:rsid w:val="0022368A"/>
    <w:rsid w:val="002236EF"/>
    <w:rsid w:val="00223B65"/>
    <w:rsid w:val="00223C65"/>
    <w:rsid w:val="00224017"/>
    <w:rsid w:val="002243AA"/>
    <w:rsid w:val="0022445F"/>
    <w:rsid w:val="0022448F"/>
    <w:rsid w:val="00224541"/>
    <w:rsid w:val="0022490C"/>
    <w:rsid w:val="00224980"/>
    <w:rsid w:val="00224BFC"/>
    <w:rsid w:val="00224C05"/>
    <w:rsid w:val="00224DAD"/>
    <w:rsid w:val="00224DC3"/>
    <w:rsid w:val="00224E70"/>
    <w:rsid w:val="00224EEC"/>
    <w:rsid w:val="002250D6"/>
    <w:rsid w:val="00225325"/>
    <w:rsid w:val="00225377"/>
    <w:rsid w:val="00225477"/>
    <w:rsid w:val="00225534"/>
    <w:rsid w:val="00225787"/>
    <w:rsid w:val="002258E1"/>
    <w:rsid w:val="00225A83"/>
    <w:rsid w:val="0022669B"/>
    <w:rsid w:val="0022685E"/>
    <w:rsid w:val="00226A00"/>
    <w:rsid w:val="00226B4E"/>
    <w:rsid w:val="00226CAC"/>
    <w:rsid w:val="00226D29"/>
    <w:rsid w:val="00227320"/>
    <w:rsid w:val="0022738A"/>
    <w:rsid w:val="002273D6"/>
    <w:rsid w:val="0022746C"/>
    <w:rsid w:val="00227498"/>
    <w:rsid w:val="002274F4"/>
    <w:rsid w:val="002275D5"/>
    <w:rsid w:val="00227C64"/>
    <w:rsid w:val="00227E2E"/>
    <w:rsid w:val="0023069F"/>
    <w:rsid w:val="00230A27"/>
    <w:rsid w:val="00230A32"/>
    <w:rsid w:val="00230A98"/>
    <w:rsid w:val="002310BB"/>
    <w:rsid w:val="00231148"/>
    <w:rsid w:val="002315D0"/>
    <w:rsid w:val="00231815"/>
    <w:rsid w:val="002319BD"/>
    <w:rsid w:val="002319D7"/>
    <w:rsid w:val="00231B61"/>
    <w:rsid w:val="00231DB1"/>
    <w:rsid w:val="00231EAD"/>
    <w:rsid w:val="00231F84"/>
    <w:rsid w:val="00232025"/>
    <w:rsid w:val="00232390"/>
    <w:rsid w:val="002328FD"/>
    <w:rsid w:val="00232A13"/>
    <w:rsid w:val="00232A4C"/>
    <w:rsid w:val="00232AA9"/>
    <w:rsid w:val="00232F75"/>
    <w:rsid w:val="0023368B"/>
    <w:rsid w:val="002337D9"/>
    <w:rsid w:val="002338C9"/>
    <w:rsid w:val="002338E4"/>
    <w:rsid w:val="00233AD7"/>
    <w:rsid w:val="00233C1A"/>
    <w:rsid w:val="00233C75"/>
    <w:rsid w:val="00233D08"/>
    <w:rsid w:val="00233E26"/>
    <w:rsid w:val="00234186"/>
    <w:rsid w:val="00234249"/>
    <w:rsid w:val="002343B8"/>
    <w:rsid w:val="002344A2"/>
    <w:rsid w:val="00234557"/>
    <w:rsid w:val="00234862"/>
    <w:rsid w:val="0023486F"/>
    <w:rsid w:val="00234B2B"/>
    <w:rsid w:val="00234DA4"/>
    <w:rsid w:val="00234E3D"/>
    <w:rsid w:val="00234EAB"/>
    <w:rsid w:val="00235132"/>
    <w:rsid w:val="0023523B"/>
    <w:rsid w:val="002352BF"/>
    <w:rsid w:val="00235409"/>
    <w:rsid w:val="00235433"/>
    <w:rsid w:val="00235444"/>
    <w:rsid w:val="0023563B"/>
    <w:rsid w:val="0023598A"/>
    <w:rsid w:val="00235B05"/>
    <w:rsid w:val="00236356"/>
    <w:rsid w:val="002363FC"/>
    <w:rsid w:val="0023656D"/>
    <w:rsid w:val="00236687"/>
    <w:rsid w:val="002366B5"/>
    <w:rsid w:val="00236894"/>
    <w:rsid w:val="00236969"/>
    <w:rsid w:val="002369DE"/>
    <w:rsid w:val="00236E05"/>
    <w:rsid w:val="0023732B"/>
    <w:rsid w:val="0023733A"/>
    <w:rsid w:val="002373E4"/>
    <w:rsid w:val="002377F7"/>
    <w:rsid w:val="0023782B"/>
    <w:rsid w:val="0023788C"/>
    <w:rsid w:val="00237EBA"/>
    <w:rsid w:val="002400E4"/>
    <w:rsid w:val="002400EE"/>
    <w:rsid w:val="00240176"/>
    <w:rsid w:val="00240480"/>
    <w:rsid w:val="0024073F"/>
    <w:rsid w:val="00240981"/>
    <w:rsid w:val="00240A74"/>
    <w:rsid w:val="00240A7E"/>
    <w:rsid w:val="00240AF9"/>
    <w:rsid w:val="00240B60"/>
    <w:rsid w:val="00240E84"/>
    <w:rsid w:val="00240FFD"/>
    <w:rsid w:val="0024145A"/>
    <w:rsid w:val="002414D4"/>
    <w:rsid w:val="00241569"/>
    <w:rsid w:val="0024163D"/>
    <w:rsid w:val="00241870"/>
    <w:rsid w:val="002418AB"/>
    <w:rsid w:val="00241DDD"/>
    <w:rsid w:val="00241E5F"/>
    <w:rsid w:val="00241FAE"/>
    <w:rsid w:val="002420ED"/>
    <w:rsid w:val="0024210F"/>
    <w:rsid w:val="00242221"/>
    <w:rsid w:val="00242603"/>
    <w:rsid w:val="0024260C"/>
    <w:rsid w:val="002426CC"/>
    <w:rsid w:val="00242742"/>
    <w:rsid w:val="002427E6"/>
    <w:rsid w:val="00242A34"/>
    <w:rsid w:val="00242A84"/>
    <w:rsid w:val="00242AE6"/>
    <w:rsid w:val="00242E03"/>
    <w:rsid w:val="00242E80"/>
    <w:rsid w:val="00243153"/>
    <w:rsid w:val="002431B7"/>
    <w:rsid w:val="0024325F"/>
    <w:rsid w:val="002432B5"/>
    <w:rsid w:val="00243350"/>
    <w:rsid w:val="002434E9"/>
    <w:rsid w:val="0024361D"/>
    <w:rsid w:val="00243DB4"/>
    <w:rsid w:val="00243E00"/>
    <w:rsid w:val="0024422A"/>
    <w:rsid w:val="00244729"/>
    <w:rsid w:val="0024491B"/>
    <w:rsid w:val="00244983"/>
    <w:rsid w:val="002449C1"/>
    <w:rsid w:val="00244AC4"/>
    <w:rsid w:val="00244FD9"/>
    <w:rsid w:val="00244FFC"/>
    <w:rsid w:val="0024523D"/>
    <w:rsid w:val="00245414"/>
    <w:rsid w:val="0024556A"/>
    <w:rsid w:val="002455F2"/>
    <w:rsid w:val="00245B1C"/>
    <w:rsid w:val="00245B25"/>
    <w:rsid w:val="00245CC8"/>
    <w:rsid w:val="00245D9B"/>
    <w:rsid w:val="00245DA7"/>
    <w:rsid w:val="00245F7B"/>
    <w:rsid w:val="0024630C"/>
    <w:rsid w:val="002463D6"/>
    <w:rsid w:val="0024666D"/>
    <w:rsid w:val="0024693F"/>
    <w:rsid w:val="00246A36"/>
    <w:rsid w:val="00246B49"/>
    <w:rsid w:val="00246FB5"/>
    <w:rsid w:val="002470FE"/>
    <w:rsid w:val="00247143"/>
    <w:rsid w:val="0024722E"/>
    <w:rsid w:val="0024733E"/>
    <w:rsid w:val="0024738F"/>
    <w:rsid w:val="002473F8"/>
    <w:rsid w:val="00247436"/>
    <w:rsid w:val="002477DA"/>
    <w:rsid w:val="00247BE8"/>
    <w:rsid w:val="00247CF5"/>
    <w:rsid w:val="00250193"/>
    <w:rsid w:val="002502B2"/>
    <w:rsid w:val="00250531"/>
    <w:rsid w:val="00250788"/>
    <w:rsid w:val="00250AB2"/>
    <w:rsid w:val="00250AB8"/>
    <w:rsid w:val="00250E16"/>
    <w:rsid w:val="00250FD3"/>
    <w:rsid w:val="00251107"/>
    <w:rsid w:val="0025154B"/>
    <w:rsid w:val="002516BC"/>
    <w:rsid w:val="002517FE"/>
    <w:rsid w:val="0025194E"/>
    <w:rsid w:val="00251BBC"/>
    <w:rsid w:val="00251C18"/>
    <w:rsid w:val="00252186"/>
    <w:rsid w:val="002525CE"/>
    <w:rsid w:val="00252834"/>
    <w:rsid w:val="00252880"/>
    <w:rsid w:val="002528DA"/>
    <w:rsid w:val="00252CDA"/>
    <w:rsid w:val="00252DA8"/>
    <w:rsid w:val="00252DA9"/>
    <w:rsid w:val="00252F19"/>
    <w:rsid w:val="00252F24"/>
    <w:rsid w:val="00253040"/>
    <w:rsid w:val="002530A3"/>
    <w:rsid w:val="0025311B"/>
    <w:rsid w:val="0025320E"/>
    <w:rsid w:val="002534CA"/>
    <w:rsid w:val="00253CE5"/>
    <w:rsid w:val="00253D58"/>
    <w:rsid w:val="002540A0"/>
    <w:rsid w:val="002540BD"/>
    <w:rsid w:val="00254106"/>
    <w:rsid w:val="002542E5"/>
    <w:rsid w:val="002542E6"/>
    <w:rsid w:val="002546BF"/>
    <w:rsid w:val="002548D9"/>
    <w:rsid w:val="00254AF5"/>
    <w:rsid w:val="00254BA9"/>
    <w:rsid w:val="00254C21"/>
    <w:rsid w:val="00254CA5"/>
    <w:rsid w:val="002551DA"/>
    <w:rsid w:val="00255A37"/>
    <w:rsid w:val="00255C7A"/>
    <w:rsid w:val="00255E1B"/>
    <w:rsid w:val="0025608D"/>
    <w:rsid w:val="002560B3"/>
    <w:rsid w:val="002563E7"/>
    <w:rsid w:val="0025644B"/>
    <w:rsid w:val="0025650E"/>
    <w:rsid w:val="00256571"/>
    <w:rsid w:val="00256B6F"/>
    <w:rsid w:val="00256EEC"/>
    <w:rsid w:val="00256F94"/>
    <w:rsid w:val="00257233"/>
    <w:rsid w:val="002572A0"/>
    <w:rsid w:val="002572EF"/>
    <w:rsid w:val="00257334"/>
    <w:rsid w:val="002573E4"/>
    <w:rsid w:val="00257517"/>
    <w:rsid w:val="002575FE"/>
    <w:rsid w:val="00257642"/>
    <w:rsid w:val="00257754"/>
    <w:rsid w:val="00257A8D"/>
    <w:rsid w:val="00257D1A"/>
    <w:rsid w:val="00257FE5"/>
    <w:rsid w:val="0026002E"/>
    <w:rsid w:val="0026052C"/>
    <w:rsid w:val="002605C9"/>
    <w:rsid w:val="0026085C"/>
    <w:rsid w:val="002608AF"/>
    <w:rsid w:val="002609ED"/>
    <w:rsid w:val="00260A08"/>
    <w:rsid w:val="00260A34"/>
    <w:rsid w:val="00260A6F"/>
    <w:rsid w:val="00260AB5"/>
    <w:rsid w:val="00260BD1"/>
    <w:rsid w:val="00260F2F"/>
    <w:rsid w:val="002611C2"/>
    <w:rsid w:val="0026128E"/>
    <w:rsid w:val="002612A2"/>
    <w:rsid w:val="002612F0"/>
    <w:rsid w:val="002615E9"/>
    <w:rsid w:val="0026162B"/>
    <w:rsid w:val="002618C7"/>
    <w:rsid w:val="00261929"/>
    <w:rsid w:val="00261A18"/>
    <w:rsid w:val="00261A2A"/>
    <w:rsid w:val="00261ACD"/>
    <w:rsid w:val="00261E4F"/>
    <w:rsid w:val="00261E63"/>
    <w:rsid w:val="00261EC9"/>
    <w:rsid w:val="00262412"/>
    <w:rsid w:val="00262CE0"/>
    <w:rsid w:val="00262FBC"/>
    <w:rsid w:val="00263266"/>
    <w:rsid w:val="00263506"/>
    <w:rsid w:val="0026354E"/>
    <w:rsid w:val="002637BE"/>
    <w:rsid w:val="002637F6"/>
    <w:rsid w:val="00263961"/>
    <w:rsid w:val="00263A87"/>
    <w:rsid w:val="00263CEE"/>
    <w:rsid w:val="00263E64"/>
    <w:rsid w:val="00263EEC"/>
    <w:rsid w:val="002643C2"/>
    <w:rsid w:val="0026483C"/>
    <w:rsid w:val="00264E4F"/>
    <w:rsid w:val="00264F77"/>
    <w:rsid w:val="00265058"/>
    <w:rsid w:val="00265172"/>
    <w:rsid w:val="00265221"/>
    <w:rsid w:val="00265465"/>
    <w:rsid w:val="00265510"/>
    <w:rsid w:val="002656DB"/>
    <w:rsid w:val="002658E2"/>
    <w:rsid w:val="00265A6A"/>
    <w:rsid w:val="00265CDF"/>
    <w:rsid w:val="0026623D"/>
    <w:rsid w:val="002663A0"/>
    <w:rsid w:val="0026650F"/>
    <w:rsid w:val="00266602"/>
    <w:rsid w:val="0026666C"/>
    <w:rsid w:val="00266D80"/>
    <w:rsid w:val="00266FBD"/>
    <w:rsid w:val="00267013"/>
    <w:rsid w:val="00267374"/>
    <w:rsid w:val="00267517"/>
    <w:rsid w:val="0026754D"/>
    <w:rsid w:val="002675AD"/>
    <w:rsid w:val="00267693"/>
    <w:rsid w:val="002678B4"/>
    <w:rsid w:val="00267A7E"/>
    <w:rsid w:val="00267F8C"/>
    <w:rsid w:val="002701A9"/>
    <w:rsid w:val="0027038F"/>
    <w:rsid w:val="00270483"/>
    <w:rsid w:val="002705BF"/>
    <w:rsid w:val="002707DA"/>
    <w:rsid w:val="002709C9"/>
    <w:rsid w:val="00270A95"/>
    <w:rsid w:val="00270BB9"/>
    <w:rsid w:val="00270EB0"/>
    <w:rsid w:val="00270F5F"/>
    <w:rsid w:val="00270FA3"/>
    <w:rsid w:val="002711AF"/>
    <w:rsid w:val="0027123B"/>
    <w:rsid w:val="00271311"/>
    <w:rsid w:val="00271315"/>
    <w:rsid w:val="0027188C"/>
    <w:rsid w:val="00271A84"/>
    <w:rsid w:val="00271C38"/>
    <w:rsid w:val="00271CFC"/>
    <w:rsid w:val="00272391"/>
    <w:rsid w:val="002724CA"/>
    <w:rsid w:val="00272635"/>
    <w:rsid w:val="002726BA"/>
    <w:rsid w:val="002727FB"/>
    <w:rsid w:val="00272864"/>
    <w:rsid w:val="002728CF"/>
    <w:rsid w:val="00273021"/>
    <w:rsid w:val="0027315F"/>
    <w:rsid w:val="00273209"/>
    <w:rsid w:val="0027359F"/>
    <w:rsid w:val="002736A1"/>
    <w:rsid w:val="0027373F"/>
    <w:rsid w:val="002738A8"/>
    <w:rsid w:val="00273A91"/>
    <w:rsid w:val="00273B09"/>
    <w:rsid w:val="00273B50"/>
    <w:rsid w:val="00273C65"/>
    <w:rsid w:val="002741CA"/>
    <w:rsid w:val="00274456"/>
    <w:rsid w:val="002745E2"/>
    <w:rsid w:val="00274AA7"/>
    <w:rsid w:val="00274B33"/>
    <w:rsid w:val="00274E1E"/>
    <w:rsid w:val="00274F75"/>
    <w:rsid w:val="00275092"/>
    <w:rsid w:val="00275126"/>
    <w:rsid w:val="00275133"/>
    <w:rsid w:val="0027539F"/>
    <w:rsid w:val="0027551F"/>
    <w:rsid w:val="00275523"/>
    <w:rsid w:val="0027564D"/>
    <w:rsid w:val="002756C4"/>
    <w:rsid w:val="00275A5E"/>
    <w:rsid w:val="00275B74"/>
    <w:rsid w:val="00275BFC"/>
    <w:rsid w:val="00275C36"/>
    <w:rsid w:val="00275C69"/>
    <w:rsid w:val="00275E86"/>
    <w:rsid w:val="00276028"/>
    <w:rsid w:val="002760BE"/>
    <w:rsid w:val="0027616D"/>
    <w:rsid w:val="002763D3"/>
    <w:rsid w:val="0027708D"/>
    <w:rsid w:val="0027716F"/>
    <w:rsid w:val="002773C5"/>
    <w:rsid w:val="00277678"/>
    <w:rsid w:val="0027767C"/>
    <w:rsid w:val="0027776F"/>
    <w:rsid w:val="0027782E"/>
    <w:rsid w:val="0027790F"/>
    <w:rsid w:val="002779DA"/>
    <w:rsid w:val="00277DB4"/>
    <w:rsid w:val="00277EE6"/>
    <w:rsid w:val="00280089"/>
    <w:rsid w:val="00280669"/>
    <w:rsid w:val="0028066A"/>
    <w:rsid w:val="002806E1"/>
    <w:rsid w:val="00280818"/>
    <w:rsid w:val="002809FC"/>
    <w:rsid w:val="00280AA3"/>
    <w:rsid w:val="00280BDF"/>
    <w:rsid w:val="00280D54"/>
    <w:rsid w:val="00281030"/>
    <w:rsid w:val="002810ED"/>
    <w:rsid w:val="002811EC"/>
    <w:rsid w:val="00281745"/>
    <w:rsid w:val="0028181E"/>
    <w:rsid w:val="00281DD2"/>
    <w:rsid w:val="002820E9"/>
    <w:rsid w:val="002822FE"/>
    <w:rsid w:val="00282411"/>
    <w:rsid w:val="00282490"/>
    <w:rsid w:val="00282532"/>
    <w:rsid w:val="00282A2F"/>
    <w:rsid w:val="00282BE1"/>
    <w:rsid w:val="00282D19"/>
    <w:rsid w:val="00282F50"/>
    <w:rsid w:val="00283226"/>
    <w:rsid w:val="0028329F"/>
    <w:rsid w:val="002832DC"/>
    <w:rsid w:val="0028342D"/>
    <w:rsid w:val="0028344A"/>
    <w:rsid w:val="00283721"/>
    <w:rsid w:val="0028376B"/>
    <w:rsid w:val="00283907"/>
    <w:rsid w:val="00283B13"/>
    <w:rsid w:val="00283F21"/>
    <w:rsid w:val="00283FC3"/>
    <w:rsid w:val="002843FC"/>
    <w:rsid w:val="002844F6"/>
    <w:rsid w:val="0028470C"/>
    <w:rsid w:val="00284737"/>
    <w:rsid w:val="00284BAA"/>
    <w:rsid w:val="00284EC9"/>
    <w:rsid w:val="00284F14"/>
    <w:rsid w:val="00284F25"/>
    <w:rsid w:val="002850A8"/>
    <w:rsid w:val="002853CD"/>
    <w:rsid w:val="002856E1"/>
    <w:rsid w:val="0028577F"/>
    <w:rsid w:val="00285785"/>
    <w:rsid w:val="00285909"/>
    <w:rsid w:val="00285A11"/>
    <w:rsid w:val="00285A7D"/>
    <w:rsid w:val="00285B97"/>
    <w:rsid w:val="00285CEF"/>
    <w:rsid w:val="00286029"/>
    <w:rsid w:val="0028679F"/>
    <w:rsid w:val="002868D6"/>
    <w:rsid w:val="0028695D"/>
    <w:rsid w:val="00286ACF"/>
    <w:rsid w:val="00286B46"/>
    <w:rsid w:val="00286D48"/>
    <w:rsid w:val="00286F99"/>
    <w:rsid w:val="00286FA2"/>
    <w:rsid w:val="00287226"/>
    <w:rsid w:val="00287451"/>
    <w:rsid w:val="00287609"/>
    <w:rsid w:val="00287610"/>
    <w:rsid w:val="002877B3"/>
    <w:rsid w:val="002877DA"/>
    <w:rsid w:val="00287FDA"/>
    <w:rsid w:val="002902C2"/>
    <w:rsid w:val="002906BC"/>
    <w:rsid w:val="00290746"/>
    <w:rsid w:val="00290812"/>
    <w:rsid w:val="00290929"/>
    <w:rsid w:val="00290BEA"/>
    <w:rsid w:val="00290D7F"/>
    <w:rsid w:val="00291543"/>
    <w:rsid w:val="00291A0C"/>
    <w:rsid w:val="00291A2A"/>
    <w:rsid w:val="00292100"/>
    <w:rsid w:val="00292333"/>
    <w:rsid w:val="00292636"/>
    <w:rsid w:val="00292969"/>
    <w:rsid w:val="00292A2B"/>
    <w:rsid w:val="00292B30"/>
    <w:rsid w:val="00292B94"/>
    <w:rsid w:val="00292CB1"/>
    <w:rsid w:val="00292E0E"/>
    <w:rsid w:val="00292E14"/>
    <w:rsid w:val="00292E82"/>
    <w:rsid w:val="00292EC6"/>
    <w:rsid w:val="00292F5C"/>
    <w:rsid w:val="00292FF1"/>
    <w:rsid w:val="0029301F"/>
    <w:rsid w:val="00293504"/>
    <w:rsid w:val="00293537"/>
    <w:rsid w:val="00293584"/>
    <w:rsid w:val="00293921"/>
    <w:rsid w:val="00293A3A"/>
    <w:rsid w:val="00293BDD"/>
    <w:rsid w:val="00294009"/>
    <w:rsid w:val="002941BF"/>
    <w:rsid w:val="00294304"/>
    <w:rsid w:val="002948B7"/>
    <w:rsid w:val="002949AE"/>
    <w:rsid w:val="002949D6"/>
    <w:rsid w:val="00294A17"/>
    <w:rsid w:val="00294BAA"/>
    <w:rsid w:val="00294BDE"/>
    <w:rsid w:val="00294C8F"/>
    <w:rsid w:val="00294D22"/>
    <w:rsid w:val="00294D56"/>
    <w:rsid w:val="00295394"/>
    <w:rsid w:val="002957C6"/>
    <w:rsid w:val="0029584E"/>
    <w:rsid w:val="00295961"/>
    <w:rsid w:val="00295D3A"/>
    <w:rsid w:val="0029639E"/>
    <w:rsid w:val="00296E98"/>
    <w:rsid w:val="00296F95"/>
    <w:rsid w:val="0029717D"/>
    <w:rsid w:val="002972A7"/>
    <w:rsid w:val="002975F4"/>
    <w:rsid w:val="002975F5"/>
    <w:rsid w:val="00297800"/>
    <w:rsid w:val="00297B79"/>
    <w:rsid w:val="00297F63"/>
    <w:rsid w:val="002A0023"/>
    <w:rsid w:val="002A0166"/>
    <w:rsid w:val="002A036F"/>
    <w:rsid w:val="002A05E5"/>
    <w:rsid w:val="002A0930"/>
    <w:rsid w:val="002A0CA8"/>
    <w:rsid w:val="002A0D1A"/>
    <w:rsid w:val="002A0DAA"/>
    <w:rsid w:val="002A0DB0"/>
    <w:rsid w:val="002A0E96"/>
    <w:rsid w:val="002A0F42"/>
    <w:rsid w:val="002A157B"/>
    <w:rsid w:val="002A16FF"/>
    <w:rsid w:val="002A18D9"/>
    <w:rsid w:val="002A18EB"/>
    <w:rsid w:val="002A191B"/>
    <w:rsid w:val="002A196C"/>
    <w:rsid w:val="002A1BA6"/>
    <w:rsid w:val="002A1BED"/>
    <w:rsid w:val="002A24F7"/>
    <w:rsid w:val="002A273D"/>
    <w:rsid w:val="002A2841"/>
    <w:rsid w:val="002A2C40"/>
    <w:rsid w:val="002A2C7D"/>
    <w:rsid w:val="002A2CA7"/>
    <w:rsid w:val="002A2F39"/>
    <w:rsid w:val="002A3086"/>
    <w:rsid w:val="002A30F9"/>
    <w:rsid w:val="002A311E"/>
    <w:rsid w:val="002A32F5"/>
    <w:rsid w:val="002A3A1E"/>
    <w:rsid w:val="002A3BAF"/>
    <w:rsid w:val="002A3C4E"/>
    <w:rsid w:val="002A3D10"/>
    <w:rsid w:val="002A3F36"/>
    <w:rsid w:val="002A4090"/>
    <w:rsid w:val="002A40A4"/>
    <w:rsid w:val="002A42A1"/>
    <w:rsid w:val="002A42FE"/>
    <w:rsid w:val="002A44D2"/>
    <w:rsid w:val="002A45E9"/>
    <w:rsid w:val="002A461A"/>
    <w:rsid w:val="002A4966"/>
    <w:rsid w:val="002A4C7E"/>
    <w:rsid w:val="002A4D93"/>
    <w:rsid w:val="002A4FB5"/>
    <w:rsid w:val="002A5306"/>
    <w:rsid w:val="002A5311"/>
    <w:rsid w:val="002A5312"/>
    <w:rsid w:val="002A53F5"/>
    <w:rsid w:val="002A562F"/>
    <w:rsid w:val="002A5665"/>
    <w:rsid w:val="002A579B"/>
    <w:rsid w:val="002A580D"/>
    <w:rsid w:val="002A591F"/>
    <w:rsid w:val="002A59DB"/>
    <w:rsid w:val="002A5B81"/>
    <w:rsid w:val="002A6597"/>
    <w:rsid w:val="002A6BE4"/>
    <w:rsid w:val="002A71B3"/>
    <w:rsid w:val="002A733E"/>
    <w:rsid w:val="002A7431"/>
    <w:rsid w:val="002A754F"/>
    <w:rsid w:val="002A7A72"/>
    <w:rsid w:val="002B02B6"/>
    <w:rsid w:val="002B06E7"/>
    <w:rsid w:val="002B083C"/>
    <w:rsid w:val="002B08FE"/>
    <w:rsid w:val="002B0A09"/>
    <w:rsid w:val="002B0D3A"/>
    <w:rsid w:val="002B1217"/>
    <w:rsid w:val="002B1254"/>
    <w:rsid w:val="002B129B"/>
    <w:rsid w:val="002B1388"/>
    <w:rsid w:val="002B15EF"/>
    <w:rsid w:val="002B18F5"/>
    <w:rsid w:val="002B1A56"/>
    <w:rsid w:val="002B1BFE"/>
    <w:rsid w:val="002B2020"/>
    <w:rsid w:val="002B2604"/>
    <w:rsid w:val="002B267A"/>
    <w:rsid w:val="002B27D2"/>
    <w:rsid w:val="002B29C7"/>
    <w:rsid w:val="002B2A8C"/>
    <w:rsid w:val="002B2B6E"/>
    <w:rsid w:val="002B305F"/>
    <w:rsid w:val="002B3082"/>
    <w:rsid w:val="002B3129"/>
    <w:rsid w:val="002B333E"/>
    <w:rsid w:val="002B37B1"/>
    <w:rsid w:val="002B3871"/>
    <w:rsid w:val="002B38EF"/>
    <w:rsid w:val="002B3A70"/>
    <w:rsid w:val="002B3AF8"/>
    <w:rsid w:val="002B3B5C"/>
    <w:rsid w:val="002B3BD4"/>
    <w:rsid w:val="002B3E1A"/>
    <w:rsid w:val="002B3E88"/>
    <w:rsid w:val="002B41BC"/>
    <w:rsid w:val="002B41C3"/>
    <w:rsid w:val="002B4204"/>
    <w:rsid w:val="002B4631"/>
    <w:rsid w:val="002B5207"/>
    <w:rsid w:val="002B54E9"/>
    <w:rsid w:val="002B5BAD"/>
    <w:rsid w:val="002B5C6C"/>
    <w:rsid w:val="002B5DBD"/>
    <w:rsid w:val="002B5F01"/>
    <w:rsid w:val="002B5F20"/>
    <w:rsid w:val="002B5F7D"/>
    <w:rsid w:val="002B5F85"/>
    <w:rsid w:val="002B5F93"/>
    <w:rsid w:val="002B6099"/>
    <w:rsid w:val="002B63BA"/>
    <w:rsid w:val="002B649C"/>
    <w:rsid w:val="002B65D3"/>
    <w:rsid w:val="002B65F2"/>
    <w:rsid w:val="002B66E2"/>
    <w:rsid w:val="002B6861"/>
    <w:rsid w:val="002B6972"/>
    <w:rsid w:val="002B6ADC"/>
    <w:rsid w:val="002B6F2A"/>
    <w:rsid w:val="002B7389"/>
    <w:rsid w:val="002B745F"/>
    <w:rsid w:val="002B790B"/>
    <w:rsid w:val="002B792D"/>
    <w:rsid w:val="002B79B4"/>
    <w:rsid w:val="002B7BE3"/>
    <w:rsid w:val="002B7BEA"/>
    <w:rsid w:val="002B7F1F"/>
    <w:rsid w:val="002C0215"/>
    <w:rsid w:val="002C021F"/>
    <w:rsid w:val="002C0374"/>
    <w:rsid w:val="002C0673"/>
    <w:rsid w:val="002C086E"/>
    <w:rsid w:val="002C0B6F"/>
    <w:rsid w:val="002C0DE6"/>
    <w:rsid w:val="002C0EC8"/>
    <w:rsid w:val="002C11F8"/>
    <w:rsid w:val="002C1269"/>
    <w:rsid w:val="002C16A5"/>
    <w:rsid w:val="002C18B2"/>
    <w:rsid w:val="002C1A3F"/>
    <w:rsid w:val="002C1E38"/>
    <w:rsid w:val="002C20B2"/>
    <w:rsid w:val="002C21ED"/>
    <w:rsid w:val="002C2591"/>
    <w:rsid w:val="002C264D"/>
    <w:rsid w:val="002C288D"/>
    <w:rsid w:val="002C28A3"/>
    <w:rsid w:val="002C28DB"/>
    <w:rsid w:val="002C298F"/>
    <w:rsid w:val="002C2ABF"/>
    <w:rsid w:val="002C2B9F"/>
    <w:rsid w:val="002C2D62"/>
    <w:rsid w:val="002C2E53"/>
    <w:rsid w:val="002C2E94"/>
    <w:rsid w:val="002C3134"/>
    <w:rsid w:val="002C3218"/>
    <w:rsid w:val="002C3888"/>
    <w:rsid w:val="002C38AC"/>
    <w:rsid w:val="002C3999"/>
    <w:rsid w:val="002C3DB6"/>
    <w:rsid w:val="002C3DBA"/>
    <w:rsid w:val="002C3EEE"/>
    <w:rsid w:val="002C3FE3"/>
    <w:rsid w:val="002C405D"/>
    <w:rsid w:val="002C41C1"/>
    <w:rsid w:val="002C424C"/>
    <w:rsid w:val="002C44D9"/>
    <w:rsid w:val="002C47FA"/>
    <w:rsid w:val="002C48A4"/>
    <w:rsid w:val="002C4A5F"/>
    <w:rsid w:val="002C4AEC"/>
    <w:rsid w:val="002C5409"/>
    <w:rsid w:val="002C5424"/>
    <w:rsid w:val="002C5593"/>
    <w:rsid w:val="002C55F9"/>
    <w:rsid w:val="002C599C"/>
    <w:rsid w:val="002C5AA1"/>
    <w:rsid w:val="002C5ACA"/>
    <w:rsid w:val="002C5B1B"/>
    <w:rsid w:val="002C5EF5"/>
    <w:rsid w:val="002C621A"/>
    <w:rsid w:val="002C6390"/>
    <w:rsid w:val="002C6B12"/>
    <w:rsid w:val="002C6B62"/>
    <w:rsid w:val="002C6BC7"/>
    <w:rsid w:val="002C6CE0"/>
    <w:rsid w:val="002C6D2F"/>
    <w:rsid w:val="002C6D8D"/>
    <w:rsid w:val="002C6EFD"/>
    <w:rsid w:val="002C7926"/>
    <w:rsid w:val="002C7CA0"/>
    <w:rsid w:val="002C7CF8"/>
    <w:rsid w:val="002C7EC6"/>
    <w:rsid w:val="002D0007"/>
    <w:rsid w:val="002D04F2"/>
    <w:rsid w:val="002D053F"/>
    <w:rsid w:val="002D0A30"/>
    <w:rsid w:val="002D0FA1"/>
    <w:rsid w:val="002D11CF"/>
    <w:rsid w:val="002D1233"/>
    <w:rsid w:val="002D1258"/>
    <w:rsid w:val="002D12B6"/>
    <w:rsid w:val="002D12DF"/>
    <w:rsid w:val="002D12E2"/>
    <w:rsid w:val="002D137E"/>
    <w:rsid w:val="002D140C"/>
    <w:rsid w:val="002D1972"/>
    <w:rsid w:val="002D1B4D"/>
    <w:rsid w:val="002D1B5C"/>
    <w:rsid w:val="002D1BE3"/>
    <w:rsid w:val="002D1E02"/>
    <w:rsid w:val="002D1EB5"/>
    <w:rsid w:val="002D1F64"/>
    <w:rsid w:val="002D1FDD"/>
    <w:rsid w:val="002D2319"/>
    <w:rsid w:val="002D2358"/>
    <w:rsid w:val="002D247B"/>
    <w:rsid w:val="002D24CC"/>
    <w:rsid w:val="002D28DC"/>
    <w:rsid w:val="002D29FC"/>
    <w:rsid w:val="002D2E33"/>
    <w:rsid w:val="002D2EB9"/>
    <w:rsid w:val="002D3011"/>
    <w:rsid w:val="002D314C"/>
    <w:rsid w:val="002D336D"/>
    <w:rsid w:val="002D3458"/>
    <w:rsid w:val="002D348F"/>
    <w:rsid w:val="002D3524"/>
    <w:rsid w:val="002D3609"/>
    <w:rsid w:val="002D365B"/>
    <w:rsid w:val="002D36A7"/>
    <w:rsid w:val="002D3941"/>
    <w:rsid w:val="002D39AB"/>
    <w:rsid w:val="002D3EC9"/>
    <w:rsid w:val="002D4120"/>
    <w:rsid w:val="002D461D"/>
    <w:rsid w:val="002D4C9F"/>
    <w:rsid w:val="002D4EEE"/>
    <w:rsid w:val="002D51E7"/>
    <w:rsid w:val="002D5265"/>
    <w:rsid w:val="002D549F"/>
    <w:rsid w:val="002D59DC"/>
    <w:rsid w:val="002D5B77"/>
    <w:rsid w:val="002D5B83"/>
    <w:rsid w:val="002D61E0"/>
    <w:rsid w:val="002D6A3D"/>
    <w:rsid w:val="002D6AF2"/>
    <w:rsid w:val="002D6CA9"/>
    <w:rsid w:val="002D6E52"/>
    <w:rsid w:val="002D6ED4"/>
    <w:rsid w:val="002D6FEE"/>
    <w:rsid w:val="002D703B"/>
    <w:rsid w:val="002D70F5"/>
    <w:rsid w:val="002D7359"/>
    <w:rsid w:val="002D7489"/>
    <w:rsid w:val="002D77AA"/>
    <w:rsid w:val="002D77B2"/>
    <w:rsid w:val="002D7845"/>
    <w:rsid w:val="002D7896"/>
    <w:rsid w:val="002D7929"/>
    <w:rsid w:val="002E029C"/>
    <w:rsid w:val="002E02C1"/>
    <w:rsid w:val="002E0544"/>
    <w:rsid w:val="002E06AC"/>
    <w:rsid w:val="002E0832"/>
    <w:rsid w:val="002E0879"/>
    <w:rsid w:val="002E0D75"/>
    <w:rsid w:val="002E0E5A"/>
    <w:rsid w:val="002E1259"/>
    <w:rsid w:val="002E12F7"/>
    <w:rsid w:val="002E1357"/>
    <w:rsid w:val="002E144C"/>
    <w:rsid w:val="002E158A"/>
    <w:rsid w:val="002E1A3C"/>
    <w:rsid w:val="002E1C10"/>
    <w:rsid w:val="002E1D58"/>
    <w:rsid w:val="002E1EC3"/>
    <w:rsid w:val="002E1FE4"/>
    <w:rsid w:val="002E21B4"/>
    <w:rsid w:val="002E2207"/>
    <w:rsid w:val="002E22D4"/>
    <w:rsid w:val="002E24C0"/>
    <w:rsid w:val="002E2738"/>
    <w:rsid w:val="002E27F8"/>
    <w:rsid w:val="002E2886"/>
    <w:rsid w:val="002E294F"/>
    <w:rsid w:val="002E31E7"/>
    <w:rsid w:val="002E35C5"/>
    <w:rsid w:val="002E35CB"/>
    <w:rsid w:val="002E36B9"/>
    <w:rsid w:val="002E3840"/>
    <w:rsid w:val="002E3909"/>
    <w:rsid w:val="002E39A5"/>
    <w:rsid w:val="002E3A6D"/>
    <w:rsid w:val="002E3B2B"/>
    <w:rsid w:val="002E3C29"/>
    <w:rsid w:val="002E4018"/>
    <w:rsid w:val="002E4088"/>
    <w:rsid w:val="002E4291"/>
    <w:rsid w:val="002E42C6"/>
    <w:rsid w:val="002E4552"/>
    <w:rsid w:val="002E45C9"/>
    <w:rsid w:val="002E4D88"/>
    <w:rsid w:val="002E4DE4"/>
    <w:rsid w:val="002E50C9"/>
    <w:rsid w:val="002E51D9"/>
    <w:rsid w:val="002E5531"/>
    <w:rsid w:val="002E563A"/>
    <w:rsid w:val="002E5648"/>
    <w:rsid w:val="002E584A"/>
    <w:rsid w:val="002E5938"/>
    <w:rsid w:val="002E5A52"/>
    <w:rsid w:val="002E5EF8"/>
    <w:rsid w:val="002E5F61"/>
    <w:rsid w:val="002E60AF"/>
    <w:rsid w:val="002E61DB"/>
    <w:rsid w:val="002E63DC"/>
    <w:rsid w:val="002E6AA9"/>
    <w:rsid w:val="002E6CB8"/>
    <w:rsid w:val="002E6EC5"/>
    <w:rsid w:val="002E6FE6"/>
    <w:rsid w:val="002E7000"/>
    <w:rsid w:val="002E7618"/>
    <w:rsid w:val="002E7687"/>
    <w:rsid w:val="002E7A08"/>
    <w:rsid w:val="002E7DEF"/>
    <w:rsid w:val="002E7F0E"/>
    <w:rsid w:val="002F00E7"/>
    <w:rsid w:val="002F013D"/>
    <w:rsid w:val="002F018B"/>
    <w:rsid w:val="002F0233"/>
    <w:rsid w:val="002F04C9"/>
    <w:rsid w:val="002F04EA"/>
    <w:rsid w:val="002F05BF"/>
    <w:rsid w:val="002F05C2"/>
    <w:rsid w:val="002F061B"/>
    <w:rsid w:val="002F0682"/>
    <w:rsid w:val="002F0D99"/>
    <w:rsid w:val="002F101E"/>
    <w:rsid w:val="002F147A"/>
    <w:rsid w:val="002F1514"/>
    <w:rsid w:val="002F16AF"/>
    <w:rsid w:val="002F16DD"/>
    <w:rsid w:val="002F16F7"/>
    <w:rsid w:val="002F1C1A"/>
    <w:rsid w:val="002F1DA2"/>
    <w:rsid w:val="002F1F0F"/>
    <w:rsid w:val="002F1F22"/>
    <w:rsid w:val="002F205B"/>
    <w:rsid w:val="002F20F6"/>
    <w:rsid w:val="002F2196"/>
    <w:rsid w:val="002F21EB"/>
    <w:rsid w:val="002F2615"/>
    <w:rsid w:val="002F2756"/>
    <w:rsid w:val="002F2805"/>
    <w:rsid w:val="002F2941"/>
    <w:rsid w:val="002F29C6"/>
    <w:rsid w:val="002F2A93"/>
    <w:rsid w:val="002F2ABF"/>
    <w:rsid w:val="002F2B5D"/>
    <w:rsid w:val="002F2BF4"/>
    <w:rsid w:val="002F2F74"/>
    <w:rsid w:val="002F30DD"/>
    <w:rsid w:val="002F32C6"/>
    <w:rsid w:val="002F349C"/>
    <w:rsid w:val="002F35C4"/>
    <w:rsid w:val="002F3692"/>
    <w:rsid w:val="002F37A6"/>
    <w:rsid w:val="002F3825"/>
    <w:rsid w:val="002F3900"/>
    <w:rsid w:val="002F402D"/>
    <w:rsid w:val="002F41FE"/>
    <w:rsid w:val="002F4213"/>
    <w:rsid w:val="002F44A2"/>
    <w:rsid w:val="002F45AA"/>
    <w:rsid w:val="002F4602"/>
    <w:rsid w:val="002F47DF"/>
    <w:rsid w:val="002F4A2D"/>
    <w:rsid w:val="002F4AF6"/>
    <w:rsid w:val="002F4F36"/>
    <w:rsid w:val="002F4F60"/>
    <w:rsid w:val="002F531F"/>
    <w:rsid w:val="002F53C7"/>
    <w:rsid w:val="002F53F2"/>
    <w:rsid w:val="002F5689"/>
    <w:rsid w:val="002F5EF3"/>
    <w:rsid w:val="002F5F8D"/>
    <w:rsid w:val="002F6019"/>
    <w:rsid w:val="002F6418"/>
    <w:rsid w:val="002F641D"/>
    <w:rsid w:val="002F64D1"/>
    <w:rsid w:val="002F6578"/>
    <w:rsid w:val="002F667B"/>
    <w:rsid w:val="002F670F"/>
    <w:rsid w:val="002F67AA"/>
    <w:rsid w:val="002F690B"/>
    <w:rsid w:val="002F6917"/>
    <w:rsid w:val="002F6ADB"/>
    <w:rsid w:val="002F6BB8"/>
    <w:rsid w:val="002F6BC7"/>
    <w:rsid w:val="002F6D34"/>
    <w:rsid w:val="002F6F28"/>
    <w:rsid w:val="002F71FC"/>
    <w:rsid w:val="002F73F1"/>
    <w:rsid w:val="002F7837"/>
    <w:rsid w:val="002F7880"/>
    <w:rsid w:val="002F7913"/>
    <w:rsid w:val="002F7928"/>
    <w:rsid w:val="002F79EC"/>
    <w:rsid w:val="002F7A5A"/>
    <w:rsid w:val="002F7CCA"/>
    <w:rsid w:val="00300113"/>
    <w:rsid w:val="003003F2"/>
    <w:rsid w:val="003004FB"/>
    <w:rsid w:val="0030090D"/>
    <w:rsid w:val="00300AE3"/>
    <w:rsid w:val="00300B74"/>
    <w:rsid w:val="00300BDB"/>
    <w:rsid w:val="003011D7"/>
    <w:rsid w:val="00301604"/>
    <w:rsid w:val="0030176F"/>
    <w:rsid w:val="003018AB"/>
    <w:rsid w:val="00301B43"/>
    <w:rsid w:val="00301BDF"/>
    <w:rsid w:val="00301E42"/>
    <w:rsid w:val="00301E4E"/>
    <w:rsid w:val="00301E69"/>
    <w:rsid w:val="00301E70"/>
    <w:rsid w:val="00301EE6"/>
    <w:rsid w:val="003020C1"/>
    <w:rsid w:val="00302AAE"/>
    <w:rsid w:val="00302B39"/>
    <w:rsid w:val="00302C17"/>
    <w:rsid w:val="00302D2C"/>
    <w:rsid w:val="00302D85"/>
    <w:rsid w:val="00302E2D"/>
    <w:rsid w:val="003030BA"/>
    <w:rsid w:val="003030E9"/>
    <w:rsid w:val="00303188"/>
    <w:rsid w:val="003033C8"/>
    <w:rsid w:val="0030349C"/>
    <w:rsid w:val="003035D8"/>
    <w:rsid w:val="00303774"/>
    <w:rsid w:val="00303858"/>
    <w:rsid w:val="003038EB"/>
    <w:rsid w:val="00303A8C"/>
    <w:rsid w:val="00303C57"/>
    <w:rsid w:val="00303FC4"/>
    <w:rsid w:val="0030403D"/>
    <w:rsid w:val="003040D6"/>
    <w:rsid w:val="00304286"/>
    <w:rsid w:val="003043C0"/>
    <w:rsid w:val="003045B5"/>
    <w:rsid w:val="00304720"/>
    <w:rsid w:val="00304B24"/>
    <w:rsid w:val="00304CDC"/>
    <w:rsid w:val="00304D5D"/>
    <w:rsid w:val="00304DA0"/>
    <w:rsid w:val="00304E06"/>
    <w:rsid w:val="003050A3"/>
    <w:rsid w:val="00305248"/>
    <w:rsid w:val="00305354"/>
    <w:rsid w:val="003053AC"/>
    <w:rsid w:val="003053B7"/>
    <w:rsid w:val="00305490"/>
    <w:rsid w:val="003054AD"/>
    <w:rsid w:val="003055DE"/>
    <w:rsid w:val="0030579E"/>
    <w:rsid w:val="0030587F"/>
    <w:rsid w:val="003059FC"/>
    <w:rsid w:val="00305A2A"/>
    <w:rsid w:val="00305E88"/>
    <w:rsid w:val="00305F35"/>
    <w:rsid w:val="0030605C"/>
    <w:rsid w:val="003062C3"/>
    <w:rsid w:val="0030666B"/>
    <w:rsid w:val="003066CE"/>
    <w:rsid w:val="003067BD"/>
    <w:rsid w:val="00306AA0"/>
    <w:rsid w:val="00306ABF"/>
    <w:rsid w:val="00306B0C"/>
    <w:rsid w:val="00306BE4"/>
    <w:rsid w:val="00306CD8"/>
    <w:rsid w:val="00306D0A"/>
    <w:rsid w:val="00306E6A"/>
    <w:rsid w:val="00306F12"/>
    <w:rsid w:val="00306F31"/>
    <w:rsid w:val="00306F53"/>
    <w:rsid w:val="00307186"/>
    <w:rsid w:val="0030723C"/>
    <w:rsid w:val="0030732B"/>
    <w:rsid w:val="00307371"/>
    <w:rsid w:val="00307491"/>
    <w:rsid w:val="003075C3"/>
    <w:rsid w:val="0030788A"/>
    <w:rsid w:val="00307894"/>
    <w:rsid w:val="003078D0"/>
    <w:rsid w:val="00307C42"/>
    <w:rsid w:val="003101AA"/>
    <w:rsid w:val="00310549"/>
    <w:rsid w:val="00310801"/>
    <w:rsid w:val="00310886"/>
    <w:rsid w:val="00310960"/>
    <w:rsid w:val="0031099D"/>
    <w:rsid w:val="003109D2"/>
    <w:rsid w:val="003109D3"/>
    <w:rsid w:val="00310B36"/>
    <w:rsid w:val="00310FD5"/>
    <w:rsid w:val="0031115D"/>
    <w:rsid w:val="0031123B"/>
    <w:rsid w:val="00311433"/>
    <w:rsid w:val="0031179D"/>
    <w:rsid w:val="00311837"/>
    <w:rsid w:val="00311AED"/>
    <w:rsid w:val="00311D62"/>
    <w:rsid w:val="00311E09"/>
    <w:rsid w:val="00311F09"/>
    <w:rsid w:val="00311FE0"/>
    <w:rsid w:val="003122A2"/>
    <w:rsid w:val="00312423"/>
    <w:rsid w:val="003126B8"/>
    <w:rsid w:val="003127D0"/>
    <w:rsid w:val="003127F5"/>
    <w:rsid w:val="00312864"/>
    <w:rsid w:val="00312AFF"/>
    <w:rsid w:val="00312B31"/>
    <w:rsid w:val="00312C91"/>
    <w:rsid w:val="00312DE2"/>
    <w:rsid w:val="00312E41"/>
    <w:rsid w:val="0031310A"/>
    <w:rsid w:val="003131A2"/>
    <w:rsid w:val="00313324"/>
    <w:rsid w:val="00313384"/>
    <w:rsid w:val="0031353C"/>
    <w:rsid w:val="00313725"/>
    <w:rsid w:val="00313823"/>
    <w:rsid w:val="00313A4B"/>
    <w:rsid w:val="00313BA9"/>
    <w:rsid w:val="00313BFD"/>
    <w:rsid w:val="00313DB1"/>
    <w:rsid w:val="00314004"/>
    <w:rsid w:val="003142BF"/>
    <w:rsid w:val="0031443E"/>
    <w:rsid w:val="00314585"/>
    <w:rsid w:val="00314830"/>
    <w:rsid w:val="003148DE"/>
    <w:rsid w:val="0031495A"/>
    <w:rsid w:val="00314D27"/>
    <w:rsid w:val="00314D68"/>
    <w:rsid w:val="00314F88"/>
    <w:rsid w:val="003150BC"/>
    <w:rsid w:val="00315132"/>
    <w:rsid w:val="003151D5"/>
    <w:rsid w:val="003152CA"/>
    <w:rsid w:val="003154F3"/>
    <w:rsid w:val="0031560B"/>
    <w:rsid w:val="00315B79"/>
    <w:rsid w:val="00315BC2"/>
    <w:rsid w:val="00315D1B"/>
    <w:rsid w:val="00316735"/>
    <w:rsid w:val="00316BD3"/>
    <w:rsid w:val="00316DF0"/>
    <w:rsid w:val="00317145"/>
    <w:rsid w:val="0031752D"/>
    <w:rsid w:val="003176E9"/>
    <w:rsid w:val="00317844"/>
    <w:rsid w:val="00317A85"/>
    <w:rsid w:val="00317B40"/>
    <w:rsid w:val="00317CF7"/>
    <w:rsid w:val="00317D33"/>
    <w:rsid w:val="00317E3E"/>
    <w:rsid w:val="00317F1A"/>
    <w:rsid w:val="00317F5B"/>
    <w:rsid w:val="00320040"/>
    <w:rsid w:val="003201E8"/>
    <w:rsid w:val="00320211"/>
    <w:rsid w:val="003203AB"/>
    <w:rsid w:val="003205C9"/>
    <w:rsid w:val="0032074A"/>
    <w:rsid w:val="00320954"/>
    <w:rsid w:val="00320AE7"/>
    <w:rsid w:val="00320DBE"/>
    <w:rsid w:val="003211F3"/>
    <w:rsid w:val="003213AA"/>
    <w:rsid w:val="00321412"/>
    <w:rsid w:val="0032160A"/>
    <w:rsid w:val="003216AA"/>
    <w:rsid w:val="00321852"/>
    <w:rsid w:val="003219F8"/>
    <w:rsid w:val="00321AAD"/>
    <w:rsid w:val="00321CD9"/>
    <w:rsid w:val="00322000"/>
    <w:rsid w:val="0032221F"/>
    <w:rsid w:val="003225BA"/>
    <w:rsid w:val="00322688"/>
    <w:rsid w:val="0032274C"/>
    <w:rsid w:val="00322B6B"/>
    <w:rsid w:val="00322B89"/>
    <w:rsid w:val="00322C9A"/>
    <w:rsid w:val="00322F7A"/>
    <w:rsid w:val="00323066"/>
    <w:rsid w:val="0032332E"/>
    <w:rsid w:val="00323570"/>
    <w:rsid w:val="0032371E"/>
    <w:rsid w:val="0032379B"/>
    <w:rsid w:val="0032390C"/>
    <w:rsid w:val="00323A1C"/>
    <w:rsid w:val="00323B31"/>
    <w:rsid w:val="00323CB9"/>
    <w:rsid w:val="00323EDC"/>
    <w:rsid w:val="003242BE"/>
    <w:rsid w:val="003242DD"/>
    <w:rsid w:val="003243EB"/>
    <w:rsid w:val="00324978"/>
    <w:rsid w:val="003249B2"/>
    <w:rsid w:val="00324A9C"/>
    <w:rsid w:val="00324B10"/>
    <w:rsid w:val="00324BEB"/>
    <w:rsid w:val="00324D8B"/>
    <w:rsid w:val="00324ECE"/>
    <w:rsid w:val="00325066"/>
    <w:rsid w:val="00325122"/>
    <w:rsid w:val="00325195"/>
    <w:rsid w:val="0032535F"/>
    <w:rsid w:val="00325C80"/>
    <w:rsid w:val="00325DED"/>
    <w:rsid w:val="00325ED1"/>
    <w:rsid w:val="00326162"/>
    <w:rsid w:val="003261B5"/>
    <w:rsid w:val="0032622A"/>
    <w:rsid w:val="00326278"/>
    <w:rsid w:val="003263A9"/>
    <w:rsid w:val="0032651B"/>
    <w:rsid w:val="00326529"/>
    <w:rsid w:val="003266B0"/>
    <w:rsid w:val="0032670B"/>
    <w:rsid w:val="0032673F"/>
    <w:rsid w:val="00326E0F"/>
    <w:rsid w:val="00326FB5"/>
    <w:rsid w:val="00326FF7"/>
    <w:rsid w:val="00327158"/>
    <w:rsid w:val="0032721B"/>
    <w:rsid w:val="00327383"/>
    <w:rsid w:val="003273EE"/>
    <w:rsid w:val="0032771F"/>
    <w:rsid w:val="00327B65"/>
    <w:rsid w:val="00327F11"/>
    <w:rsid w:val="00327FF1"/>
    <w:rsid w:val="00330018"/>
    <w:rsid w:val="00330162"/>
    <w:rsid w:val="003301ED"/>
    <w:rsid w:val="003301F5"/>
    <w:rsid w:val="00330239"/>
    <w:rsid w:val="00330415"/>
    <w:rsid w:val="003304BB"/>
    <w:rsid w:val="003306BE"/>
    <w:rsid w:val="00330732"/>
    <w:rsid w:val="003308F3"/>
    <w:rsid w:val="00330AEF"/>
    <w:rsid w:val="00330B1A"/>
    <w:rsid w:val="00330B79"/>
    <w:rsid w:val="00330C66"/>
    <w:rsid w:val="00330C68"/>
    <w:rsid w:val="00330F08"/>
    <w:rsid w:val="0033107A"/>
    <w:rsid w:val="003312AE"/>
    <w:rsid w:val="003317BC"/>
    <w:rsid w:val="00331AA1"/>
    <w:rsid w:val="00331AAF"/>
    <w:rsid w:val="00331B22"/>
    <w:rsid w:val="00331EB7"/>
    <w:rsid w:val="00331ED7"/>
    <w:rsid w:val="00332455"/>
    <w:rsid w:val="0033262F"/>
    <w:rsid w:val="00332AAE"/>
    <w:rsid w:val="00332ABC"/>
    <w:rsid w:val="00332D02"/>
    <w:rsid w:val="00333273"/>
    <w:rsid w:val="003332B9"/>
    <w:rsid w:val="00333342"/>
    <w:rsid w:val="003335C4"/>
    <w:rsid w:val="00333ADA"/>
    <w:rsid w:val="00333B9C"/>
    <w:rsid w:val="00333E4C"/>
    <w:rsid w:val="00333FF5"/>
    <w:rsid w:val="003343D3"/>
    <w:rsid w:val="00334A22"/>
    <w:rsid w:val="00334A98"/>
    <w:rsid w:val="00334C2D"/>
    <w:rsid w:val="00334DB3"/>
    <w:rsid w:val="0033508A"/>
    <w:rsid w:val="00335369"/>
    <w:rsid w:val="00335396"/>
    <w:rsid w:val="00335506"/>
    <w:rsid w:val="003356EF"/>
    <w:rsid w:val="00335850"/>
    <w:rsid w:val="0033594A"/>
    <w:rsid w:val="003359C2"/>
    <w:rsid w:val="00335AE8"/>
    <w:rsid w:val="00335B70"/>
    <w:rsid w:val="00335CCC"/>
    <w:rsid w:val="0033604A"/>
    <w:rsid w:val="003360D3"/>
    <w:rsid w:val="003363F8"/>
    <w:rsid w:val="00336452"/>
    <w:rsid w:val="00336526"/>
    <w:rsid w:val="00336538"/>
    <w:rsid w:val="0033661B"/>
    <w:rsid w:val="0033689C"/>
    <w:rsid w:val="0033699B"/>
    <w:rsid w:val="003369AD"/>
    <w:rsid w:val="00336E91"/>
    <w:rsid w:val="00336F39"/>
    <w:rsid w:val="0033733F"/>
    <w:rsid w:val="003373E4"/>
    <w:rsid w:val="003374AA"/>
    <w:rsid w:val="003375AD"/>
    <w:rsid w:val="00337609"/>
    <w:rsid w:val="003379DC"/>
    <w:rsid w:val="00337DBC"/>
    <w:rsid w:val="00337EC8"/>
    <w:rsid w:val="0034005C"/>
    <w:rsid w:val="0034049D"/>
    <w:rsid w:val="00340592"/>
    <w:rsid w:val="003406E7"/>
    <w:rsid w:val="003407FA"/>
    <w:rsid w:val="0034097B"/>
    <w:rsid w:val="00340A44"/>
    <w:rsid w:val="00340AA4"/>
    <w:rsid w:val="00340B81"/>
    <w:rsid w:val="00340E31"/>
    <w:rsid w:val="00340EA6"/>
    <w:rsid w:val="00341132"/>
    <w:rsid w:val="003418B1"/>
    <w:rsid w:val="00341984"/>
    <w:rsid w:val="00341BEE"/>
    <w:rsid w:val="00342055"/>
    <w:rsid w:val="0034214C"/>
    <w:rsid w:val="00342197"/>
    <w:rsid w:val="00342294"/>
    <w:rsid w:val="00342526"/>
    <w:rsid w:val="00342610"/>
    <w:rsid w:val="003426FA"/>
    <w:rsid w:val="003427D2"/>
    <w:rsid w:val="00342930"/>
    <w:rsid w:val="00342A28"/>
    <w:rsid w:val="00342E2A"/>
    <w:rsid w:val="00343641"/>
    <w:rsid w:val="0034383D"/>
    <w:rsid w:val="0034391D"/>
    <w:rsid w:val="003439EC"/>
    <w:rsid w:val="00343C5A"/>
    <w:rsid w:val="00343C81"/>
    <w:rsid w:val="00343EE2"/>
    <w:rsid w:val="0034425D"/>
    <w:rsid w:val="00344333"/>
    <w:rsid w:val="003443DF"/>
    <w:rsid w:val="00344545"/>
    <w:rsid w:val="003446A8"/>
    <w:rsid w:val="003449A1"/>
    <w:rsid w:val="00344BEE"/>
    <w:rsid w:val="00344C74"/>
    <w:rsid w:val="00344D82"/>
    <w:rsid w:val="00344DBE"/>
    <w:rsid w:val="00344EAE"/>
    <w:rsid w:val="003450F0"/>
    <w:rsid w:val="0034540D"/>
    <w:rsid w:val="0034543E"/>
    <w:rsid w:val="003454D2"/>
    <w:rsid w:val="00345573"/>
    <w:rsid w:val="00345604"/>
    <w:rsid w:val="00345610"/>
    <w:rsid w:val="003458C0"/>
    <w:rsid w:val="003458EE"/>
    <w:rsid w:val="003459CE"/>
    <w:rsid w:val="00345B9F"/>
    <w:rsid w:val="00345C36"/>
    <w:rsid w:val="00345F10"/>
    <w:rsid w:val="00345FEA"/>
    <w:rsid w:val="00345FEF"/>
    <w:rsid w:val="003460D8"/>
    <w:rsid w:val="00346199"/>
    <w:rsid w:val="003461CF"/>
    <w:rsid w:val="0034627B"/>
    <w:rsid w:val="003462DA"/>
    <w:rsid w:val="0034674C"/>
    <w:rsid w:val="00346AEC"/>
    <w:rsid w:val="00346C38"/>
    <w:rsid w:val="00346C48"/>
    <w:rsid w:val="00346E70"/>
    <w:rsid w:val="00347174"/>
    <w:rsid w:val="003472DD"/>
    <w:rsid w:val="0034758F"/>
    <w:rsid w:val="003478AA"/>
    <w:rsid w:val="00347912"/>
    <w:rsid w:val="00347920"/>
    <w:rsid w:val="00347938"/>
    <w:rsid w:val="0034795B"/>
    <w:rsid w:val="00347C94"/>
    <w:rsid w:val="003500D5"/>
    <w:rsid w:val="003500F8"/>
    <w:rsid w:val="003501ED"/>
    <w:rsid w:val="0035026B"/>
    <w:rsid w:val="00350409"/>
    <w:rsid w:val="00350505"/>
    <w:rsid w:val="00350523"/>
    <w:rsid w:val="00350560"/>
    <w:rsid w:val="0035087B"/>
    <w:rsid w:val="00350970"/>
    <w:rsid w:val="003509C6"/>
    <w:rsid w:val="00350C0E"/>
    <w:rsid w:val="00350D09"/>
    <w:rsid w:val="00350E90"/>
    <w:rsid w:val="0035124C"/>
    <w:rsid w:val="003512B3"/>
    <w:rsid w:val="00351591"/>
    <w:rsid w:val="0035174B"/>
    <w:rsid w:val="00351803"/>
    <w:rsid w:val="0035194D"/>
    <w:rsid w:val="00351C14"/>
    <w:rsid w:val="00351E24"/>
    <w:rsid w:val="00351E9E"/>
    <w:rsid w:val="00351F6F"/>
    <w:rsid w:val="0035203E"/>
    <w:rsid w:val="0035204A"/>
    <w:rsid w:val="0035214F"/>
    <w:rsid w:val="00352357"/>
    <w:rsid w:val="0035263D"/>
    <w:rsid w:val="00352672"/>
    <w:rsid w:val="003528FA"/>
    <w:rsid w:val="00352900"/>
    <w:rsid w:val="00352A60"/>
    <w:rsid w:val="00352D80"/>
    <w:rsid w:val="00352F71"/>
    <w:rsid w:val="003530B7"/>
    <w:rsid w:val="003530F1"/>
    <w:rsid w:val="003532EE"/>
    <w:rsid w:val="0035332D"/>
    <w:rsid w:val="00353442"/>
    <w:rsid w:val="00353626"/>
    <w:rsid w:val="0035391D"/>
    <w:rsid w:val="00353AA4"/>
    <w:rsid w:val="00353E70"/>
    <w:rsid w:val="00353F07"/>
    <w:rsid w:val="00354113"/>
    <w:rsid w:val="0035422C"/>
    <w:rsid w:val="003542CB"/>
    <w:rsid w:val="0035439B"/>
    <w:rsid w:val="00354620"/>
    <w:rsid w:val="00354808"/>
    <w:rsid w:val="00354917"/>
    <w:rsid w:val="00354AF8"/>
    <w:rsid w:val="00354BDE"/>
    <w:rsid w:val="00354F9A"/>
    <w:rsid w:val="00355093"/>
    <w:rsid w:val="0035562D"/>
    <w:rsid w:val="0035569C"/>
    <w:rsid w:val="003556AA"/>
    <w:rsid w:val="00355792"/>
    <w:rsid w:val="0035584F"/>
    <w:rsid w:val="003559C1"/>
    <w:rsid w:val="00355F70"/>
    <w:rsid w:val="003560AA"/>
    <w:rsid w:val="00356222"/>
    <w:rsid w:val="0035622B"/>
    <w:rsid w:val="003566A8"/>
    <w:rsid w:val="0035681B"/>
    <w:rsid w:val="00356C4C"/>
    <w:rsid w:val="00356C83"/>
    <w:rsid w:val="00356D1D"/>
    <w:rsid w:val="00356D30"/>
    <w:rsid w:val="00356EA3"/>
    <w:rsid w:val="003570B8"/>
    <w:rsid w:val="00357455"/>
    <w:rsid w:val="0035766A"/>
    <w:rsid w:val="003579BD"/>
    <w:rsid w:val="003579C4"/>
    <w:rsid w:val="00357C7F"/>
    <w:rsid w:val="00357CC9"/>
    <w:rsid w:val="00357DEB"/>
    <w:rsid w:val="003606BC"/>
    <w:rsid w:val="0036079A"/>
    <w:rsid w:val="003607B7"/>
    <w:rsid w:val="003607F1"/>
    <w:rsid w:val="00360A94"/>
    <w:rsid w:val="00360CA1"/>
    <w:rsid w:val="00360D39"/>
    <w:rsid w:val="00360D62"/>
    <w:rsid w:val="00360F09"/>
    <w:rsid w:val="0036111F"/>
    <w:rsid w:val="003611AA"/>
    <w:rsid w:val="003612DF"/>
    <w:rsid w:val="00361323"/>
    <w:rsid w:val="0036139D"/>
    <w:rsid w:val="00361438"/>
    <w:rsid w:val="00361530"/>
    <w:rsid w:val="00361636"/>
    <w:rsid w:val="0036170A"/>
    <w:rsid w:val="0036197C"/>
    <w:rsid w:val="00361A44"/>
    <w:rsid w:val="00361EDE"/>
    <w:rsid w:val="00362090"/>
    <w:rsid w:val="003621D8"/>
    <w:rsid w:val="0036235A"/>
    <w:rsid w:val="00362847"/>
    <w:rsid w:val="00362AF5"/>
    <w:rsid w:val="00363065"/>
    <w:rsid w:val="00363144"/>
    <w:rsid w:val="0036323E"/>
    <w:rsid w:val="0036329D"/>
    <w:rsid w:val="00363389"/>
    <w:rsid w:val="003634CC"/>
    <w:rsid w:val="00363590"/>
    <w:rsid w:val="0036359A"/>
    <w:rsid w:val="0036359F"/>
    <w:rsid w:val="00363852"/>
    <w:rsid w:val="003638C1"/>
    <w:rsid w:val="00363ABA"/>
    <w:rsid w:val="00363BB6"/>
    <w:rsid w:val="003640ED"/>
    <w:rsid w:val="003641FE"/>
    <w:rsid w:val="003642B9"/>
    <w:rsid w:val="003644D5"/>
    <w:rsid w:val="00364545"/>
    <w:rsid w:val="00364EF8"/>
    <w:rsid w:val="00364F2D"/>
    <w:rsid w:val="003650A9"/>
    <w:rsid w:val="003650C7"/>
    <w:rsid w:val="0036532A"/>
    <w:rsid w:val="00365701"/>
    <w:rsid w:val="00366383"/>
    <w:rsid w:val="00366589"/>
    <w:rsid w:val="00366657"/>
    <w:rsid w:val="003666B1"/>
    <w:rsid w:val="003667B4"/>
    <w:rsid w:val="00366A37"/>
    <w:rsid w:val="00366B72"/>
    <w:rsid w:val="00366D4A"/>
    <w:rsid w:val="00366FB0"/>
    <w:rsid w:val="00367173"/>
    <w:rsid w:val="00367368"/>
    <w:rsid w:val="003673E3"/>
    <w:rsid w:val="003679E2"/>
    <w:rsid w:val="00367A80"/>
    <w:rsid w:val="00367A8F"/>
    <w:rsid w:val="00367A94"/>
    <w:rsid w:val="00367CA4"/>
    <w:rsid w:val="00367DDA"/>
    <w:rsid w:val="00367EDF"/>
    <w:rsid w:val="00367F18"/>
    <w:rsid w:val="0037004D"/>
    <w:rsid w:val="0037029C"/>
    <w:rsid w:val="003702D6"/>
    <w:rsid w:val="00370602"/>
    <w:rsid w:val="0037066E"/>
    <w:rsid w:val="00370912"/>
    <w:rsid w:val="00370925"/>
    <w:rsid w:val="00370BA5"/>
    <w:rsid w:val="00370DC6"/>
    <w:rsid w:val="00370DEE"/>
    <w:rsid w:val="00370E84"/>
    <w:rsid w:val="00371028"/>
    <w:rsid w:val="003710C9"/>
    <w:rsid w:val="00371490"/>
    <w:rsid w:val="0037153D"/>
    <w:rsid w:val="00371985"/>
    <w:rsid w:val="00371BBE"/>
    <w:rsid w:val="00371E86"/>
    <w:rsid w:val="00371F7C"/>
    <w:rsid w:val="00372067"/>
    <w:rsid w:val="003721A1"/>
    <w:rsid w:val="0037249F"/>
    <w:rsid w:val="003725D7"/>
    <w:rsid w:val="003726DF"/>
    <w:rsid w:val="00372CAD"/>
    <w:rsid w:val="00372DE2"/>
    <w:rsid w:val="003731F5"/>
    <w:rsid w:val="003733C2"/>
    <w:rsid w:val="00373494"/>
    <w:rsid w:val="00373741"/>
    <w:rsid w:val="003739E0"/>
    <w:rsid w:val="00373A22"/>
    <w:rsid w:val="00373B11"/>
    <w:rsid w:val="00373CAD"/>
    <w:rsid w:val="00373E64"/>
    <w:rsid w:val="0037414E"/>
    <w:rsid w:val="003742D2"/>
    <w:rsid w:val="00374479"/>
    <w:rsid w:val="00374849"/>
    <w:rsid w:val="003748E9"/>
    <w:rsid w:val="003749D1"/>
    <w:rsid w:val="00374B57"/>
    <w:rsid w:val="00374B7A"/>
    <w:rsid w:val="00374ED0"/>
    <w:rsid w:val="00374F19"/>
    <w:rsid w:val="00374FD2"/>
    <w:rsid w:val="003750BB"/>
    <w:rsid w:val="0037512F"/>
    <w:rsid w:val="003751C1"/>
    <w:rsid w:val="00375252"/>
    <w:rsid w:val="003753D5"/>
    <w:rsid w:val="00375500"/>
    <w:rsid w:val="0037595D"/>
    <w:rsid w:val="0037598A"/>
    <w:rsid w:val="00375B79"/>
    <w:rsid w:val="00375C33"/>
    <w:rsid w:val="00375F87"/>
    <w:rsid w:val="003762A9"/>
    <w:rsid w:val="003763F7"/>
    <w:rsid w:val="00376405"/>
    <w:rsid w:val="00376593"/>
    <w:rsid w:val="00376596"/>
    <w:rsid w:val="00376600"/>
    <w:rsid w:val="00376837"/>
    <w:rsid w:val="00376C04"/>
    <w:rsid w:val="00376FD0"/>
    <w:rsid w:val="0037714F"/>
    <w:rsid w:val="003771C4"/>
    <w:rsid w:val="003772C4"/>
    <w:rsid w:val="003772F9"/>
    <w:rsid w:val="00377435"/>
    <w:rsid w:val="00377520"/>
    <w:rsid w:val="003775D7"/>
    <w:rsid w:val="00377754"/>
    <w:rsid w:val="0037777F"/>
    <w:rsid w:val="003777D1"/>
    <w:rsid w:val="0037786F"/>
    <w:rsid w:val="00377E0C"/>
    <w:rsid w:val="00377EC3"/>
    <w:rsid w:val="00380073"/>
    <w:rsid w:val="0038032A"/>
    <w:rsid w:val="003807C7"/>
    <w:rsid w:val="003808E5"/>
    <w:rsid w:val="00380953"/>
    <w:rsid w:val="00380D39"/>
    <w:rsid w:val="00380DEB"/>
    <w:rsid w:val="00380E95"/>
    <w:rsid w:val="00380F40"/>
    <w:rsid w:val="0038102A"/>
    <w:rsid w:val="00381175"/>
    <w:rsid w:val="003811D0"/>
    <w:rsid w:val="0038197D"/>
    <w:rsid w:val="00381AA8"/>
    <w:rsid w:val="00381C9D"/>
    <w:rsid w:val="00381CD7"/>
    <w:rsid w:val="00381D7F"/>
    <w:rsid w:val="00381E6B"/>
    <w:rsid w:val="00381F4B"/>
    <w:rsid w:val="00382035"/>
    <w:rsid w:val="00382123"/>
    <w:rsid w:val="00382843"/>
    <w:rsid w:val="00382D1F"/>
    <w:rsid w:val="00382DE9"/>
    <w:rsid w:val="0038315E"/>
    <w:rsid w:val="003832B1"/>
    <w:rsid w:val="00383307"/>
    <w:rsid w:val="00383891"/>
    <w:rsid w:val="00383940"/>
    <w:rsid w:val="0038415F"/>
    <w:rsid w:val="003844D0"/>
    <w:rsid w:val="00384599"/>
    <w:rsid w:val="0038488C"/>
    <w:rsid w:val="00384A28"/>
    <w:rsid w:val="00384B66"/>
    <w:rsid w:val="003850E5"/>
    <w:rsid w:val="003851BB"/>
    <w:rsid w:val="0038528D"/>
    <w:rsid w:val="003853B6"/>
    <w:rsid w:val="0038548B"/>
    <w:rsid w:val="003855B5"/>
    <w:rsid w:val="003855E2"/>
    <w:rsid w:val="003857E4"/>
    <w:rsid w:val="00385C39"/>
    <w:rsid w:val="00385C88"/>
    <w:rsid w:val="00385E4F"/>
    <w:rsid w:val="00386038"/>
    <w:rsid w:val="0038607A"/>
    <w:rsid w:val="00386371"/>
    <w:rsid w:val="003863D8"/>
    <w:rsid w:val="00386507"/>
    <w:rsid w:val="0038656B"/>
    <w:rsid w:val="0038665D"/>
    <w:rsid w:val="00386AEF"/>
    <w:rsid w:val="00386BE2"/>
    <w:rsid w:val="00386D57"/>
    <w:rsid w:val="00386DDB"/>
    <w:rsid w:val="003872C8"/>
    <w:rsid w:val="003872CB"/>
    <w:rsid w:val="00387348"/>
    <w:rsid w:val="00387372"/>
    <w:rsid w:val="003873FF"/>
    <w:rsid w:val="00387701"/>
    <w:rsid w:val="0038794E"/>
    <w:rsid w:val="003879AC"/>
    <w:rsid w:val="00387BB8"/>
    <w:rsid w:val="00390107"/>
    <w:rsid w:val="00390934"/>
    <w:rsid w:val="0039145F"/>
    <w:rsid w:val="003914A4"/>
    <w:rsid w:val="00391692"/>
    <w:rsid w:val="003921D6"/>
    <w:rsid w:val="00392427"/>
    <w:rsid w:val="003925F0"/>
    <w:rsid w:val="003925F4"/>
    <w:rsid w:val="00392695"/>
    <w:rsid w:val="003927D5"/>
    <w:rsid w:val="003928E1"/>
    <w:rsid w:val="00392A01"/>
    <w:rsid w:val="00392A7C"/>
    <w:rsid w:val="00392A8D"/>
    <w:rsid w:val="00392B7F"/>
    <w:rsid w:val="00392BB2"/>
    <w:rsid w:val="003934B1"/>
    <w:rsid w:val="00393656"/>
    <w:rsid w:val="00393828"/>
    <w:rsid w:val="00393A5D"/>
    <w:rsid w:val="00393A70"/>
    <w:rsid w:val="00393D9F"/>
    <w:rsid w:val="00393E28"/>
    <w:rsid w:val="00393E8B"/>
    <w:rsid w:val="00393FC4"/>
    <w:rsid w:val="003943D1"/>
    <w:rsid w:val="0039465F"/>
    <w:rsid w:val="00394723"/>
    <w:rsid w:val="00394781"/>
    <w:rsid w:val="00394892"/>
    <w:rsid w:val="00394977"/>
    <w:rsid w:val="00394B70"/>
    <w:rsid w:val="00394DEB"/>
    <w:rsid w:val="00394ED0"/>
    <w:rsid w:val="003951D8"/>
    <w:rsid w:val="003953A4"/>
    <w:rsid w:val="003954A7"/>
    <w:rsid w:val="0039552C"/>
    <w:rsid w:val="0039583C"/>
    <w:rsid w:val="003958F1"/>
    <w:rsid w:val="00395A96"/>
    <w:rsid w:val="00395BFB"/>
    <w:rsid w:val="00395F00"/>
    <w:rsid w:val="00395F01"/>
    <w:rsid w:val="00395F0F"/>
    <w:rsid w:val="00395F4B"/>
    <w:rsid w:val="00395FB2"/>
    <w:rsid w:val="0039620C"/>
    <w:rsid w:val="003962DE"/>
    <w:rsid w:val="00396335"/>
    <w:rsid w:val="003964A4"/>
    <w:rsid w:val="00396B5A"/>
    <w:rsid w:val="00396B9A"/>
    <w:rsid w:val="00396CB2"/>
    <w:rsid w:val="00396DE2"/>
    <w:rsid w:val="00396FED"/>
    <w:rsid w:val="003970A5"/>
    <w:rsid w:val="003970D6"/>
    <w:rsid w:val="0039716D"/>
    <w:rsid w:val="003971B9"/>
    <w:rsid w:val="00397221"/>
    <w:rsid w:val="00397284"/>
    <w:rsid w:val="0039734A"/>
    <w:rsid w:val="003974F0"/>
    <w:rsid w:val="00397607"/>
    <w:rsid w:val="003977EE"/>
    <w:rsid w:val="00397962"/>
    <w:rsid w:val="00397B96"/>
    <w:rsid w:val="00397C64"/>
    <w:rsid w:val="00397EAC"/>
    <w:rsid w:val="003A0000"/>
    <w:rsid w:val="003A03F7"/>
    <w:rsid w:val="003A0409"/>
    <w:rsid w:val="003A0654"/>
    <w:rsid w:val="003A067D"/>
    <w:rsid w:val="003A07BD"/>
    <w:rsid w:val="003A088E"/>
    <w:rsid w:val="003A098A"/>
    <w:rsid w:val="003A0CFA"/>
    <w:rsid w:val="003A1030"/>
    <w:rsid w:val="003A11DF"/>
    <w:rsid w:val="003A122C"/>
    <w:rsid w:val="003A1307"/>
    <w:rsid w:val="003A160C"/>
    <w:rsid w:val="003A1862"/>
    <w:rsid w:val="003A187A"/>
    <w:rsid w:val="003A187F"/>
    <w:rsid w:val="003A1C1E"/>
    <w:rsid w:val="003A1E66"/>
    <w:rsid w:val="003A1F21"/>
    <w:rsid w:val="003A209B"/>
    <w:rsid w:val="003A220C"/>
    <w:rsid w:val="003A235C"/>
    <w:rsid w:val="003A283C"/>
    <w:rsid w:val="003A2B28"/>
    <w:rsid w:val="003A2DFA"/>
    <w:rsid w:val="003A2F62"/>
    <w:rsid w:val="003A30C3"/>
    <w:rsid w:val="003A33A1"/>
    <w:rsid w:val="003A34C5"/>
    <w:rsid w:val="003A3527"/>
    <w:rsid w:val="003A36D3"/>
    <w:rsid w:val="003A3A81"/>
    <w:rsid w:val="003A3ADD"/>
    <w:rsid w:val="003A3CEB"/>
    <w:rsid w:val="003A3F1A"/>
    <w:rsid w:val="003A3F25"/>
    <w:rsid w:val="003A416D"/>
    <w:rsid w:val="003A42EA"/>
    <w:rsid w:val="003A4862"/>
    <w:rsid w:val="003A48ED"/>
    <w:rsid w:val="003A4B12"/>
    <w:rsid w:val="003A4BC4"/>
    <w:rsid w:val="003A4FBE"/>
    <w:rsid w:val="003A5163"/>
    <w:rsid w:val="003A5671"/>
    <w:rsid w:val="003A5B2D"/>
    <w:rsid w:val="003A5B2F"/>
    <w:rsid w:val="003A5B33"/>
    <w:rsid w:val="003A5BD4"/>
    <w:rsid w:val="003A5D1B"/>
    <w:rsid w:val="003A5E48"/>
    <w:rsid w:val="003A5EA0"/>
    <w:rsid w:val="003A5FB4"/>
    <w:rsid w:val="003A6020"/>
    <w:rsid w:val="003A61BA"/>
    <w:rsid w:val="003A61F4"/>
    <w:rsid w:val="003A6260"/>
    <w:rsid w:val="003A6ACC"/>
    <w:rsid w:val="003A6AEB"/>
    <w:rsid w:val="003A6B10"/>
    <w:rsid w:val="003A6BE9"/>
    <w:rsid w:val="003A6FAB"/>
    <w:rsid w:val="003A7B38"/>
    <w:rsid w:val="003A7B3B"/>
    <w:rsid w:val="003A7C50"/>
    <w:rsid w:val="003A7D9F"/>
    <w:rsid w:val="003A7FBA"/>
    <w:rsid w:val="003B01B0"/>
    <w:rsid w:val="003B0230"/>
    <w:rsid w:val="003B0380"/>
    <w:rsid w:val="003B03EF"/>
    <w:rsid w:val="003B0559"/>
    <w:rsid w:val="003B090D"/>
    <w:rsid w:val="003B0A4E"/>
    <w:rsid w:val="003B0B8A"/>
    <w:rsid w:val="003B0CD4"/>
    <w:rsid w:val="003B1121"/>
    <w:rsid w:val="003B1B4E"/>
    <w:rsid w:val="003B1BB2"/>
    <w:rsid w:val="003B1BEE"/>
    <w:rsid w:val="003B1BF5"/>
    <w:rsid w:val="003B1C14"/>
    <w:rsid w:val="003B1C44"/>
    <w:rsid w:val="003B1CF1"/>
    <w:rsid w:val="003B1ECA"/>
    <w:rsid w:val="003B20FD"/>
    <w:rsid w:val="003B2197"/>
    <w:rsid w:val="003B21C4"/>
    <w:rsid w:val="003B21DD"/>
    <w:rsid w:val="003B2201"/>
    <w:rsid w:val="003B2414"/>
    <w:rsid w:val="003B25AB"/>
    <w:rsid w:val="003B25EA"/>
    <w:rsid w:val="003B2BCA"/>
    <w:rsid w:val="003B2BF4"/>
    <w:rsid w:val="003B2C51"/>
    <w:rsid w:val="003B2CD3"/>
    <w:rsid w:val="003B2F3E"/>
    <w:rsid w:val="003B2F49"/>
    <w:rsid w:val="003B2FCC"/>
    <w:rsid w:val="003B3084"/>
    <w:rsid w:val="003B3488"/>
    <w:rsid w:val="003B35D7"/>
    <w:rsid w:val="003B37D1"/>
    <w:rsid w:val="003B3800"/>
    <w:rsid w:val="003B385D"/>
    <w:rsid w:val="003B3886"/>
    <w:rsid w:val="003B3C3E"/>
    <w:rsid w:val="003B3DA6"/>
    <w:rsid w:val="003B3F47"/>
    <w:rsid w:val="003B4339"/>
    <w:rsid w:val="003B43B7"/>
    <w:rsid w:val="003B4569"/>
    <w:rsid w:val="003B4695"/>
    <w:rsid w:val="003B4814"/>
    <w:rsid w:val="003B48C9"/>
    <w:rsid w:val="003B4AB2"/>
    <w:rsid w:val="003B4C7B"/>
    <w:rsid w:val="003B4E13"/>
    <w:rsid w:val="003B4E1C"/>
    <w:rsid w:val="003B4F73"/>
    <w:rsid w:val="003B5028"/>
    <w:rsid w:val="003B51F6"/>
    <w:rsid w:val="003B5582"/>
    <w:rsid w:val="003B562E"/>
    <w:rsid w:val="003B56B3"/>
    <w:rsid w:val="003B5857"/>
    <w:rsid w:val="003B5871"/>
    <w:rsid w:val="003B588F"/>
    <w:rsid w:val="003B5B7F"/>
    <w:rsid w:val="003B5BA9"/>
    <w:rsid w:val="003B5BEB"/>
    <w:rsid w:val="003B5C73"/>
    <w:rsid w:val="003B5CDC"/>
    <w:rsid w:val="003B606B"/>
    <w:rsid w:val="003B624B"/>
    <w:rsid w:val="003B6297"/>
    <w:rsid w:val="003B65B4"/>
    <w:rsid w:val="003B661F"/>
    <w:rsid w:val="003B6683"/>
    <w:rsid w:val="003B6723"/>
    <w:rsid w:val="003B6873"/>
    <w:rsid w:val="003B6A96"/>
    <w:rsid w:val="003B6CDA"/>
    <w:rsid w:val="003B71F1"/>
    <w:rsid w:val="003B73EF"/>
    <w:rsid w:val="003B7465"/>
    <w:rsid w:val="003B750D"/>
    <w:rsid w:val="003B7512"/>
    <w:rsid w:val="003B75D3"/>
    <w:rsid w:val="003B78AA"/>
    <w:rsid w:val="003B7C12"/>
    <w:rsid w:val="003B7DAE"/>
    <w:rsid w:val="003B7F05"/>
    <w:rsid w:val="003B7FBF"/>
    <w:rsid w:val="003C017D"/>
    <w:rsid w:val="003C06BB"/>
    <w:rsid w:val="003C06F1"/>
    <w:rsid w:val="003C072A"/>
    <w:rsid w:val="003C081E"/>
    <w:rsid w:val="003C084B"/>
    <w:rsid w:val="003C09B7"/>
    <w:rsid w:val="003C0A1B"/>
    <w:rsid w:val="003C0BCC"/>
    <w:rsid w:val="003C0D88"/>
    <w:rsid w:val="003C0DAA"/>
    <w:rsid w:val="003C0DF8"/>
    <w:rsid w:val="003C0EBC"/>
    <w:rsid w:val="003C13A5"/>
    <w:rsid w:val="003C16A6"/>
    <w:rsid w:val="003C1987"/>
    <w:rsid w:val="003C1BCC"/>
    <w:rsid w:val="003C2733"/>
    <w:rsid w:val="003C2C87"/>
    <w:rsid w:val="003C2C9A"/>
    <w:rsid w:val="003C2CF6"/>
    <w:rsid w:val="003C30D4"/>
    <w:rsid w:val="003C37A1"/>
    <w:rsid w:val="003C3854"/>
    <w:rsid w:val="003C3E26"/>
    <w:rsid w:val="003C43CF"/>
    <w:rsid w:val="003C44AB"/>
    <w:rsid w:val="003C45EF"/>
    <w:rsid w:val="003C4674"/>
    <w:rsid w:val="003C46C7"/>
    <w:rsid w:val="003C47E8"/>
    <w:rsid w:val="003C4A5F"/>
    <w:rsid w:val="003C4B2A"/>
    <w:rsid w:val="003C4C1A"/>
    <w:rsid w:val="003C4C95"/>
    <w:rsid w:val="003C5209"/>
    <w:rsid w:val="003C5270"/>
    <w:rsid w:val="003C5741"/>
    <w:rsid w:val="003C5841"/>
    <w:rsid w:val="003C5877"/>
    <w:rsid w:val="003C58A6"/>
    <w:rsid w:val="003C5940"/>
    <w:rsid w:val="003C598E"/>
    <w:rsid w:val="003C5B38"/>
    <w:rsid w:val="003C5BEF"/>
    <w:rsid w:val="003C5C87"/>
    <w:rsid w:val="003C5D24"/>
    <w:rsid w:val="003C5E8F"/>
    <w:rsid w:val="003C6114"/>
    <w:rsid w:val="003C6C89"/>
    <w:rsid w:val="003C6FE7"/>
    <w:rsid w:val="003C70AA"/>
    <w:rsid w:val="003C70D9"/>
    <w:rsid w:val="003C711D"/>
    <w:rsid w:val="003C73DC"/>
    <w:rsid w:val="003C7689"/>
    <w:rsid w:val="003C7758"/>
    <w:rsid w:val="003C7773"/>
    <w:rsid w:val="003C7BC9"/>
    <w:rsid w:val="003C7F43"/>
    <w:rsid w:val="003C7F7E"/>
    <w:rsid w:val="003D029D"/>
    <w:rsid w:val="003D0388"/>
    <w:rsid w:val="003D03CB"/>
    <w:rsid w:val="003D07E0"/>
    <w:rsid w:val="003D0D4B"/>
    <w:rsid w:val="003D0F99"/>
    <w:rsid w:val="003D1018"/>
    <w:rsid w:val="003D11A5"/>
    <w:rsid w:val="003D1330"/>
    <w:rsid w:val="003D133D"/>
    <w:rsid w:val="003D1453"/>
    <w:rsid w:val="003D16C9"/>
    <w:rsid w:val="003D16EE"/>
    <w:rsid w:val="003D1722"/>
    <w:rsid w:val="003D1799"/>
    <w:rsid w:val="003D18AD"/>
    <w:rsid w:val="003D1A32"/>
    <w:rsid w:val="003D1ADB"/>
    <w:rsid w:val="003D1C0A"/>
    <w:rsid w:val="003D1E8D"/>
    <w:rsid w:val="003D1EAA"/>
    <w:rsid w:val="003D1F6A"/>
    <w:rsid w:val="003D25CF"/>
    <w:rsid w:val="003D2736"/>
    <w:rsid w:val="003D28FA"/>
    <w:rsid w:val="003D2A3A"/>
    <w:rsid w:val="003D2A66"/>
    <w:rsid w:val="003D2B64"/>
    <w:rsid w:val="003D2DC5"/>
    <w:rsid w:val="003D2E6B"/>
    <w:rsid w:val="003D2F30"/>
    <w:rsid w:val="003D3155"/>
    <w:rsid w:val="003D3177"/>
    <w:rsid w:val="003D323B"/>
    <w:rsid w:val="003D356B"/>
    <w:rsid w:val="003D37A3"/>
    <w:rsid w:val="003D406D"/>
    <w:rsid w:val="003D4217"/>
    <w:rsid w:val="003D452F"/>
    <w:rsid w:val="003D4D47"/>
    <w:rsid w:val="003D50F0"/>
    <w:rsid w:val="003D52AE"/>
    <w:rsid w:val="003D556A"/>
    <w:rsid w:val="003D5626"/>
    <w:rsid w:val="003D57D2"/>
    <w:rsid w:val="003D5A2F"/>
    <w:rsid w:val="003D5D40"/>
    <w:rsid w:val="003D600A"/>
    <w:rsid w:val="003D619F"/>
    <w:rsid w:val="003D61B4"/>
    <w:rsid w:val="003D648A"/>
    <w:rsid w:val="003D654D"/>
    <w:rsid w:val="003D65AD"/>
    <w:rsid w:val="003D67BE"/>
    <w:rsid w:val="003D68F2"/>
    <w:rsid w:val="003D6C32"/>
    <w:rsid w:val="003D6D12"/>
    <w:rsid w:val="003D7131"/>
    <w:rsid w:val="003D7288"/>
    <w:rsid w:val="003D72B0"/>
    <w:rsid w:val="003D740C"/>
    <w:rsid w:val="003D7641"/>
    <w:rsid w:val="003D76D0"/>
    <w:rsid w:val="003D7823"/>
    <w:rsid w:val="003D7849"/>
    <w:rsid w:val="003D7BB5"/>
    <w:rsid w:val="003D7C7C"/>
    <w:rsid w:val="003D7DCF"/>
    <w:rsid w:val="003D7DE3"/>
    <w:rsid w:val="003E0051"/>
    <w:rsid w:val="003E04F5"/>
    <w:rsid w:val="003E071F"/>
    <w:rsid w:val="003E09F6"/>
    <w:rsid w:val="003E0A12"/>
    <w:rsid w:val="003E0A3E"/>
    <w:rsid w:val="003E0E9B"/>
    <w:rsid w:val="003E1035"/>
    <w:rsid w:val="003E1037"/>
    <w:rsid w:val="003E13E2"/>
    <w:rsid w:val="003E1712"/>
    <w:rsid w:val="003E1BDF"/>
    <w:rsid w:val="003E1CCD"/>
    <w:rsid w:val="003E2217"/>
    <w:rsid w:val="003E2359"/>
    <w:rsid w:val="003E2385"/>
    <w:rsid w:val="003E2A79"/>
    <w:rsid w:val="003E2A88"/>
    <w:rsid w:val="003E2B67"/>
    <w:rsid w:val="003E2CEF"/>
    <w:rsid w:val="003E2D23"/>
    <w:rsid w:val="003E2D3F"/>
    <w:rsid w:val="003E2EF0"/>
    <w:rsid w:val="003E2F46"/>
    <w:rsid w:val="003E3082"/>
    <w:rsid w:val="003E3180"/>
    <w:rsid w:val="003E343C"/>
    <w:rsid w:val="003E3631"/>
    <w:rsid w:val="003E36B2"/>
    <w:rsid w:val="003E386B"/>
    <w:rsid w:val="003E3BE6"/>
    <w:rsid w:val="003E3CD6"/>
    <w:rsid w:val="003E3EDC"/>
    <w:rsid w:val="003E4013"/>
    <w:rsid w:val="003E41CD"/>
    <w:rsid w:val="003E4290"/>
    <w:rsid w:val="003E44F9"/>
    <w:rsid w:val="003E461B"/>
    <w:rsid w:val="003E462E"/>
    <w:rsid w:val="003E4668"/>
    <w:rsid w:val="003E4C45"/>
    <w:rsid w:val="003E4DEB"/>
    <w:rsid w:val="003E4E80"/>
    <w:rsid w:val="003E503B"/>
    <w:rsid w:val="003E50C0"/>
    <w:rsid w:val="003E514C"/>
    <w:rsid w:val="003E522B"/>
    <w:rsid w:val="003E556C"/>
    <w:rsid w:val="003E55DC"/>
    <w:rsid w:val="003E56EF"/>
    <w:rsid w:val="003E5766"/>
    <w:rsid w:val="003E5836"/>
    <w:rsid w:val="003E5C53"/>
    <w:rsid w:val="003E5E53"/>
    <w:rsid w:val="003E6138"/>
    <w:rsid w:val="003E61C2"/>
    <w:rsid w:val="003E6368"/>
    <w:rsid w:val="003E6529"/>
    <w:rsid w:val="003E67D3"/>
    <w:rsid w:val="003E6878"/>
    <w:rsid w:val="003E69AA"/>
    <w:rsid w:val="003E6B6B"/>
    <w:rsid w:val="003E6FC9"/>
    <w:rsid w:val="003E71BE"/>
    <w:rsid w:val="003E73A9"/>
    <w:rsid w:val="003E7436"/>
    <w:rsid w:val="003E765A"/>
    <w:rsid w:val="003E76D1"/>
    <w:rsid w:val="003E7778"/>
    <w:rsid w:val="003E794A"/>
    <w:rsid w:val="003E7A3B"/>
    <w:rsid w:val="003E7AA8"/>
    <w:rsid w:val="003E7B29"/>
    <w:rsid w:val="003E7C21"/>
    <w:rsid w:val="003E7EBD"/>
    <w:rsid w:val="003E7F55"/>
    <w:rsid w:val="003E7F59"/>
    <w:rsid w:val="003E7FC7"/>
    <w:rsid w:val="003F000D"/>
    <w:rsid w:val="003F0048"/>
    <w:rsid w:val="003F008D"/>
    <w:rsid w:val="003F0107"/>
    <w:rsid w:val="003F0282"/>
    <w:rsid w:val="003F04AD"/>
    <w:rsid w:val="003F0862"/>
    <w:rsid w:val="003F0949"/>
    <w:rsid w:val="003F098D"/>
    <w:rsid w:val="003F0A5A"/>
    <w:rsid w:val="003F0C4E"/>
    <w:rsid w:val="003F0E0A"/>
    <w:rsid w:val="003F0F0B"/>
    <w:rsid w:val="003F0F91"/>
    <w:rsid w:val="003F0F94"/>
    <w:rsid w:val="003F1088"/>
    <w:rsid w:val="003F10A7"/>
    <w:rsid w:val="003F1730"/>
    <w:rsid w:val="003F180A"/>
    <w:rsid w:val="003F196B"/>
    <w:rsid w:val="003F19AA"/>
    <w:rsid w:val="003F1B9D"/>
    <w:rsid w:val="003F1C80"/>
    <w:rsid w:val="003F1C8D"/>
    <w:rsid w:val="003F1F43"/>
    <w:rsid w:val="003F1FD0"/>
    <w:rsid w:val="003F2080"/>
    <w:rsid w:val="003F219B"/>
    <w:rsid w:val="003F23EC"/>
    <w:rsid w:val="003F265E"/>
    <w:rsid w:val="003F27B6"/>
    <w:rsid w:val="003F296A"/>
    <w:rsid w:val="003F29F1"/>
    <w:rsid w:val="003F2C07"/>
    <w:rsid w:val="003F2C36"/>
    <w:rsid w:val="003F30BB"/>
    <w:rsid w:val="003F324C"/>
    <w:rsid w:val="003F33F7"/>
    <w:rsid w:val="003F33FD"/>
    <w:rsid w:val="003F361F"/>
    <w:rsid w:val="003F37D0"/>
    <w:rsid w:val="003F3A47"/>
    <w:rsid w:val="003F3D54"/>
    <w:rsid w:val="003F3F4F"/>
    <w:rsid w:val="003F3F78"/>
    <w:rsid w:val="003F432C"/>
    <w:rsid w:val="003F4479"/>
    <w:rsid w:val="003F452B"/>
    <w:rsid w:val="003F462F"/>
    <w:rsid w:val="003F4640"/>
    <w:rsid w:val="003F4A07"/>
    <w:rsid w:val="003F4B42"/>
    <w:rsid w:val="003F4C0B"/>
    <w:rsid w:val="003F4C47"/>
    <w:rsid w:val="003F4DDF"/>
    <w:rsid w:val="003F4F32"/>
    <w:rsid w:val="003F4F56"/>
    <w:rsid w:val="003F5110"/>
    <w:rsid w:val="003F51D2"/>
    <w:rsid w:val="003F51FD"/>
    <w:rsid w:val="003F52B9"/>
    <w:rsid w:val="003F545B"/>
    <w:rsid w:val="003F56D2"/>
    <w:rsid w:val="003F581D"/>
    <w:rsid w:val="003F5BA9"/>
    <w:rsid w:val="003F5FCD"/>
    <w:rsid w:val="003F6622"/>
    <w:rsid w:val="003F662E"/>
    <w:rsid w:val="003F6640"/>
    <w:rsid w:val="003F6A1D"/>
    <w:rsid w:val="003F6A6F"/>
    <w:rsid w:val="003F6AC5"/>
    <w:rsid w:val="003F6B41"/>
    <w:rsid w:val="003F6B57"/>
    <w:rsid w:val="003F6CC2"/>
    <w:rsid w:val="003F6D2C"/>
    <w:rsid w:val="003F6D85"/>
    <w:rsid w:val="003F6EFC"/>
    <w:rsid w:val="003F7053"/>
    <w:rsid w:val="003F705B"/>
    <w:rsid w:val="003F75A4"/>
    <w:rsid w:val="003F7AB9"/>
    <w:rsid w:val="00400056"/>
    <w:rsid w:val="0040016F"/>
    <w:rsid w:val="00400385"/>
    <w:rsid w:val="004006B6"/>
    <w:rsid w:val="004009EC"/>
    <w:rsid w:val="00400A43"/>
    <w:rsid w:val="00400CD9"/>
    <w:rsid w:val="00400FEF"/>
    <w:rsid w:val="004013A5"/>
    <w:rsid w:val="00401505"/>
    <w:rsid w:val="0040164D"/>
    <w:rsid w:val="00401BA8"/>
    <w:rsid w:val="00401E81"/>
    <w:rsid w:val="004020AC"/>
    <w:rsid w:val="00402143"/>
    <w:rsid w:val="0040285D"/>
    <w:rsid w:val="00402A87"/>
    <w:rsid w:val="00402D5B"/>
    <w:rsid w:val="004032D3"/>
    <w:rsid w:val="004033A6"/>
    <w:rsid w:val="0040345B"/>
    <w:rsid w:val="00403479"/>
    <w:rsid w:val="00403741"/>
    <w:rsid w:val="00403782"/>
    <w:rsid w:val="004038D1"/>
    <w:rsid w:val="00403EB1"/>
    <w:rsid w:val="00403F3C"/>
    <w:rsid w:val="00404331"/>
    <w:rsid w:val="00404372"/>
    <w:rsid w:val="004044B5"/>
    <w:rsid w:val="00404646"/>
    <w:rsid w:val="00404750"/>
    <w:rsid w:val="00404BF1"/>
    <w:rsid w:val="00404CA9"/>
    <w:rsid w:val="004052C2"/>
    <w:rsid w:val="0040549F"/>
    <w:rsid w:val="004055BF"/>
    <w:rsid w:val="004057FC"/>
    <w:rsid w:val="00405A39"/>
    <w:rsid w:val="00405B4D"/>
    <w:rsid w:val="00405BB2"/>
    <w:rsid w:val="00405D4C"/>
    <w:rsid w:val="00405E03"/>
    <w:rsid w:val="00405F3B"/>
    <w:rsid w:val="0040636F"/>
    <w:rsid w:val="0040669D"/>
    <w:rsid w:val="004066F7"/>
    <w:rsid w:val="00406A3E"/>
    <w:rsid w:val="00406D23"/>
    <w:rsid w:val="00406E11"/>
    <w:rsid w:val="0040711D"/>
    <w:rsid w:val="004076E9"/>
    <w:rsid w:val="00407C44"/>
    <w:rsid w:val="00407CF2"/>
    <w:rsid w:val="00407CF9"/>
    <w:rsid w:val="00407FAA"/>
    <w:rsid w:val="0041014E"/>
    <w:rsid w:val="004101A8"/>
    <w:rsid w:val="00410C30"/>
    <w:rsid w:val="00410CCA"/>
    <w:rsid w:val="00411213"/>
    <w:rsid w:val="0041191F"/>
    <w:rsid w:val="00411A04"/>
    <w:rsid w:val="00411A5C"/>
    <w:rsid w:val="00411FEC"/>
    <w:rsid w:val="0041204A"/>
    <w:rsid w:val="004120EE"/>
    <w:rsid w:val="0041234D"/>
    <w:rsid w:val="004123ED"/>
    <w:rsid w:val="004123FB"/>
    <w:rsid w:val="00412DC2"/>
    <w:rsid w:val="00412E79"/>
    <w:rsid w:val="00413055"/>
    <w:rsid w:val="004131E0"/>
    <w:rsid w:val="0041330A"/>
    <w:rsid w:val="004133D2"/>
    <w:rsid w:val="004133EC"/>
    <w:rsid w:val="00413843"/>
    <w:rsid w:val="00413A7B"/>
    <w:rsid w:val="00413B78"/>
    <w:rsid w:val="00413BE6"/>
    <w:rsid w:val="00413DC1"/>
    <w:rsid w:val="00413E39"/>
    <w:rsid w:val="00413F60"/>
    <w:rsid w:val="004143B1"/>
    <w:rsid w:val="0041446C"/>
    <w:rsid w:val="00414628"/>
    <w:rsid w:val="0041466D"/>
    <w:rsid w:val="00414857"/>
    <w:rsid w:val="00414BB3"/>
    <w:rsid w:val="00414BE2"/>
    <w:rsid w:val="00415134"/>
    <w:rsid w:val="00415462"/>
    <w:rsid w:val="004154DC"/>
    <w:rsid w:val="00415656"/>
    <w:rsid w:val="004157B5"/>
    <w:rsid w:val="00415ACA"/>
    <w:rsid w:val="0041624A"/>
    <w:rsid w:val="00416573"/>
    <w:rsid w:val="004166B1"/>
    <w:rsid w:val="004166B9"/>
    <w:rsid w:val="00416783"/>
    <w:rsid w:val="00416CCD"/>
    <w:rsid w:val="00416D38"/>
    <w:rsid w:val="00416D6C"/>
    <w:rsid w:val="00416DAF"/>
    <w:rsid w:val="00416EA2"/>
    <w:rsid w:val="00416EF1"/>
    <w:rsid w:val="004170A0"/>
    <w:rsid w:val="004170F1"/>
    <w:rsid w:val="00417188"/>
    <w:rsid w:val="00417207"/>
    <w:rsid w:val="00417244"/>
    <w:rsid w:val="00417261"/>
    <w:rsid w:val="004172AC"/>
    <w:rsid w:val="0041743A"/>
    <w:rsid w:val="00417597"/>
    <w:rsid w:val="00417708"/>
    <w:rsid w:val="004177EE"/>
    <w:rsid w:val="0041788E"/>
    <w:rsid w:val="0041797B"/>
    <w:rsid w:val="00417BA7"/>
    <w:rsid w:val="00417D85"/>
    <w:rsid w:val="00420079"/>
    <w:rsid w:val="004203A5"/>
    <w:rsid w:val="004204B9"/>
    <w:rsid w:val="00420648"/>
    <w:rsid w:val="004206F1"/>
    <w:rsid w:val="00420704"/>
    <w:rsid w:val="0042081E"/>
    <w:rsid w:val="00420A00"/>
    <w:rsid w:val="00420B5A"/>
    <w:rsid w:val="00420D27"/>
    <w:rsid w:val="00420E34"/>
    <w:rsid w:val="00421180"/>
    <w:rsid w:val="004211BF"/>
    <w:rsid w:val="004212E1"/>
    <w:rsid w:val="004213A0"/>
    <w:rsid w:val="00421408"/>
    <w:rsid w:val="00421796"/>
    <w:rsid w:val="004217C0"/>
    <w:rsid w:val="0042189C"/>
    <w:rsid w:val="00421980"/>
    <w:rsid w:val="004219D0"/>
    <w:rsid w:val="00421C33"/>
    <w:rsid w:val="00421C69"/>
    <w:rsid w:val="00421FB1"/>
    <w:rsid w:val="004220EF"/>
    <w:rsid w:val="00422524"/>
    <w:rsid w:val="0042252E"/>
    <w:rsid w:val="0042259F"/>
    <w:rsid w:val="00422731"/>
    <w:rsid w:val="0042287A"/>
    <w:rsid w:val="00422AE8"/>
    <w:rsid w:val="00422BDE"/>
    <w:rsid w:val="0042358C"/>
    <w:rsid w:val="00423714"/>
    <w:rsid w:val="0042374E"/>
    <w:rsid w:val="00423783"/>
    <w:rsid w:val="00423C6E"/>
    <w:rsid w:val="00423DD3"/>
    <w:rsid w:val="00423E45"/>
    <w:rsid w:val="004240E5"/>
    <w:rsid w:val="00424444"/>
    <w:rsid w:val="00424522"/>
    <w:rsid w:val="0042459B"/>
    <w:rsid w:val="00424784"/>
    <w:rsid w:val="00424B7D"/>
    <w:rsid w:val="00424BDE"/>
    <w:rsid w:val="00424C97"/>
    <w:rsid w:val="00424D9E"/>
    <w:rsid w:val="004252CD"/>
    <w:rsid w:val="004252FA"/>
    <w:rsid w:val="004253AC"/>
    <w:rsid w:val="00425821"/>
    <w:rsid w:val="00425978"/>
    <w:rsid w:val="004259C2"/>
    <w:rsid w:val="00425A5E"/>
    <w:rsid w:val="00425B0E"/>
    <w:rsid w:val="00425DA0"/>
    <w:rsid w:val="00425DD1"/>
    <w:rsid w:val="00425EBA"/>
    <w:rsid w:val="00425F03"/>
    <w:rsid w:val="004261B2"/>
    <w:rsid w:val="004265E8"/>
    <w:rsid w:val="004268FC"/>
    <w:rsid w:val="00426906"/>
    <w:rsid w:val="00426A00"/>
    <w:rsid w:val="00426ABE"/>
    <w:rsid w:val="00426B2F"/>
    <w:rsid w:val="00426B34"/>
    <w:rsid w:val="00426D39"/>
    <w:rsid w:val="00426E29"/>
    <w:rsid w:val="00426ECD"/>
    <w:rsid w:val="004270B1"/>
    <w:rsid w:val="004272FF"/>
    <w:rsid w:val="00427369"/>
    <w:rsid w:val="004277AC"/>
    <w:rsid w:val="0042792D"/>
    <w:rsid w:val="00427AAE"/>
    <w:rsid w:val="00427B62"/>
    <w:rsid w:val="00427C03"/>
    <w:rsid w:val="00427F32"/>
    <w:rsid w:val="00427F68"/>
    <w:rsid w:val="00427FC2"/>
    <w:rsid w:val="004303D4"/>
    <w:rsid w:val="00430826"/>
    <w:rsid w:val="00430A96"/>
    <w:rsid w:val="00430B1E"/>
    <w:rsid w:val="00430B75"/>
    <w:rsid w:val="00430CE7"/>
    <w:rsid w:val="00430E85"/>
    <w:rsid w:val="00430F87"/>
    <w:rsid w:val="0043109A"/>
    <w:rsid w:val="00431138"/>
    <w:rsid w:val="004311F9"/>
    <w:rsid w:val="00431271"/>
    <w:rsid w:val="0043128E"/>
    <w:rsid w:val="0043131A"/>
    <w:rsid w:val="00431680"/>
    <w:rsid w:val="00431735"/>
    <w:rsid w:val="00431CB4"/>
    <w:rsid w:val="00431EC8"/>
    <w:rsid w:val="00432145"/>
    <w:rsid w:val="004321DE"/>
    <w:rsid w:val="00432257"/>
    <w:rsid w:val="00432A64"/>
    <w:rsid w:val="0043302C"/>
    <w:rsid w:val="004330F9"/>
    <w:rsid w:val="0043334F"/>
    <w:rsid w:val="00433492"/>
    <w:rsid w:val="00433529"/>
    <w:rsid w:val="004337D7"/>
    <w:rsid w:val="00433B05"/>
    <w:rsid w:val="00433F31"/>
    <w:rsid w:val="00434124"/>
    <w:rsid w:val="004341A1"/>
    <w:rsid w:val="0043425B"/>
    <w:rsid w:val="00434484"/>
    <w:rsid w:val="004346C1"/>
    <w:rsid w:val="0043487E"/>
    <w:rsid w:val="004349CE"/>
    <w:rsid w:val="00434BB9"/>
    <w:rsid w:val="00434BF4"/>
    <w:rsid w:val="00434CE2"/>
    <w:rsid w:val="00434E20"/>
    <w:rsid w:val="00435378"/>
    <w:rsid w:val="0043581C"/>
    <w:rsid w:val="00436056"/>
    <w:rsid w:val="004360C4"/>
    <w:rsid w:val="004362AB"/>
    <w:rsid w:val="0043641F"/>
    <w:rsid w:val="00436534"/>
    <w:rsid w:val="0043653C"/>
    <w:rsid w:val="00436540"/>
    <w:rsid w:val="00436838"/>
    <w:rsid w:val="00436879"/>
    <w:rsid w:val="004368DF"/>
    <w:rsid w:val="00436CDF"/>
    <w:rsid w:val="00436E22"/>
    <w:rsid w:val="00436ECE"/>
    <w:rsid w:val="00437675"/>
    <w:rsid w:val="0043781C"/>
    <w:rsid w:val="00437876"/>
    <w:rsid w:val="00437CC0"/>
    <w:rsid w:val="00437F67"/>
    <w:rsid w:val="004400F4"/>
    <w:rsid w:val="004405A4"/>
    <w:rsid w:val="00440A0C"/>
    <w:rsid w:val="00440D60"/>
    <w:rsid w:val="00441111"/>
    <w:rsid w:val="004412D8"/>
    <w:rsid w:val="004414A0"/>
    <w:rsid w:val="00441564"/>
    <w:rsid w:val="00441659"/>
    <w:rsid w:val="00441904"/>
    <w:rsid w:val="004419CD"/>
    <w:rsid w:val="00441AE2"/>
    <w:rsid w:val="00441E2B"/>
    <w:rsid w:val="00441F42"/>
    <w:rsid w:val="00441F85"/>
    <w:rsid w:val="0044207D"/>
    <w:rsid w:val="00442183"/>
    <w:rsid w:val="004421F4"/>
    <w:rsid w:val="00442281"/>
    <w:rsid w:val="00442313"/>
    <w:rsid w:val="00442472"/>
    <w:rsid w:val="00442607"/>
    <w:rsid w:val="00442973"/>
    <w:rsid w:val="004429E7"/>
    <w:rsid w:val="004429FC"/>
    <w:rsid w:val="00442BC4"/>
    <w:rsid w:val="00442CA2"/>
    <w:rsid w:val="00442E62"/>
    <w:rsid w:val="00443278"/>
    <w:rsid w:val="0044343E"/>
    <w:rsid w:val="0044349C"/>
    <w:rsid w:val="0044355F"/>
    <w:rsid w:val="00443783"/>
    <w:rsid w:val="00443989"/>
    <w:rsid w:val="0044399E"/>
    <w:rsid w:val="00443C5F"/>
    <w:rsid w:val="00444027"/>
    <w:rsid w:val="004440A6"/>
    <w:rsid w:val="004440B9"/>
    <w:rsid w:val="0044429C"/>
    <w:rsid w:val="00444487"/>
    <w:rsid w:val="00444780"/>
    <w:rsid w:val="00444A1E"/>
    <w:rsid w:val="00444CB1"/>
    <w:rsid w:val="00444D5C"/>
    <w:rsid w:val="00445013"/>
    <w:rsid w:val="00445111"/>
    <w:rsid w:val="004454AB"/>
    <w:rsid w:val="0044560F"/>
    <w:rsid w:val="0044565C"/>
    <w:rsid w:val="00445668"/>
    <w:rsid w:val="00445756"/>
    <w:rsid w:val="004459E1"/>
    <w:rsid w:val="00445C2C"/>
    <w:rsid w:val="00445CE0"/>
    <w:rsid w:val="00445E2D"/>
    <w:rsid w:val="00446030"/>
    <w:rsid w:val="00446594"/>
    <w:rsid w:val="00446738"/>
    <w:rsid w:val="00446AC8"/>
    <w:rsid w:val="00446FE2"/>
    <w:rsid w:val="00447091"/>
    <w:rsid w:val="004470A6"/>
    <w:rsid w:val="0044722C"/>
    <w:rsid w:val="004472B8"/>
    <w:rsid w:val="00447345"/>
    <w:rsid w:val="00447466"/>
    <w:rsid w:val="0044748F"/>
    <w:rsid w:val="004474DC"/>
    <w:rsid w:val="00447623"/>
    <w:rsid w:val="00447661"/>
    <w:rsid w:val="004477BC"/>
    <w:rsid w:val="00447892"/>
    <w:rsid w:val="00447987"/>
    <w:rsid w:val="00447DCF"/>
    <w:rsid w:val="00447F6A"/>
    <w:rsid w:val="00447FC8"/>
    <w:rsid w:val="00450060"/>
    <w:rsid w:val="004501AD"/>
    <w:rsid w:val="004503DA"/>
    <w:rsid w:val="0045090D"/>
    <w:rsid w:val="00450AFE"/>
    <w:rsid w:val="00450EB1"/>
    <w:rsid w:val="00450FE2"/>
    <w:rsid w:val="00451075"/>
    <w:rsid w:val="00451078"/>
    <w:rsid w:val="0045114E"/>
    <w:rsid w:val="004514DF"/>
    <w:rsid w:val="004514F4"/>
    <w:rsid w:val="00451650"/>
    <w:rsid w:val="00451AA7"/>
    <w:rsid w:val="00451D45"/>
    <w:rsid w:val="00452064"/>
    <w:rsid w:val="004521EB"/>
    <w:rsid w:val="00452449"/>
    <w:rsid w:val="0045248E"/>
    <w:rsid w:val="0045293E"/>
    <w:rsid w:val="00452C7C"/>
    <w:rsid w:val="00452E61"/>
    <w:rsid w:val="00453413"/>
    <w:rsid w:val="00453921"/>
    <w:rsid w:val="00453E95"/>
    <w:rsid w:val="00454157"/>
    <w:rsid w:val="0045445A"/>
    <w:rsid w:val="00454570"/>
    <w:rsid w:val="004548D9"/>
    <w:rsid w:val="00454968"/>
    <w:rsid w:val="00454D52"/>
    <w:rsid w:val="00454DB1"/>
    <w:rsid w:val="00454F8E"/>
    <w:rsid w:val="00455065"/>
    <w:rsid w:val="0045595E"/>
    <w:rsid w:val="00455BB9"/>
    <w:rsid w:val="00455E15"/>
    <w:rsid w:val="0045604A"/>
    <w:rsid w:val="004561C7"/>
    <w:rsid w:val="00456257"/>
    <w:rsid w:val="00456314"/>
    <w:rsid w:val="00456A3B"/>
    <w:rsid w:val="00456CA6"/>
    <w:rsid w:val="00456D77"/>
    <w:rsid w:val="004570C1"/>
    <w:rsid w:val="0045713F"/>
    <w:rsid w:val="00457181"/>
    <w:rsid w:val="00457187"/>
    <w:rsid w:val="00457737"/>
    <w:rsid w:val="00457827"/>
    <w:rsid w:val="0045783C"/>
    <w:rsid w:val="00457855"/>
    <w:rsid w:val="00457968"/>
    <w:rsid w:val="00457BC8"/>
    <w:rsid w:val="00457C8E"/>
    <w:rsid w:val="00457FA6"/>
    <w:rsid w:val="00460071"/>
    <w:rsid w:val="0046019F"/>
    <w:rsid w:val="00460798"/>
    <w:rsid w:val="00460993"/>
    <w:rsid w:val="0046099C"/>
    <w:rsid w:val="00460AFA"/>
    <w:rsid w:val="00460B86"/>
    <w:rsid w:val="00460E37"/>
    <w:rsid w:val="00460ED2"/>
    <w:rsid w:val="00460F9A"/>
    <w:rsid w:val="004610C0"/>
    <w:rsid w:val="00461275"/>
    <w:rsid w:val="0046127A"/>
    <w:rsid w:val="004613AE"/>
    <w:rsid w:val="004614EA"/>
    <w:rsid w:val="004615EC"/>
    <w:rsid w:val="004615FF"/>
    <w:rsid w:val="004617BF"/>
    <w:rsid w:val="00461BD4"/>
    <w:rsid w:val="00461D18"/>
    <w:rsid w:val="00461F3C"/>
    <w:rsid w:val="004621A8"/>
    <w:rsid w:val="004624A5"/>
    <w:rsid w:val="004624BF"/>
    <w:rsid w:val="004625AD"/>
    <w:rsid w:val="004625B7"/>
    <w:rsid w:val="00462612"/>
    <w:rsid w:val="0046270E"/>
    <w:rsid w:val="0046272D"/>
    <w:rsid w:val="00462833"/>
    <w:rsid w:val="00462CDC"/>
    <w:rsid w:val="00462EA4"/>
    <w:rsid w:val="00463097"/>
    <w:rsid w:val="004637A7"/>
    <w:rsid w:val="004639B8"/>
    <w:rsid w:val="00463A07"/>
    <w:rsid w:val="00463BC9"/>
    <w:rsid w:val="00463C6D"/>
    <w:rsid w:val="00463F4B"/>
    <w:rsid w:val="004641AF"/>
    <w:rsid w:val="00464271"/>
    <w:rsid w:val="0046464B"/>
    <w:rsid w:val="00464764"/>
    <w:rsid w:val="004647F5"/>
    <w:rsid w:val="0046484E"/>
    <w:rsid w:val="00464894"/>
    <w:rsid w:val="00464982"/>
    <w:rsid w:val="00464F2F"/>
    <w:rsid w:val="004650BA"/>
    <w:rsid w:val="004650DA"/>
    <w:rsid w:val="00465185"/>
    <w:rsid w:val="0046537E"/>
    <w:rsid w:val="0046544B"/>
    <w:rsid w:val="0046589F"/>
    <w:rsid w:val="00465CC0"/>
    <w:rsid w:val="00465EC3"/>
    <w:rsid w:val="00466093"/>
    <w:rsid w:val="00466AE5"/>
    <w:rsid w:val="00466B64"/>
    <w:rsid w:val="00466D4A"/>
    <w:rsid w:val="00467763"/>
    <w:rsid w:val="00467824"/>
    <w:rsid w:val="00467CFD"/>
    <w:rsid w:val="00467D4B"/>
    <w:rsid w:val="00467DC2"/>
    <w:rsid w:val="0047016A"/>
    <w:rsid w:val="004702A2"/>
    <w:rsid w:val="004702AF"/>
    <w:rsid w:val="0047038B"/>
    <w:rsid w:val="004705F7"/>
    <w:rsid w:val="00470625"/>
    <w:rsid w:val="004708B2"/>
    <w:rsid w:val="00470A6D"/>
    <w:rsid w:val="00470D89"/>
    <w:rsid w:val="00470E3B"/>
    <w:rsid w:val="0047103A"/>
    <w:rsid w:val="0047112E"/>
    <w:rsid w:val="00471470"/>
    <w:rsid w:val="00471E07"/>
    <w:rsid w:val="00472061"/>
    <w:rsid w:val="0047209D"/>
    <w:rsid w:val="0047257B"/>
    <w:rsid w:val="004725FC"/>
    <w:rsid w:val="004726E1"/>
    <w:rsid w:val="0047284C"/>
    <w:rsid w:val="00472892"/>
    <w:rsid w:val="004728C4"/>
    <w:rsid w:val="0047293D"/>
    <w:rsid w:val="0047296F"/>
    <w:rsid w:val="00472B76"/>
    <w:rsid w:val="00472BB6"/>
    <w:rsid w:val="00472CD4"/>
    <w:rsid w:val="0047367D"/>
    <w:rsid w:val="00473787"/>
    <w:rsid w:val="00473823"/>
    <w:rsid w:val="00473BE2"/>
    <w:rsid w:val="00473DAF"/>
    <w:rsid w:val="00473DC9"/>
    <w:rsid w:val="00474069"/>
    <w:rsid w:val="004742A7"/>
    <w:rsid w:val="004742AF"/>
    <w:rsid w:val="004743A0"/>
    <w:rsid w:val="004743D4"/>
    <w:rsid w:val="0047467D"/>
    <w:rsid w:val="00474976"/>
    <w:rsid w:val="004752A0"/>
    <w:rsid w:val="00475381"/>
    <w:rsid w:val="00475724"/>
    <w:rsid w:val="0047598B"/>
    <w:rsid w:val="00475A8B"/>
    <w:rsid w:val="00476037"/>
    <w:rsid w:val="00476130"/>
    <w:rsid w:val="0047616B"/>
    <w:rsid w:val="00476435"/>
    <w:rsid w:val="004766DC"/>
    <w:rsid w:val="00476766"/>
    <w:rsid w:val="004768BF"/>
    <w:rsid w:val="00476A32"/>
    <w:rsid w:val="00476A50"/>
    <w:rsid w:val="00476AF3"/>
    <w:rsid w:val="00476C53"/>
    <w:rsid w:val="00476E33"/>
    <w:rsid w:val="004772DC"/>
    <w:rsid w:val="004774E6"/>
    <w:rsid w:val="0047751A"/>
    <w:rsid w:val="004775E2"/>
    <w:rsid w:val="004776CA"/>
    <w:rsid w:val="004776E7"/>
    <w:rsid w:val="00477753"/>
    <w:rsid w:val="004777FA"/>
    <w:rsid w:val="00477855"/>
    <w:rsid w:val="00477BEE"/>
    <w:rsid w:val="00477E7F"/>
    <w:rsid w:val="00477F2E"/>
    <w:rsid w:val="00480305"/>
    <w:rsid w:val="00480539"/>
    <w:rsid w:val="00480735"/>
    <w:rsid w:val="00480847"/>
    <w:rsid w:val="00480ADD"/>
    <w:rsid w:val="00480B2D"/>
    <w:rsid w:val="00480C46"/>
    <w:rsid w:val="00480EE3"/>
    <w:rsid w:val="00481235"/>
    <w:rsid w:val="0048134F"/>
    <w:rsid w:val="0048151D"/>
    <w:rsid w:val="004817AA"/>
    <w:rsid w:val="004817F4"/>
    <w:rsid w:val="00481801"/>
    <w:rsid w:val="00481977"/>
    <w:rsid w:val="00481C05"/>
    <w:rsid w:val="00481C4B"/>
    <w:rsid w:val="00481C4C"/>
    <w:rsid w:val="00481CD6"/>
    <w:rsid w:val="00481CD7"/>
    <w:rsid w:val="0048214C"/>
    <w:rsid w:val="004821F1"/>
    <w:rsid w:val="004822F0"/>
    <w:rsid w:val="00482463"/>
    <w:rsid w:val="00482A76"/>
    <w:rsid w:val="00482B31"/>
    <w:rsid w:val="00482DAB"/>
    <w:rsid w:val="00482EF4"/>
    <w:rsid w:val="0048313A"/>
    <w:rsid w:val="00483309"/>
    <w:rsid w:val="004833E9"/>
    <w:rsid w:val="004834BD"/>
    <w:rsid w:val="0048370B"/>
    <w:rsid w:val="0048382A"/>
    <w:rsid w:val="00483A2F"/>
    <w:rsid w:val="00483B17"/>
    <w:rsid w:val="00483BEB"/>
    <w:rsid w:val="00483E93"/>
    <w:rsid w:val="00484308"/>
    <w:rsid w:val="004848CF"/>
    <w:rsid w:val="00484ADD"/>
    <w:rsid w:val="00484C65"/>
    <w:rsid w:val="00484D66"/>
    <w:rsid w:val="00484DA8"/>
    <w:rsid w:val="00484E2B"/>
    <w:rsid w:val="00484F87"/>
    <w:rsid w:val="00484F91"/>
    <w:rsid w:val="00485021"/>
    <w:rsid w:val="0048538C"/>
    <w:rsid w:val="004853F4"/>
    <w:rsid w:val="00485704"/>
    <w:rsid w:val="0048598B"/>
    <w:rsid w:val="00485B54"/>
    <w:rsid w:val="00485F4E"/>
    <w:rsid w:val="00485FB7"/>
    <w:rsid w:val="00486832"/>
    <w:rsid w:val="0048683C"/>
    <w:rsid w:val="004868DD"/>
    <w:rsid w:val="00486961"/>
    <w:rsid w:val="0048697F"/>
    <w:rsid w:val="00486A9A"/>
    <w:rsid w:val="00486D0A"/>
    <w:rsid w:val="00486D0D"/>
    <w:rsid w:val="00487038"/>
    <w:rsid w:val="00487193"/>
    <w:rsid w:val="0048736A"/>
    <w:rsid w:val="0048736D"/>
    <w:rsid w:val="004873A4"/>
    <w:rsid w:val="00487570"/>
    <w:rsid w:val="00487B17"/>
    <w:rsid w:val="00487B9D"/>
    <w:rsid w:val="00487D16"/>
    <w:rsid w:val="00487DFE"/>
    <w:rsid w:val="00487E04"/>
    <w:rsid w:val="00487FE3"/>
    <w:rsid w:val="004901CC"/>
    <w:rsid w:val="004902BB"/>
    <w:rsid w:val="00490355"/>
    <w:rsid w:val="004905CF"/>
    <w:rsid w:val="00490769"/>
    <w:rsid w:val="00490CBD"/>
    <w:rsid w:val="00490CCC"/>
    <w:rsid w:val="00490FE9"/>
    <w:rsid w:val="00491A03"/>
    <w:rsid w:val="00491AB7"/>
    <w:rsid w:val="00491C6E"/>
    <w:rsid w:val="00491D29"/>
    <w:rsid w:val="00491E35"/>
    <w:rsid w:val="00491FAB"/>
    <w:rsid w:val="004921CF"/>
    <w:rsid w:val="00492285"/>
    <w:rsid w:val="004922D1"/>
    <w:rsid w:val="00492450"/>
    <w:rsid w:val="004924C1"/>
    <w:rsid w:val="00492546"/>
    <w:rsid w:val="00492875"/>
    <w:rsid w:val="00492901"/>
    <w:rsid w:val="00492E99"/>
    <w:rsid w:val="0049314F"/>
    <w:rsid w:val="004932A1"/>
    <w:rsid w:val="0049365F"/>
    <w:rsid w:val="0049382A"/>
    <w:rsid w:val="00493D0F"/>
    <w:rsid w:val="00493D30"/>
    <w:rsid w:val="00493DDE"/>
    <w:rsid w:val="004943F1"/>
    <w:rsid w:val="004943F6"/>
    <w:rsid w:val="004945F7"/>
    <w:rsid w:val="00494866"/>
    <w:rsid w:val="00494A42"/>
    <w:rsid w:val="00494D5A"/>
    <w:rsid w:val="00494F50"/>
    <w:rsid w:val="00494F85"/>
    <w:rsid w:val="00495048"/>
    <w:rsid w:val="00495126"/>
    <w:rsid w:val="00495437"/>
    <w:rsid w:val="004955B0"/>
    <w:rsid w:val="00495603"/>
    <w:rsid w:val="00495A77"/>
    <w:rsid w:val="00495AFE"/>
    <w:rsid w:val="00495B0B"/>
    <w:rsid w:val="00495F8A"/>
    <w:rsid w:val="00496184"/>
    <w:rsid w:val="00496251"/>
    <w:rsid w:val="00496323"/>
    <w:rsid w:val="004963A7"/>
    <w:rsid w:val="00496423"/>
    <w:rsid w:val="00496713"/>
    <w:rsid w:val="00496D9B"/>
    <w:rsid w:val="00496E7D"/>
    <w:rsid w:val="00496F4F"/>
    <w:rsid w:val="00496FF5"/>
    <w:rsid w:val="0049702A"/>
    <w:rsid w:val="00497315"/>
    <w:rsid w:val="00497C8C"/>
    <w:rsid w:val="00497E76"/>
    <w:rsid w:val="00497F82"/>
    <w:rsid w:val="00497FC3"/>
    <w:rsid w:val="004A026D"/>
    <w:rsid w:val="004A02AF"/>
    <w:rsid w:val="004A0561"/>
    <w:rsid w:val="004A094F"/>
    <w:rsid w:val="004A0DA3"/>
    <w:rsid w:val="004A12B5"/>
    <w:rsid w:val="004A12DD"/>
    <w:rsid w:val="004A15B5"/>
    <w:rsid w:val="004A1CBF"/>
    <w:rsid w:val="004A1E5B"/>
    <w:rsid w:val="004A1E7D"/>
    <w:rsid w:val="004A1F4B"/>
    <w:rsid w:val="004A1FF5"/>
    <w:rsid w:val="004A2073"/>
    <w:rsid w:val="004A21B2"/>
    <w:rsid w:val="004A22CF"/>
    <w:rsid w:val="004A26F0"/>
    <w:rsid w:val="004A2875"/>
    <w:rsid w:val="004A29AD"/>
    <w:rsid w:val="004A2C20"/>
    <w:rsid w:val="004A3199"/>
    <w:rsid w:val="004A331B"/>
    <w:rsid w:val="004A35ED"/>
    <w:rsid w:val="004A3AEA"/>
    <w:rsid w:val="004A3DB4"/>
    <w:rsid w:val="004A3E2E"/>
    <w:rsid w:val="004A4038"/>
    <w:rsid w:val="004A4260"/>
    <w:rsid w:val="004A469C"/>
    <w:rsid w:val="004A48DF"/>
    <w:rsid w:val="004A48EF"/>
    <w:rsid w:val="004A4A11"/>
    <w:rsid w:val="004A4B02"/>
    <w:rsid w:val="004A540E"/>
    <w:rsid w:val="004A544D"/>
    <w:rsid w:val="004A5855"/>
    <w:rsid w:val="004A58C2"/>
    <w:rsid w:val="004A595D"/>
    <w:rsid w:val="004A5988"/>
    <w:rsid w:val="004A5A48"/>
    <w:rsid w:val="004A5C03"/>
    <w:rsid w:val="004A5CAF"/>
    <w:rsid w:val="004A5CCF"/>
    <w:rsid w:val="004A5EA9"/>
    <w:rsid w:val="004A5FA8"/>
    <w:rsid w:val="004A60F7"/>
    <w:rsid w:val="004A6126"/>
    <w:rsid w:val="004A6201"/>
    <w:rsid w:val="004A620B"/>
    <w:rsid w:val="004A63FD"/>
    <w:rsid w:val="004A66FB"/>
    <w:rsid w:val="004A6A21"/>
    <w:rsid w:val="004A6A3A"/>
    <w:rsid w:val="004A6B82"/>
    <w:rsid w:val="004A6FC1"/>
    <w:rsid w:val="004A70BB"/>
    <w:rsid w:val="004A7260"/>
    <w:rsid w:val="004A74DC"/>
    <w:rsid w:val="004A760B"/>
    <w:rsid w:val="004A76F8"/>
    <w:rsid w:val="004A7719"/>
    <w:rsid w:val="004A7862"/>
    <w:rsid w:val="004A7B9B"/>
    <w:rsid w:val="004A7EBC"/>
    <w:rsid w:val="004A7EEE"/>
    <w:rsid w:val="004B0012"/>
    <w:rsid w:val="004B01B8"/>
    <w:rsid w:val="004B022D"/>
    <w:rsid w:val="004B02CD"/>
    <w:rsid w:val="004B0867"/>
    <w:rsid w:val="004B09D6"/>
    <w:rsid w:val="004B0A5B"/>
    <w:rsid w:val="004B0B3A"/>
    <w:rsid w:val="004B0D58"/>
    <w:rsid w:val="004B0E55"/>
    <w:rsid w:val="004B10A8"/>
    <w:rsid w:val="004B123A"/>
    <w:rsid w:val="004B1268"/>
    <w:rsid w:val="004B1352"/>
    <w:rsid w:val="004B1684"/>
    <w:rsid w:val="004B1798"/>
    <w:rsid w:val="004B17DE"/>
    <w:rsid w:val="004B1804"/>
    <w:rsid w:val="004B1934"/>
    <w:rsid w:val="004B196D"/>
    <w:rsid w:val="004B19AA"/>
    <w:rsid w:val="004B19E6"/>
    <w:rsid w:val="004B1C35"/>
    <w:rsid w:val="004B1E93"/>
    <w:rsid w:val="004B1EBA"/>
    <w:rsid w:val="004B2037"/>
    <w:rsid w:val="004B2170"/>
    <w:rsid w:val="004B2195"/>
    <w:rsid w:val="004B21E8"/>
    <w:rsid w:val="004B21F0"/>
    <w:rsid w:val="004B22D0"/>
    <w:rsid w:val="004B22D4"/>
    <w:rsid w:val="004B23E7"/>
    <w:rsid w:val="004B2568"/>
    <w:rsid w:val="004B283E"/>
    <w:rsid w:val="004B2E1D"/>
    <w:rsid w:val="004B2E46"/>
    <w:rsid w:val="004B301D"/>
    <w:rsid w:val="004B3100"/>
    <w:rsid w:val="004B33B0"/>
    <w:rsid w:val="004B356E"/>
    <w:rsid w:val="004B38A1"/>
    <w:rsid w:val="004B3A42"/>
    <w:rsid w:val="004B3A61"/>
    <w:rsid w:val="004B3A6A"/>
    <w:rsid w:val="004B3E24"/>
    <w:rsid w:val="004B474D"/>
    <w:rsid w:val="004B4B73"/>
    <w:rsid w:val="004B4E17"/>
    <w:rsid w:val="004B4ECD"/>
    <w:rsid w:val="004B4EE0"/>
    <w:rsid w:val="004B4F66"/>
    <w:rsid w:val="004B4F85"/>
    <w:rsid w:val="004B5190"/>
    <w:rsid w:val="004B5210"/>
    <w:rsid w:val="004B5250"/>
    <w:rsid w:val="004B603C"/>
    <w:rsid w:val="004B6079"/>
    <w:rsid w:val="004B61F0"/>
    <w:rsid w:val="004B66F7"/>
    <w:rsid w:val="004B6BFA"/>
    <w:rsid w:val="004B6C92"/>
    <w:rsid w:val="004B6D8B"/>
    <w:rsid w:val="004B6F62"/>
    <w:rsid w:val="004B7053"/>
    <w:rsid w:val="004B70F9"/>
    <w:rsid w:val="004B71A7"/>
    <w:rsid w:val="004B74AD"/>
    <w:rsid w:val="004B765D"/>
    <w:rsid w:val="004B769C"/>
    <w:rsid w:val="004B7725"/>
    <w:rsid w:val="004B799E"/>
    <w:rsid w:val="004B7ACA"/>
    <w:rsid w:val="004B7BE6"/>
    <w:rsid w:val="004B7C50"/>
    <w:rsid w:val="004B7D9D"/>
    <w:rsid w:val="004B7FB2"/>
    <w:rsid w:val="004C00AF"/>
    <w:rsid w:val="004C01E9"/>
    <w:rsid w:val="004C0261"/>
    <w:rsid w:val="004C034E"/>
    <w:rsid w:val="004C039B"/>
    <w:rsid w:val="004C0504"/>
    <w:rsid w:val="004C0566"/>
    <w:rsid w:val="004C0677"/>
    <w:rsid w:val="004C06D5"/>
    <w:rsid w:val="004C0782"/>
    <w:rsid w:val="004C093C"/>
    <w:rsid w:val="004C09A0"/>
    <w:rsid w:val="004C0A42"/>
    <w:rsid w:val="004C0DDE"/>
    <w:rsid w:val="004C10F0"/>
    <w:rsid w:val="004C12D4"/>
    <w:rsid w:val="004C1611"/>
    <w:rsid w:val="004C1644"/>
    <w:rsid w:val="004C1794"/>
    <w:rsid w:val="004C1DAB"/>
    <w:rsid w:val="004C1ECD"/>
    <w:rsid w:val="004C1FA2"/>
    <w:rsid w:val="004C1FE4"/>
    <w:rsid w:val="004C2024"/>
    <w:rsid w:val="004C23E9"/>
    <w:rsid w:val="004C295F"/>
    <w:rsid w:val="004C2D2B"/>
    <w:rsid w:val="004C2E03"/>
    <w:rsid w:val="004C2F45"/>
    <w:rsid w:val="004C30DC"/>
    <w:rsid w:val="004C3146"/>
    <w:rsid w:val="004C3193"/>
    <w:rsid w:val="004C31E2"/>
    <w:rsid w:val="004C37AA"/>
    <w:rsid w:val="004C3893"/>
    <w:rsid w:val="004C38CE"/>
    <w:rsid w:val="004C3F3F"/>
    <w:rsid w:val="004C40AE"/>
    <w:rsid w:val="004C4127"/>
    <w:rsid w:val="004C41BC"/>
    <w:rsid w:val="004C4626"/>
    <w:rsid w:val="004C47E5"/>
    <w:rsid w:val="004C489B"/>
    <w:rsid w:val="004C48E4"/>
    <w:rsid w:val="004C49D8"/>
    <w:rsid w:val="004C4E34"/>
    <w:rsid w:val="004C4FDA"/>
    <w:rsid w:val="004C55B1"/>
    <w:rsid w:val="004C598D"/>
    <w:rsid w:val="004C5D2E"/>
    <w:rsid w:val="004C5F5B"/>
    <w:rsid w:val="004C5F7F"/>
    <w:rsid w:val="004C601E"/>
    <w:rsid w:val="004C6554"/>
    <w:rsid w:val="004C6604"/>
    <w:rsid w:val="004C68F9"/>
    <w:rsid w:val="004C6A21"/>
    <w:rsid w:val="004C6BAD"/>
    <w:rsid w:val="004C6D10"/>
    <w:rsid w:val="004C6E26"/>
    <w:rsid w:val="004C744B"/>
    <w:rsid w:val="004C75BB"/>
    <w:rsid w:val="004C76EC"/>
    <w:rsid w:val="004C7BC1"/>
    <w:rsid w:val="004C7DBD"/>
    <w:rsid w:val="004C7ECC"/>
    <w:rsid w:val="004D0008"/>
    <w:rsid w:val="004D0257"/>
    <w:rsid w:val="004D05A5"/>
    <w:rsid w:val="004D0750"/>
    <w:rsid w:val="004D0942"/>
    <w:rsid w:val="004D0D02"/>
    <w:rsid w:val="004D0D17"/>
    <w:rsid w:val="004D0D82"/>
    <w:rsid w:val="004D0DA5"/>
    <w:rsid w:val="004D13DC"/>
    <w:rsid w:val="004D1A3A"/>
    <w:rsid w:val="004D1A3E"/>
    <w:rsid w:val="004D1A43"/>
    <w:rsid w:val="004D1C63"/>
    <w:rsid w:val="004D1C66"/>
    <w:rsid w:val="004D1EA7"/>
    <w:rsid w:val="004D1F63"/>
    <w:rsid w:val="004D204F"/>
    <w:rsid w:val="004D20D0"/>
    <w:rsid w:val="004D2149"/>
    <w:rsid w:val="004D2242"/>
    <w:rsid w:val="004D2328"/>
    <w:rsid w:val="004D2636"/>
    <w:rsid w:val="004D26FB"/>
    <w:rsid w:val="004D2725"/>
    <w:rsid w:val="004D2A71"/>
    <w:rsid w:val="004D2ACD"/>
    <w:rsid w:val="004D2CB3"/>
    <w:rsid w:val="004D2F2F"/>
    <w:rsid w:val="004D30B9"/>
    <w:rsid w:val="004D310C"/>
    <w:rsid w:val="004D373D"/>
    <w:rsid w:val="004D3951"/>
    <w:rsid w:val="004D3A91"/>
    <w:rsid w:val="004D3DA5"/>
    <w:rsid w:val="004D3E47"/>
    <w:rsid w:val="004D3E68"/>
    <w:rsid w:val="004D3EBD"/>
    <w:rsid w:val="004D3FDD"/>
    <w:rsid w:val="004D4048"/>
    <w:rsid w:val="004D4281"/>
    <w:rsid w:val="004D443A"/>
    <w:rsid w:val="004D469E"/>
    <w:rsid w:val="004D48EC"/>
    <w:rsid w:val="004D4D79"/>
    <w:rsid w:val="004D4D92"/>
    <w:rsid w:val="004D5096"/>
    <w:rsid w:val="004D51AF"/>
    <w:rsid w:val="004D5489"/>
    <w:rsid w:val="004D5B18"/>
    <w:rsid w:val="004D5B79"/>
    <w:rsid w:val="004D61BD"/>
    <w:rsid w:val="004D623A"/>
    <w:rsid w:val="004D6284"/>
    <w:rsid w:val="004D62F4"/>
    <w:rsid w:val="004D633E"/>
    <w:rsid w:val="004D6392"/>
    <w:rsid w:val="004D6640"/>
    <w:rsid w:val="004D6743"/>
    <w:rsid w:val="004D6A8D"/>
    <w:rsid w:val="004D6D30"/>
    <w:rsid w:val="004D716A"/>
    <w:rsid w:val="004D721E"/>
    <w:rsid w:val="004D751C"/>
    <w:rsid w:val="004D7528"/>
    <w:rsid w:val="004D7566"/>
    <w:rsid w:val="004D7AE0"/>
    <w:rsid w:val="004D7C68"/>
    <w:rsid w:val="004D7FD7"/>
    <w:rsid w:val="004E0108"/>
    <w:rsid w:val="004E0295"/>
    <w:rsid w:val="004E037F"/>
    <w:rsid w:val="004E0786"/>
    <w:rsid w:val="004E07C1"/>
    <w:rsid w:val="004E082F"/>
    <w:rsid w:val="004E09AF"/>
    <w:rsid w:val="004E0A40"/>
    <w:rsid w:val="004E0A9E"/>
    <w:rsid w:val="004E0B8E"/>
    <w:rsid w:val="004E0C39"/>
    <w:rsid w:val="004E0FBF"/>
    <w:rsid w:val="004E110F"/>
    <w:rsid w:val="004E1576"/>
    <w:rsid w:val="004E19DB"/>
    <w:rsid w:val="004E1AE2"/>
    <w:rsid w:val="004E20FC"/>
    <w:rsid w:val="004E220D"/>
    <w:rsid w:val="004E2584"/>
    <w:rsid w:val="004E27F4"/>
    <w:rsid w:val="004E280A"/>
    <w:rsid w:val="004E2853"/>
    <w:rsid w:val="004E2AF2"/>
    <w:rsid w:val="004E2F02"/>
    <w:rsid w:val="004E325E"/>
    <w:rsid w:val="004E3297"/>
    <w:rsid w:val="004E3998"/>
    <w:rsid w:val="004E3EBF"/>
    <w:rsid w:val="004E3F65"/>
    <w:rsid w:val="004E4220"/>
    <w:rsid w:val="004E4234"/>
    <w:rsid w:val="004E43A3"/>
    <w:rsid w:val="004E46B5"/>
    <w:rsid w:val="004E471B"/>
    <w:rsid w:val="004E48A0"/>
    <w:rsid w:val="004E4A98"/>
    <w:rsid w:val="004E4B66"/>
    <w:rsid w:val="004E4C91"/>
    <w:rsid w:val="004E4CD5"/>
    <w:rsid w:val="004E4CE3"/>
    <w:rsid w:val="004E4DF4"/>
    <w:rsid w:val="004E4ED6"/>
    <w:rsid w:val="004E5239"/>
    <w:rsid w:val="004E5286"/>
    <w:rsid w:val="004E5303"/>
    <w:rsid w:val="004E533E"/>
    <w:rsid w:val="004E5491"/>
    <w:rsid w:val="004E57FA"/>
    <w:rsid w:val="004E583B"/>
    <w:rsid w:val="004E58CA"/>
    <w:rsid w:val="004E5B83"/>
    <w:rsid w:val="004E5D6F"/>
    <w:rsid w:val="004E5DE8"/>
    <w:rsid w:val="004E5E18"/>
    <w:rsid w:val="004E5E2E"/>
    <w:rsid w:val="004E5E71"/>
    <w:rsid w:val="004E5EDE"/>
    <w:rsid w:val="004E6385"/>
    <w:rsid w:val="004E63D8"/>
    <w:rsid w:val="004E64F0"/>
    <w:rsid w:val="004E6516"/>
    <w:rsid w:val="004E66B1"/>
    <w:rsid w:val="004E6C6E"/>
    <w:rsid w:val="004E7039"/>
    <w:rsid w:val="004E71B8"/>
    <w:rsid w:val="004E75C0"/>
    <w:rsid w:val="004E75ED"/>
    <w:rsid w:val="004E76E7"/>
    <w:rsid w:val="004E7BCF"/>
    <w:rsid w:val="004E7C2D"/>
    <w:rsid w:val="004E7EEC"/>
    <w:rsid w:val="004F0013"/>
    <w:rsid w:val="004F00DC"/>
    <w:rsid w:val="004F03B9"/>
    <w:rsid w:val="004F0680"/>
    <w:rsid w:val="004F0770"/>
    <w:rsid w:val="004F0A44"/>
    <w:rsid w:val="004F0BDD"/>
    <w:rsid w:val="004F0CD3"/>
    <w:rsid w:val="004F0D9C"/>
    <w:rsid w:val="004F14F7"/>
    <w:rsid w:val="004F177C"/>
    <w:rsid w:val="004F1F15"/>
    <w:rsid w:val="004F2390"/>
    <w:rsid w:val="004F2451"/>
    <w:rsid w:val="004F24CA"/>
    <w:rsid w:val="004F2AD7"/>
    <w:rsid w:val="004F2B49"/>
    <w:rsid w:val="004F2F84"/>
    <w:rsid w:val="004F30C2"/>
    <w:rsid w:val="004F3105"/>
    <w:rsid w:val="004F3178"/>
    <w:rsid w:val="004F31BF"/>
    <w:rsid w:val="004F31E3"/>
    <w:rsid w:val="004F3279"/>
    <w:rsid w:val="004F3468"/>
    <w:rsid w:val="004F367D"/>
    <w:rsid w:val="004F3691"/>
    <w:rsid w:val="004F36E6"/>
    <w:rsid w:val="004F3EBD"/>
    <w:rsid w:val="004F3F45"/>
    <w:rsid w:val="004F4227"/>
    <w:rsid w:val="004F4349"/>
    <w:rsid w:val="004F439A"/>
    <w:rsid w:val="004F43CB"/>
    <w:rsid w:val="004F4497"/>
    <w:rsid w:val="004F4658"/>
    <w:rsid w:val="004F469D"/>
    <w:rsid w:val="004F4A83"/>
    <w:rsid w:val="004F4AB4"/>
    <w:rsid w:val="004F4E15"/>
    <w:rsid w:val="004F513A"/>
    <w:rsid w:val="004F5144"/>
    <w:rsid w:val="004F54E8"/>
    <w:rsid w:val="004F58AE"/>
    <w:rsid w:val="004F5EC7"/>
    <w:rsid w:val="004F6154"/>
    <w:rsid w:val="004F61FB"/>
    <w:rsid w:val="004F6753"/>
    <w:rsid w:val="004F6A12"/>
    <w:rsid w:val="004F6B41"/>
    <w:rsid w:val="004F6D7C"/>
    <w:rsid w:val="004F7455"/>
    <w:rsid w:val="004F756E"/>
    <w:rsid w:val="004F7AD9"/>
    <w:rsid w:val="004F7B03"/>
    <w:rsid w:val="004F7BA0"/>
    <w:rsid w:val="004F7BE8"/>
    <w:rsid w:val="004F7D36"/>
    <w:rsid w:val="004F7E66"/>
    <w:rsid w:val="004F7FDF"/>
    <w:rsid w:val="00500077"/>
    <w:rsid w:val="00500294"/>
    <w:rsid w:val="0050046B"/>
    <w:rsid w:val="005005FD"/>
    <w:rsid w:val="005006D5"/>
    <w:rsid w:val="00500712"/>
    <w:rsid w:val="00500AFB"/>
    <w:rsid w:val="005011C8"/>
    <w:rsid w:val="005013E0"/>
    <w:rsid w:val="00501522"/>
    <w:rsid w:val="00501639"/>
    <w:rsid w:val="0050173C"/>
    <w:rsid w:val="005019BB"/>
    <w:rsid w:val="00501A38"/>
    <w:rsid w:val="005022BB"/>
    <w:rsid w:val="0050230A"/>
    <w:rsid w:val="00502A38"/>
    <w:rsid w:val="00502C06"/>
    <w:rsid w:val="00502C2C"/>
    <w:rsid w:val="00502C5B"/>
    <w:rsid w:val="00503161"/>
    <w:rsid w:val="005031DC"/>
    <w:rsid w:val="00503462"/>
    <w:rsid w:val="00503628"/>
    <w:rsid w:val="00503896"/>
    <w:rsid w:val="005039AE"/>
    <w:rsid w:val="00503A15"/>
    <w:rsid w:val="00503B41"/>
    <w:rsid w:val="00503C38"/>
    <w:rsid w:val="00503CEC"/>
    <w:rsid w:val="00503FDE"/>
    <w:rsid w:val="0050403C"/>
    <w:rsid w:val="005046A3"/>
    <w:rsid w:val="0050498B"/>
    <w:rsid w:val="005049E2"/>
    <w:rsid w:val="00504AD9"/>
    <w:rsid w:val="00504CEF"/>
    <w:rsid w:val="00504F34"/>
    <w:rsid w:val="0050515C"/>
    <w:rsid w:val="00505177"/>
    <w:rsid w:val="0050540A"/>
    <w:rsid w:val="005054D5"/>
    <w:rsid w:val="00505613"/>
    <w:rsid w:val="005058BF"/>
    <w:rsid w:val="00505AC6"/>
    <w:rsid w:val="00505DD8"/>
    <w:rsid w:val="00505F67"/>
    <w:rsid w:val="0050605B"/>
    <w:rsid w:val="00506191"/>
    <w:rsid w:val="0050632E"/>
    <w:rsid w:val="005063CF"/>
    <w:rsid w:val="0050661D"/>
    <w:rsid w:val="0050667B"/>
    <w:rsid w:val="00506691"/>
    <w:rsid w:val="005068ED"/>
    <w:rsid w:val="005069C4"/>
    <w:rsid w:val="005069E4"/>
    <w:rsid w:val="00506AB0"/>
    <w:rsid w:val="00507251"/>
    <w:rsid w:val="005074A1"/>
    <w:rsid w:val="005079EE"/>
    <w:rsid w:val="00507AED"/>
    <w:rsid w:val="00507C12"/>
    <w:rsid w:val="00507CC6"/>
    <w:rsid w:val="0051013E"/>
    <w:rsid w:val="0051017D"/>
    <w:rsid w:val="0051059F"/>
    <w:rsid w:val="005105E3"/>
    <w:rsid w:val="00510623"/>
    <w:rsid w:val="005106DA"/>
    <w:rsid w:val="005108DF"/>
    <w:rsid w:val="00510E23"/>
    <w:rsid w:val="00510E46"/>
    <w:rsid w:val="00510FB6"/>
    <w:rsid w:val="00510FE0"/>
    <w:rsid w:val="00511059"/>
    <w:rsid w:val="005110A4"/>
    <w:rsid w:val="005111CB"/>
    <w:rsid w:val="00511266"/>
    <w:rsid w:val="0051158B"/>
    <w:rsid w:val="00511890"/>
    <w:rsid w:val="00511960"/>
    <w:rsid w:val="00511BE3"/>
    <w:rsid w:val="00511C5E"/>
    <w:rsid w:val="00512030"/>
    <w:rsid w:val="00512364"/>
    <w:rsid w:val="00512384"/>
    <w:rsid w:val="005124AE"/>
    <w:rsid w:val="00513142"/>
    <w:rsid w:val="00513402"/>
    <w:rsid w:val="00513774"/>
    <w:rsid w:val="0051377A"/>
    <w:rsid w:val="005138E0"/>
    <w:rsid w:val="0051390F"/>
    <w:rsid w:val="00513921"/>
    <w:rsid w:val="0051395E"/>
    <w:rsid w:val="00513BC0"/>
    <w:rsid w:val="00513C32"/>
    <w:rsid w:val="005140B1"/>
    <w:rsid w:val="005140C0"/>
    <w:rsid w:val="00514360"/>
    <w:rsid w:val="0051440C"/>
    <w:rsid w:val="005146B7"/>
    <w:rsid w:val="0051474E"/>
    <w:rsid w:val="00514761"/>
    <w:rsid w:val="0051489B"/>
    <w:rsid w:val="005148B4"/>
    <w:rsid w:val="005148F0"/>
    <w:rsid w:val="00514A48"/>
    <w:rsid w:val="00514A6C"/>
    <w:rsid w:val="00514B60"/>
    <w:rsid w:val="00514D9D"/>
    <w:rsid w:val="00514FB8"/>
    <w:rsid w:val="00515347"/>
    <w:rsid w:val="00515361"/>
    <w:rsid w:val="005158D9"/>
    <w:rsid w:val="00515931"/>
    <w:rsid w:val="0051596B"/>
    <w:rsid w:val="00515A7A"/>
    <w:rsid w:val="00515AD7"/>
    <w:rsid w:val="00515BD9"/>
    <w:rsid w:val="00515F3B"/>
    <w:rsid w:val="0051637F"/>
    <w:rsid w:val="00516412"/>
    <w:rsid w:val="00516469"/>
    <w:rsid w:val="005164D4"/>
    <w:rsid w:val="0051669F"/>
    <w:rsid w:val="00516B36"/>
    <w:rsid w:val="00516EBF"/>
    <w:rsid w:val="00516F27"/>
    <w:rsid w:val="00517530"/>
    <w:rsid w:val="005175B9"/>
    <w:rsid w:val="005175F0"/>
    <w:rsid w:val="0051772F"/>
    <w:rsid w:val="0051799D"/>
    <w:rsid w:val="00517BD9"/>
    <w:rsid w:val="00517D39"/>
    <w:rsid w:val="00517E33"/>
    <w:rsid w:val="00517F67"/>
    <w:rsid w:val="00517FB4"/>
    <w:rsid w:val="00520503"/>
    <w:rsid w:val="00520B6C"/>
    <w:rsid w:val="00520BCB"/>
    <w:rsid w:val="00520C90"/>
    <w:rsid w:val="00520D4D"/>
    <w:rsid w:val="00520EAB"/>
    <w:rsid w:val="00520EDA"/>
    <w:rsid w:val="0052108A"/>
    <w:rsid w:val="00521163"/>
    <w:rsid w:val="00521233"/>
    <w:rsid w:val="00521476"/>
    <w:rsid w:val="00521526"/>
    <w:rsid w:val="0052158D"/>
    <w:rsid w:val="00521642"/>
    <w:rsid w:val="00521790"/>
    <w:rsid w:val="00521A66"/>
    <w:rsid w:val="00521BC1"/>
    <w:rsid w:val="00521CC8"/>
    <w:rsid w:val="00521EC6"/>
    <w:rsid w:val="00521FD0"/>
    <w:rsid w:val="0052206B"/>
    <w:rsid w:val="0052259E"/>
    <w:rsid w:val="00522751"/>
    <w:rsid w:val="00522A75"/>
    <w:rsid w:val="00522B0E"/>
    <w:rsid w:val="00522B25"/>
    <w:rsid w:val="00522DB9"/>
    <w:rsid w:val="00522E17"/>
    <w:rsid w:val="00523077"/>
    <w:rsid w:val="005230A7"/>
    <w:rsid w:val="0052319D"/>
    <w:rsid w:val="0052339F"/>
    <w:rsid w:val="005233FF"/>
    <w:rsid w:val="0052361F"/>
    <w:rsid w:val="0052399E"/>
    <w:rsid w:val="00523C87"/>
    <w:rsid w:val="00523D0E"/>
    <w:rsid w:val="00523DD1"/>
    <w:rsid w:val="00524076"/>
    <w:rsid w:val="00524228"/>
    <w:rsid w:val="005242D5"/>
    <w:rsid w:val="005243DA"/>
    <w:rsid w:val="005243E2"/>
    <w:rsid w:val="00524568"/>
    <w:rsid w:val="005246FC"/>
    <w:rsid w:val="00524A5A"/>
    <w:rsid w:val="00524CDC"/>
    <w:rsid w:val="00524E65"/>
    <w:rsid w:val="00524F0A"/>
    <w:rsid w:val="005254D5"/>
    <w:rsid w:val="0052596B"/>
    <w:rsid w:val="005259BE"/>
    <w:rsid w:val="005259DD"/>
    <w:rsid w:val="005259DE"/>
    <w:rsid w:val="005259FB"/>
    <w:rsid w:val="00525B3E"/>
    <w:rsid w:val="00525CCB"/>
    <w:rsid w:val="00525CE9"/>
    <w:rsid w:val="00525CF3"/>
    <w:rsid w:val="00525D27"/>
    <w:rsid w:val="00525DFD"/>
    <w:rsid w:val="00525E56"/>
    <w:rsid w:val="00525F57"/>
    <w:rsid w:val="00526627"/>
    <w:rsid w:val="00526A78"/>
    <w:rsid w:val="00526BF6"/>
    <w:rsid w:val="00526C91"/>
    <w:rsid w:val="00526E5F"/>
    <w:rsid w:val="00526F48"/>
    <w:rsid w:val="00526FD1"/>
    <w:rsid w:val="00527011"/>
    <w:rsid w:val="00527245"/>
    <w:rsid w:val="005277A5"/>
    <w:rsid w:val="0052788D"/>
    <w:rsid w:val="00527A39"/>
    <w:rsid w:val="00527B43"/>
    <w:rsid w:val="00527E24"/>
    <w:rsid w:val="00527F3F"/>
    <w:rsid w:val="00527FB4"/>
    <w:rsid w:val="00527FF3"/>
    <w:rsid w:val="00530444"/>
    <w:rsid w:val="00530471"/>
    <w:rsid w:val="00530A1A"/>
    <w:rsid w:val="00530D94"/>
    <w:rsid w:val="00531087"/>
    <w:rsid w:val="00531298"/>
    <w:rsid w:val="005313A2"/>
    <w:rsid w:val="00531A21"/>
    <w:rsid w:val="00531AB8"/>
    <w:rsid w:val="00531BD8"/>
    <w:rsid w:val="00532048"/>
    <w:rsid w:val="00532090"/>
    <w:rsid w:val="0053249A"/>
    <w:rsid w:val="005325FC"/>
    <w:rsid w:val="00532684"/>
    <w:rsid w:val="005326AD"/>
    <w:rsid w:val="00532901"/>
    <w:rsid w:val="00532A04"/>
    <w:rsid w:val="00532B1E"/>
    <w:rsid w:val="00532B91"/>
    <w:rsid w:val="00533220"/>
    <w:rsid w:val="00533277"/>
    <w:rsid w:val="0053348B"/>
    <w:rsid w:val="005334EE"/>
    <w:rsid w:val="005335EB"/>
    <w:rsid w:val="005337B0"/>
    <w:rsid w:val="00533A53"/>
    <w:rsid w:val="00533C12"/>
    <w:rsid w:val="0053428D"/>
    <w:rsid w:val="005343DC"/>
    <w:rsid w:val="005344C3"/>
    <w:rsid w:val="005345C0"/>
    <w:rsid w:val="00534634"/>
    <w:rsid w:val="0053483E"/>
    <w:rsid w:val="00534B54"/>
    <w:rsid w:val="00534C6F"/>
    <w:rsid w:val="0053500D"/>
    <w:rsid w:val="00535274"/>
    <w:rsid w:val="005356FB"/>
    <w:rsid w:val="005358E3"/>
    <w:rsid w:val="00535BF5"/>
    <w:rsid w:val="0053604D"/>
    <w:rsid w:val="00536192"/>
    <w:rsid w:val="005363AC"/>
    <w:rsid w:val="005363B6"/>
    <w:rsid w:val="00536D03"/>
    <w:rsid w:val="00536E39"/>
    <w:rsid w:val="00536F63"/>
    <w:rsid w:val="00537016"/>
    <w:rsid w:val="00537053"/>
    <w:rsid w:val="00537226"/>
    <w:rsid w:val="0053722C"/>
    <w:rsid w:val="005374BA"/>
    <w:rsid w:val="0053757D"/>
    <w:rsid w:val="00537CD8"/>
    <w:rsid w:val="00537E13"/>
    <w:rsid w:val="00537E18"/>
    <w:rsid w:val="00537EE1"/>
    <w:rsid w:val="00540164"/>
    <w:rsid w:val="0054044A"/>
    <w:rsid w:val="00540568"/>
    <w:rsid w:val="0054069F"/>
    <w:rsid w:val="00540951"/>
    <w:rsid w:val="005409AD"/>
    <w:rsid w:val="00540D27"/>
    <w:rsid w:val="00540E51"/>
    <w:rsid w:val="00540EB0"/>
    <w:rsid w:val="00540EF0"/>
    <w:rsid w:val="005410B0"/>
    <w:rsid w:val="005410BD"/>
    <w:rsid w:val="00541226"/>
    <w:rsid w:val="00541284"/>
    <w:rsid w:val="0054141C"/>
    <w:rsid w:val="005414C9"/>
    <w:rsid w:val="005415CB"/>
    <w:rsid w:val="0054164F"/>
    <w:rsid w:val="00541768"/>
    <w:rsid w:val="00541BD8"/>
    <w:rsid w:val="00541D08"/>
    <w:rsid w:val="00542014"/>
    <w:rsid w:val="00542497"/>
    <w:rsid w:val="005424E7"/>
    <w:rsid w:val="00542538"/>
    <w:rsid w:val="0054267F"/>
    <w:rsid w:val="00542680"/>
    <w:rsid w:val="005426FB"/>
    <w:rsid w:val="0054274B"/>
    <w:rsid w:val="005427E7"/>
    <w:rsid w:val="00542ABB"/>
    <w:rsid w:val="00542B25"/>
    <w:rsid w:val="00543218"/>
    <w:rsid w:val="005434E3"/>
    <w:rsid w:val="0054367F"/>
    <w:rsid w:val="00543C38"/>
    <w:rsid w:val="00543D78"/>
    <w:rsid w:val="005440B6"/>
    <w:rsid w:val="005440E3"/>
    <w:rsid w:val="00544106"/>
    <w:rsid w:val="005442D6"/>
    <w:rsid w:val="0054448F"/>
    <w:rsid w:val="005445DE"/>
    <w:rsid w:val="00544647"/>
    <w:rsid w:val="005446F7"/>
    <w:rsid w:val="005448A8"/>
    <w:rsid w:val="00545206"/>
    <w:rsid w:val="00545213"/>
    <w:rsid w:val="005454A9"/>
    <w:rsid w:val="00545635"/>
    <w:rsid w:val="0054563A"/>
    <w:rsid w:val="00545D99"/>
    <w:rsid w:val="00545EFD"/>
    <w:rsid w:val="00546569"/>
    <w:rsid w:val="005465FA"/>
    <w:rsid w:val="005466B4"/>
    <w:rsid w:val="005469E9"/>
    <w:rsid w:val="00546B64"/>
    <w:rsid w:val="00546B96"/>
    <w:rsid w:val="00546D32"/>
    <w:rsid w:val="00546DBC"/>
    <w:rsid w:val="005472F1"/>
    <w:rsid w:val="0054759E"/>
    <w:rsid w:val="0054771E"/>
    <w:rsid w:val="00547808"/>
    <w:rsid w:val="00547C63"/>
    <w:rsid w:val="0055051C"/>
    <w:rsid w:val="00550567"/>
    <w:rsid w:val="005506D7"/>
    <w:rsid w:val="005507A9"/>
    <w:rsid w:val="00550B07"/>
    <w:rsid w:val="00550E1F"/>
    <w:rsid w:val="00551034"/>
    <w:rsid w:val="005512A9"/>
    <w:rsid w:val="005513E3"/>
    <w:rsid w:val="00551429"/>
    <w:rsid w:val="0055162A"/>
    <w:rsid w:val="005516E4"/>
    <w:rsid w:val="0055172B"/>
    <w:rsid w:val="0055179A"/>
    <w:rsid w:val="00551896"/>
    <w:rsid w:val="00551AE1"/>
    <w:rsid w:val="00551B67"/>
    <w:rsid w:val="00551B93"/>
    <w:rsid w:val="00551D26"/>
    <w:rsid w:val="00551D80"/>
    <w:rsid w:val="00551DA8"/>
    <w:rsid w:val="00551EA1"/>
    <w:rsid w:val="00551FBA"/>
    <w:rsid w:val="00552065"/>
    <w:rsid w:val="0055210A"/>
    <w:rsid w:val="00552128"/>
    <w:rsid w:val="005523CE"/>
    <w:rsid w:val="005525CE"/>
    <w:rsid w:val="00552ABE"/>
    <w:rsid w:val="00552CEF"/>
    <w:rsid w:val="00552D41"/>
    <w:rsid w:val="005531D0"/>
    <w:rsid w:val="0055320E"/>
    <w:rsid w:val="005532CE"/>
    <w:rsid w:val="00553440"/>
    <w:rsid w:val="0055370B"/>
    <w:rsid w:val="0055386E"/>
    <w:rsid w:val="005539F4"/>
    <w:rsid w:val="00553B7A"/>
    <w:rsid w:val="00553CC4"/>
    <w:rsid w:val="00553E62"/>
    <w:rsid w:val="00553E7D"/>
    <w:rsid w:val="005542A8"/>
    <w:rsid w:val="005542C6"/>
    <w:rsid w:val="005544F4"/>
    <w:rsid w:val="00554510"/>
    <w:rsid w:val="005545A6"/>
    <w:rsid w:val="00554AEB"/>
    <w:rsid w:val="00554BBD"/>
    <w:rsid w:val="00554D0B"/>
    <w:rsid w:val="00554E64"/>
    <w:rsid w:val="0055548E"/>
    <w:rsid w:val="00555799"/>
    <w:rsid w:val="00555989"/>
    <w:rsid w:val="005559BD"/>
    <w:rsid w:val="00555A94"/>
    <w:rsid w:val="00555ACE"/>
    <w:rsid w:val="00555D51"/>
    <w:rsid w:val="00556178"/>
    <w:rsid w:val="0055637B"/>
    <w:rsid w:val="005564D4"/>
    <w:rsid w:val="00556AC7"/>
    <w:rsid w:val="00556B99"/>
    <w:rsid w:val="00556F14"/>
    <w:rsid w:val="00556F1F"/>
    <w:rsid w:val="0055703E"/>
    <w:rsid w:val="005573AD"/>
    <w:rsid w:val="00557496"/>
    <w:rsid w:val="005574F8"/>
    <w:rsid w:val="005575AD"/>
    <w:rsid w:val="005575AF"/>
    <w:rsid w:val="00557882"/>
    <w:rsid w:val="00557912"/>
    <w:rsid w:val="00557C20"/>
    <w:rsid w:val="00557F1C"/>
    <w:rsid w:val="00557F36"/>
    <w:rsid w:val="00560323"/>
    <w:rsid w:val="00560662"/>
    <w:rsid w:val="005608E3"/>
    <w:rsid w:val="00560987"/>
    <w:rsid w:val="00560AE2"/>
    <w:rsid w:val="00560AF7"/>
    <w:rsid w:val="00561047"/>
    <w:rsid w:val="005610FF"/>
    <w:rsid w:val="00561117"/>
    <w:rsid w:val="0056132A"/>
    <w:rsid w:val="0056137E"/>
    <w:rsid w:val="0056139B"/>
    <w:rsid w:val="00561670"/>
    <w:rsid w:val="00561747"/>
    <w:rsid w:val="00561970"/>
    <w:rsid w:val="00561C40"/>
    <w:rsid w:val="00561D9B"/>
    <w:rsid w:val="00561E68"/>
    <w:rsid w:val="00561F53"/>
    <w:rsid w:val="0056200F"/>
    <w:rsid w:val="0056209A"/>
    <w:rsid w:val="0056256D"/>
    <w:rsid w:val="005625C2"/>
    <w:rsid w:val="005627E1"/>
    <w:rsid w:val="00562F15"/>
    <w:rsid w:val="005634C9"/>
    <w:rsid w:val="0056356A"/>
    <w:rsid w:val="00563FCD"/>
    <w:rsid w:val="00564027"/>
    <w:rsid w:val="00564082"/>
    <w:rsid w:val="00564338"/>
    <w:rsid w:val="0056457F"/>
    <w:rsid w:val="00564907"/>
    <w:rsid w:val="00564D19"/>
    <w:rsid w:val="00564E09"/>
    <w:rsid w:val="00564E8F"/>
    <w:rsid w:val="00564EE8"/>
    <w:rsid w:val="00565031"/>
    <w:rsid w:val="0056505D"/>
    <w:rsid w:val="005650D4"/>
    <w:rsid w:val="005650F2"/>
    <w:rsid w:val="0056515C"/>
    <w:rsid w:val="005652EA"/>
    <w:rsid w:val="005653A8"/>
    <w:rsid w:val="00565533"/>
    <w:rsid w:val="00565624"/>
    <w:rsid w:val="0056573A"/>
    <w:rsid w:val="0056581E"/>
    <w:rsid w:val="00565B73"/>
    <w:rsid w:val="00565D57"/>
    <w:rsid w:val="00565EB6"/>
    <w:rsid w:val="00565F4A"/>
    <w:rsid w:val="00566606"/>
    <w:rsid w:val="005666DB"/>
    <w:rsid w:val="00566809"/>
    <w:rsid w:val="00566883"/>
    <w:rsid w:val="005668B5"/>
    <w:rsid w:val="00566A45"/>
    <w:rsid w:val="00566C4D"/>
    <w:rsid w:val="00566FCD"/>
    <w:rsid w:val="005670D4"/>
    <w:rsid w:val="0056720E"/>
    <w:rsid w:val="0056746E"/>
    <w:rsid w:val="005674F3"/>
    <w:rsid w:val="005675B2"/>
    <w:rsid w:val="005676C2"/>
    <w:rsid w:val="005677FD"/>
    <w:rsid w:val="00567D4A"/>
    <w:rsid w:val="005700A8"/>
    <w:rsid w:val="00570276"/>
    <w:rsid w:val="005703FB"/>
    <w:rsid w:val="00570746"/>
    <w:rsid w:val="00570963"/>
    <w:rsid w:val="00570E2F"/>
    <w:rsid w:val="0057103A"/>
    <w:rsid w:val="00571225"/>
    <w:rsid w:val="00571660"/>
    <w:rsid w:val="005716AC"/>
    <w:rsid w:val="005716C5"/>
    <w:rsid w:val="005719B2"/>
    <w:rsid w:val="00571BB1"/>
    <w:rsid w:val="00571C41"/>
    <w:rsid w:val="00571E66"/>
    <w:rsid w:val="00571ED8"/>
    <w:rsid w:val="00572037"/>
    <w:rsid w:val="00572069"/>
    <w:rsid w:val="0057208F"/>
    <w:rsid w:val="00572556"/>
    <w:rsid w:val="0057267E"/>
    <w:rsid w:val="005726F6"/>
    <w:rsid w:val="0057272C"/>
    <w:rsid w:val="005727E5"/>
    <w:rsid w:val="00572830"/>
    <w:rsid w:val="00572ADD"/>
    <w:rsid w:val="00572D12"/>
    <w:rsid w:val="00572DD5"/>
    <w:rsid w:val="00572E8D"/>
    <w:rsid w:val="0057319E"/>
    <w:rsid w:val="005735FC"/>
    <w:rsid w:val="00573886"/>
    <w:rsid w:val="005738A6"/>
    <w:rsid w:val="00573970"/>
    <w:rsid w:val="00573980"/>
    <w:rsid w:val="00573E7D"/>
    <w:rsid w:val="00573EC7"/>
    <w:rsid w:val="005744AA"/>
    <w:rsid w:val="00574563"/>
    <w:rsid w:val="00574956"/>
    <w:rsid w:val="00574D03"/>
    <w:rsid w:val="00574ECB"/>
    <w:rsid w:val="00574FBC"/>
    <w:rsid w:val="00575464"/>
    <w:rsid w:val="005755ED"/>
    <w:rsid w:val="005757A2"/>
    <w:rsid w:val="0057591A"/>
    <w:rsid w:val="00575949"/>
    <w:rsid w:val="00575A39"/>
    <w:rsid w:val="00575C43"/>
    <w:rsid w:val="00575C82"/>
    <w:rsid w:val="00575D32"/>
    <w:rsid w:val="00575F20"/>
    <w:rsid w:val="005760F0"/>
    <w:rsid w:val="005761EC"/>
    <w:rsid w:val="00576213"/>
    <w:rsid w:val="005762CD"/>
    <w:rsid w:val="005765E5"/>
    <w:rsid w:val="0057661D"/>
    <w:rsid w:val="0057677D"/>
    <w:rsid w:val="005769DA"/>
    <w:rsid w:val="00576AE1"/>
    <w:rsid w:val="00576BD3"/>
    <w:rsid w:val="00576EA5"/>
    <w:rsid w:val="00576F22"/>
    <w:rsid w:val="0057737F"/>
    <w:rsid w:val="00577448"/>
    <w:rsid w:val="0057744F"/>
    <w:rsid w:val="005776FA"/>
    <w:rsid w:val="00577C40"/>
    <w:rsid w:val="00577C95"/>
    <w:rsid w:val="00577CFA"/>
    <w:rsid w:val="00577E39"/>
    <w:rsid w:val="00577E7F"/>
    <w:rsid w:val="00580193"/>
    <w:rsid w:val="005801EF"/>
    <w:rsid w:val="0058037D"/>
    <w:rsid w:val="0058063D"/>
    <w:rsid w:val="00580989"/>
    <w:rsid w:val="00580A89"/>
    <w:rsid w:val="00580DDE"/>
    <w:rsid w:val="00580F2A"/>
    <w:rsid w:val="00581142"/>
    <w:rsid w:val="0058131C"/>
    <w:rsid w:val="0058131E"/>
    <w:rsid w:val="00581347"/>
    <w:rsid w:val="00581416"/>
    <w:rsid w:val="0058142A"/>
    <w:rsid w:val="00581618"/>
    <w:rsid w:val="00581790"/>
    <w:rsid w:val="0058192C"/>
    <w:rsid w:val="0058199B"/>
    <w:rsid w:val="00581D8C"/>
    <w:rsid w:val="005823EE"/>
    <w:rsid w:val="0058243A"/>
    <w:rsid w:val="0058246D"/>
    <w:rsid w:val="0058247C"/>
    <w:rsid w:val="00582584"/>
    <w:rsid w:val="00582595"/>
    <w:rsid w:val="0058260D"/>
    <w:rsid w:val="005826BD"/>
    <w:rsid w:val="005826FD"/>
    <w:rsid w:val="00582894"/>
    <w:rsid w:val="00582BE9"/>
    <w:rsid w:val="00582C61"/>
    <w:rsid w:val="0058339B"/>
    <w:rsid w:val="00583486"/>
    <w:rsid w:val="005835EC"/>
    <w:rsid w:val="00583AC2"/>
    <w:rsid w:val="00583C61"/>
    <w:rsid w:val="00583E9D"/>
    <w:rsid w:val="00583ED8"/>
    <w:rsid w:val="00583F1E"/>
    <w:rsid w:val="00583F36"/>
    <w:rsid w:val="0058411E"/>
    <w:rsid w:val="005841FE"/>
    <w:rsid w:val="00584241"/>
    <w:rsid w:val="005842F5"/>
    <w:rsid w:val="00584422"/>
    <w:rsid w:val="005845B2"/>
    <w:rsid w:val="005845BB"/>
    <w:rsid w:val="005845D4"/>
    <w:rsid w:val="00584600"/>
    <w:rsid w:val="005846CD"/>
    <w:rsid w:val="00584C0E"/>
    <w:rsid w:val="00584D97"/>
    <w:rsid w:val="00584FAC"/>
    <w:rsid w:val="0058505B"/>
    <w:rsid w:val="005850E8"/>
    <w:rsid w:val="005851C0"/>
    <w:rsid w:val="0058541F"/>
    <w:rsid w:val="0058569C"/>
    <w:rsid w:val="005856F1"/>
    <w:rsid w:val="005859BA"/>
    <w:rsid w:val="00585C13"/>
    <w:rsid w:val="00585D7A"/>
    <w:rsid w:val="0058625E"/>
    <w:rsid w:val="00586479"/>
    <w:rsid w:val="00586638"/>
    <w:rsid w:val="00586774"/>
    <w:rsid w:val="00586D6A"/>
    <w:rsid w:val="00586E5D"/>
    <w:rsid w:val="00586F3F"/>
    <w:rsid w:val="00586FB5"/>
    <w:rsid w:val="00587352"/>
    <w:rsid w:val="00587378"/>
    <w:rsid w:val="005875C2"/>
    <w:rsid w:val="005878DC"/>
    <w:rsid w:val="0059033C"/>
    <w:rsid w:val="00590405"/>
    <w:rsid w:val="005906B1"/>
    <w:rsid w:val="00590782"/>
    <w:rsid w:val="005909C1"/>
    <w:rsid w:val="00590BED"/>
    <w:rsid w:val="00590DF9"/>
    <w:rsid w:val="0059141F"/>
    <w:rsid w:val="0059156C"/>
    <w:rsid w:val="005916DD"/>
    <w:rsid w:val="00591A9F"/>
    <w:rsid w:val="00591B1B"/>
    <w:rsid w:val="00591C44"/>
    <w:rsid w:val="00591D4A"/>
    <w:rsid w:val="00592122"/>
    <w:rsid w:val="00592234"/>
    <w:rsid w:val="00592236"/>
    <w:rsid w:val="005924B4"/>
    <w:rsid w:val="00592576"/>
    <w:rsid w:val="0059266A"/>
    <w:rsid w:val="0059277B"/>
    <w:rsid w:val="00592902"/>
    <w:rsid w:val="00592C6F"/>
    <w:rsid w:val="0059351C"/>
    <w:rsid w:val="0059369B"/>
    <w:rsid w:val="0059378C"/>
    <w:rsid w:val="005938E0"/>
    <w:rsid w:val="005938F0"/>
    <w:rsid w:val="00593A76"/>
    <w:rsid w:val="00593AAF"/>
    <w:rsid w:val="00593C40"/>
    <w:rsid w:val="00594080"/>
    <w:rsid w:val="0059413A"/>
    <w:rsid w:val="005944DD"/>
    <w:rsid w:val="005946AB"/>
    <w:rsid w:val="00594955"/>
    <w:rsid w:val="005949D3"/>
    <w:rsid w:val="00595168"/>
    <w:rsid w:val="005957A2"/>
    <w:rsid w:val="0059590C"/>
    <w:rsid w:val="00595B9F"/>
    <w:rsid w:val="00595DD2"/>
    <w:rsid w:val="005960D0"/>
    <w:rsid w:val="005961D0"/>
    <w:rsid w:val="005962E9"/>
    <w:rsid w:val="0059679A"/>
    <w:rsid w:val="00596E86"/>
    <w:rsid w:val="00596EC6"/>
    <w:rsid w:val="00596F3F"/>
    <w:rsid w:val="00597010"/>
    <w:rsid w:val="00597118"/>
    <w:rsid w:val="0059718A"/>
    <w:rsid w:val="00597964"/>
    <w:rsid w:val="00597A49"/>
    <w:rsid w:val="00597B0E"/>
    <w:rsid w:val="00597D1E"/>
    <w:rsid w:val="005A004F"/>
    <w:rsid w:val="005A0179"/>
    <w:rsid w:val="005A03AA"/>
    <w:rsid w:val="005A042E"/>
    <w:rsid w:val="005A054F"/>
    <w:rsid w:val="005A0734"/>
    <w:rsid w:val="005A080C"/>
    <w:rsid w:val="005A0DB1"/>
    <w:rsid w:val="005A12AE"/>
    <w:rsid w:val="005A1459"/>
    <w:rsid w:val="005A1505"/>
    <w:rsid w:val="005A19FF"/>
    <w:rsid w:val="005A1B81"/>
    <w:rsid w:val="005A1BB2"/>
    <w:rsid w:val="005A1F98"/>
    <w:rsid w:val="005A20E7"/>
    <w:rsid w:val="005A21B2"/>
    <w:rsid w:val="005A2296"/>
    <w:rsid w:val="005A2315"/>
    <w:rsid w:val="005A2808"/>
    <w:rsid w:val="005A2A94"/>
    <w:rsid w:val="005A2B1B"/>
    <w:rsid w:val="005A2DCC"/>
    <w:rsid w:val="005A2DDE"/>
    <w:rsid w:val="005A2F5B"/>
    <w:rsid w:val="005A33C2"/>
    <w:rsid w:val="005A3591"/>
    <w:rsid w:val="005A35C6"/>
    <w:rsid w:val="005A3D71"/>
    <w:rsid w:val="005A3E03"/>
    <w:rsid w:val="005A3E53"/>
    <w:rsid w:val="005A3E71"/>
    <w:rsid w:val="005A40C7"/>
    <w:rsid w:val="005A44DD"/>
    <w:rsid w:val="005A45FD"/>
    <w:rsid w:val="005A48E0"/>
    <w:rsid w:val="005A49B6"/>
    <w:rsid w:val="005A49BB"/>
    <w:rsid w:val="005A49CF"/>
    <w:rsid w:val="005A4A0C"/>
    <w:rsid w:val="005A4AD0"/>
    <w:rsid w:val="005A4C4C"/>
    <w:rsid w:val="005A4D89"/>
    <w:rsid w:val="005A507C"/>
    <w:rsid w:val="005A55E6"/>
    <w:rsid w:val="005A55EC"/>
    <w:rsid w:val="005A56F4"/>
    <w:rsid w:val="005A59A1"/>
    <w:rsid w:val="005A5C21"/>
    <w:rsid w:val="005A5C75"/>
    <w:rsid w:val="005A5D4C"/>
    <w:rsid w:val="005A5E80"/>
    <w:rsid w:val="005A608A"/>
    <w:rsid w:val="005A6361"/>
    <w:rsid w:val="005A6515"/>
    <w:rsid w:val="005A67F3"/>
    <w:rsid w:val="005A69E7"/>
    <w:rsid w:val="005A6CC0"/>
    <w:rsid w:val="005A702A"/>
    <w:rsid w:val="005A7288"/>
    <w:rsid w:val="005A73AC"/>
    <w:rsid w:val="005A76E5"/>
    <w:rsid w:val="005A772C"/>
    <w:rsid w:val="005A79B3"/>
    <w:rsid w:val="005A7B0F"/>
    <w:rsid w:val="005A7F13"/>
    <w:rsid w:val="005B010C"/>
    <w:rsid w:val="005B014E"/>
    <w:rsid w:val="005B06B5"/>
    <w:rsid w:val="005B0A23"/>
    <w:rsid w:val="005B0C92"/>
    <w:rsid w:val="005B0D22"/>
    <w:rsid w:val="005B0E8F"/>
    <w:rsid w:val="005B0EEC"/>
    <w:rsid w:val="005B1445"/>
    <w:rsid w:val="005B14D2"/>
    <w:rsid w:val="005B154F"/>
    <w:rsid w:val="005B169B"/>
    <w:rsid w:val="005B177A"/>
    <w:rsid w:val="005B1B43"/>
    <w:rsid w:val="005B1C5C"/>
    <w:rsid w:val="005B1D2F"/>
    <w:rsid w:val="005B22E7"/>
    <w:rsid w:val="005B2564"/>
    <w:rsid w:val="005B2576"/>
    <w:rsid w:val="005B2645"/>
    <w:rsid w:val="005B2752"/>
    <w:rsid w:val="005B2825"/>
    <w:rsid w:val="005B290A"/>
    <w:rsid w:val="005B2B96"/>
    <w:rsid w:val="005B2C26"/>
    <w:rsid w:val="005B329E"/>
    <w:rsid w:val="005B33D0"/>
    <w:rsid w:val="005B33EC"/>
    <w:rsid w:val="005B35A7"/>
    <w:rsid w:val="005B3C65"/>
    <w:rsid w:val="005B3D86"/>
    <w:rsid w:val="005B3FA2"/>
    <w:rsid w:val="005B441F"/>
    <w:rsid w:val="005B44FD"/>
    <w:rsid w:val="005B4603"/>
    <w:rsid w:val="005B473B"/>
    <w:rsid w:val="005B4841"/>
    <w:rsid w:val="005B48A4"/>
    <w:rsid w:val="005B4AA0"/>
    <w:rsid w:val="005B4BB5"/>
    <w:rsid w:val="005B4C68"/>
    <w:rsid w:val="005B4EF6"/>
    <w:rsid w:val="005B5186"/>
    <w:rsid w:val="005B5533"/>
    <w:rsid w:val="005B56F0"/>
    <w:rsid w:val="005B5744"/>
    <w:rsid w:val="005B58F7"/>
    <w:rsid w:val="005B5928"/>
    <w:rsid w:val="005B5A5B"/>
    <w:rsid w:val="005B5BCA"/>
    <w:rsid w:val="005B5ED9"/>
    <w:rsid w:val="005B6204"/>
    <w:rsid w:val="005B6373"/>
    <w:rsid w:val="005B6403"/>
    <w:rsid w:val="005B6535"/>
    <w:rsid w:val="005B6A71"/>
    <w:rsid w:val="005B6B96"/>
    <w:rsid w:val="005B6BCE"/>
    <w:rsid w:val="005B6C9C"/>
    <w:rsid w:val="005B6D69"/>
    <w:rsid w:val="005B6DA9"/>
    <w:rsid w:val="005B6ED7"/>
    <w:rsid w:val="005B70C0"/>
    <w:rsid w:val="005B7120"/>
    <w:rsid w:val="005B73E1"/>
    <w:rsid w:val="005B758E"/>
    <w:rsid w:val="005B78EA"/>
    <w:rsid w:val="005B798B"/>
    <w:rsid w:val="005B7A1F"/>
    <w:rsid w:val="005B7AE1"/>
    <w:rsid w:val="005B7B44"/>
    <w:rsid w:val="005C05D4"/>
    <w:rsid w:val="005C0891"/>
    <w:rsid w:val="005C0A19"/>
    <w:rsid w:val="005C0F5D"/>
    <w:rsid w:val="005C10A1"/>
    <w:rsid w:val="005C1569"/>
    <w:rsid w:val="005C1758"/>
    <w:rsid w:val="005C1884"/>
    <w:rsid w:val="005C190F"/>
    <w:rsid w:val="005C1996"/>
    <w:rsid w:val="005C1AB0"/>
    <w:rsid w:val="005C1BD8"/>
    <w:rsid w:val="005C1D2E"/>
    <w:rsid w:val="005C2307"/>
    <w:rsid w:val="005C2399"/>
    <w:rsid w:val="005C2462"/>
    <w:rsid w:val="005C254E"/>
    <w:rsid w:val="005C28AE"/>
    <w:rsid w:val="005C2C4C"/>
    <w:rsid w:val="005C2FF7"/>
    <w:rsid w:val="005C3037"/>
    <w:rsid w:val="005C326F"/>
    <w:rsid w:val="005C3275"/>
    <w:rsid w:val="005C32FA"/>
    <w:rsid w:val="005C33F3"/>
    <w:rsid w:val="005C3643"/>
    <w:rsid w:val="005C3644"/>
    <w:rsid w:val="005C3A05"/>
    <w:rsid w:val="005C3A3E"/>
    <w:rsid w:val="005C3AEC"/>
    <w:rsid w:val="005C3E52"/>
    <w:rsid w:val="005C3FED"/>
    <w:rsid w:val="005C43FC"/>
    <w:rsid w:val="005C45D1"/>
    <w:rsid w:val="005C477A"/>
    <w:rsid w:val="005C4825"/>
    <w:rsid w:val="005C4939"/>
    <w:rsid w:val="005C4B4E"/>
    <w:rsid w:val="005C4C6A"/>
    <w:rsid w:val="005C4FC3"/>
    <w:rsid w:val="005C572A"/>
    <w:rsid w:val="005C5C3C"/>
    <w:rsid w:val="005C5C58"/>
    <w:rsid w:val="005C5C5E"/>
    <w:rsid w:val="005C5CA5"/>
    <w:rsid w:val="005C5D12"/>
    <w:rsid w:val="005C5EA5"/>
    <w:rsid w:val="005C5F01"/>
    <w:rsid w:val="005C6038"/>
    <w:rsid w:val="005C60A4"/>
    <w:rsid w:val="005C6101"/>
    <w:rsid w:val="005C62D1"/>
    <w:rsid w:val="005C642D"/>
    <w:rsid w:val="005C6540"/>
    <w:rsid w:val="005C6542"/>
    <w:rsid w:val="005C6704"/>
    <w:rsid w:val="005C690E"/>
    <w:rsid w:val="005C696D"/>
    <w:rsid w:val="005C6A32"/>
    <w:rsid w:val="005C6A4E"/>
    <w:rsid w:val="005C6C8B"/>
    <w:rsid w:val="005C6DB2"/>
    <w:rsid w:val="005C708E"/>
    <w:rsid w:val="005C70C6"/>
    <w:rsid w:val="005C71AE"/>
    <w:rsid w:val="005C73F9"/>
    <w:rsid w:val="005C779C"/>
    <w:rsid w:val="005C7991"/>
    <w:rsid w:val="005C7BB8"/>
    <w:rsid w:val="005C7DB7"/>
    <w:rsid w:val="005C7F5A"/>
    <w:rsid w:val="005D0131"/>
    <w:rsid w:val="005D0284"/>
    <w:rsid w:val="005D0301"/>
    <w:rsid w:val="005D047C"/>
    <w:rsid w:val="005D074F"/>
    <w:rsid w:val="005D07C7"/>
    <w:rsid w:val="005D0821"/>
    <w:rsid w:val="005D085B"/>
    <w:rsid w:val="005D088D"/>
    <w:rsid w:val="005D08B6"/>
    <w:rsid w:val="005D08FB"/>
    <w:rsid w:val="005D0AC4"/>
    <w:rsid w:val="005D0B22"/>
    <w:rsid w:val="005D0C33"/>
    <w:rsid w:val="005D102F"/>
    <w:rsid w:val="005D12C1"/>
    <w:rsid w:val="005D145A"/>
    <w:rsid w:val="005D1728"/>
    <w:rsid w:val="005D1734"/>
    <w:rsid w:val="005D19C7"/>
    <w:rsid w:val="005D19E2"/>
    <w:rsid w:val="005D1A34"/>
    <w:rsid w:val="005D1ADC"/>
    <w:rsid w:val="005D1E5E"/>
    <w:rsid w:val="005D2191"/>
    <w:rsid w:val="005D236C"/>
    <w:rsid w:val="005D23DF"/>
    <w:rsid w:val="005D2703"/>
    <w:rsid w:val="005D28A8"/>
    <w:rsid w:val="005D293F"/>
    <w:rsid w:val="005D2BAB"/>
    <w:rsid w:val="005D2E98"/>
    <w:rsid w:val="005D3023"/>
    <w:rsid w:val="005D35A1"/>
    <w:rsid w:val="005D36C9"/>
    <w:rsid w:val="005D3AA4"/>
    <w:rsid w:val="005D3F6D"/>
    <w:rsid w:val="005D416F"/>
    <w:rsid w:val="005D41CB"/>
    <w:rsid w:val="005D441B"/>
    <w:rsid w:val="005D443A"/>
    <w:rsid w:val="005D45A5"/>
    <w:rsid w:val="005D4609"/>
    <w:rsid w:val="005D471B"/>
    <w:rsid w:val="005D4726"/>
    <w:rsid w:val="005D474C"/>
    <w:rsid w:val="005D4851"/>
    <w:rsid w:val="005D4B24"/>
    <w:rsid w:val="005D4DA9"/>
    <w:rsid w:val="005D4DF3"/>
    <w:rsid w:val="005D4E99"/>
    <w:rsid w:val="005D4F52"/>
    <w:rsid w:val="005D4F81"/>
    <w:rsid w:val="005D507F"/>
    <w:rsid w:val="005D5081"/>
    <w:rsid w:val="005D50C3"/>
    <w:rsid w:val="005D5102"/>
    <w:rsid w:val="005D5155"/>
    <w:rsid w:val="005D5233"/>
    <w:rsid w:val="005D54FE"/>
    <w:rsid w:val="005D552A"/>
    <w:rsid w:val="005D57E4"/>
    <w:rsid w:val="005D5811"/>
    <w:rsid w:val="005D598F"/>
    <w:rsid w:val="005D5A18"/>
    <w:rsid w:val="005D5E75"/>
    <w:rsid w:val="005D5FDF"/>
    <w:rsid w:val="005D5FEC"/>
    <w:rsid w:val="005D61FF"/>
    <w:rsid w:val="005D684D"/>
    <w:rsid w:val="005D6982"/>
    <w:rsid w:val="005D6B65"/>
    <w:rsid w:val="005D6B95"/>
    <w:rsid w:val="005D6CD7"/>
    <w:rsid w:val="005D6DC5"/>
    <w:rsid w:val="005D6E7E"/>
    <w:rsid w:val="005D6E8C"/>
    <w:rsid w:val="005D6FED"/>
    <w:rsid w:val="005D7130"/>
    <w:rsid w:val="005D7255"/>
    <w:rsid w:val="005D74BD"/>
    <w:rsid w:val="005D7554"/>
    <w:rsid w:val="005D7563"/>
    <w:rsid w:val="005D78C8"/>
    <w:rsid w:val="005D7925"/>
    <w:rsid w:val="005E0414"/>
    <w:rsid w:val="005E05DC"/>
    <w:rsid w:val="005E05F7"/>
    <w:rsid w:val="005E08D9"/>
    <w:rsid w:val="005E0C4F"/>
    <w:rsid w:val="005E0E52"/>
    <w:rsid w:val="005E18DC"/>
    <w:rsid w:val="005E1B52"/>
    <w:rsid w:val="005E1C11"/>
    <w:rsid w:val="005E201D"/>
    <w:rsid w:val="005E203C"/>
    <w:rsid w:val="005E207D"/>
    <w:rsid w:val="005E2484"/>
    <w:rsid w:val="005E2491"/>
    <w:rsid w:val="005E283A"/>
    <w:rsid w:val="005E29ED"/>
    <w:rsid w:val="005E2A77"/>
    <w:rsid w:val="005E2B63"/>
    <w:rsid w:val="005E2D7F"/>
    <w:rsid w:val="005E2E72"/>
    <w:rsid w:val="005E3044"/>
    <w:rsid w:val="005E3076"/>
    <w:rsid w:val="005E31D8"/>
    <w:rsid w:val="005E3253"/>
    <w:rsid w:val="005E3359"/>
    <w:rsid w:val="005E343E"/>
    <w:rsid w:val="005E352A"/>
    <w:rsid w:val="005E373D"/>
    <w:rsid w:val="005E38B0"/>
    <w:rsid w:val="005E38B7"/>
    <w:rsid w:val="005E3B69"/>
    <w:rsid w:val="005E3C4E"/>
    <w:rsid w:val="005E3E8F"/>
    <w:rsid w:val="005E3FBC"/>
    <w:rsid w:val="005E4032"/>
    <w:rsid w:val="005E4457"/>
    <w:rsid w:val="005E4458"/>
    <w:rsid w:val="005E470E"/>
    <w:rsid w:val="005E4BD6"/>
    <w:rsid w:val="005E4E7D"/>
    <w:rsid w:val="005E4FD8"/>
    <w:rsid w:val="005E5063"/>
    <w:rsid w:val="005E59DC"/>
    <w:rsid w:val="005E5ACE"/>
    <w:rsid w:val="005E5C5F"/>
    <w:rsid w:val="005E5CBC"/>
    <w:rsid w:val="005E5EFE"/>
    <w:rsid w:val="005E5F58"/>
    <w:rsid w:val="005E5FF3"/>
    <w:rsid w:val="005E605F"/>
    <w:rsid w:val="005E610E"/>
    <w:rsid w:val="005E6479"/>
    <w:rsid w:val="005E6823"/>
    <w:rsid w:val="005E6965"/>
    <w:rsid w:val="005E6AE1"/>
    <w:rsid w:val="005E6C95"/>
    <w:rsid w:val="005E6FB7"/>
    <w:rsid w:val="005E7018"/>
    <w:rsid w:val="005E7042"/>
    <w:rsid w:val="005E70A8"/>
    <w:rsid w:val="005E720C"/>
    <w:rsid w:val="005E760F"/>
    <w:rsid w:val="005E7635"/>
    <w:rsid w:val="005E7763"/>
    <w:rsid w:val="005E77E1"/>
    <w:rsid w:val="005E7C3F"/>
    <w:rsid w:val="005E7CC2"/>
    <w:rsid w:val="005E7CF4"/>
    <w:rsid w:val="005E7FBB"/>
    <w:rsid w:val="005E7FDB"/>
    <w:rsid w:val="005F0015"/>
    <w:rsid w:val="005F00A5"/>
    <w:rsid w:val="005F03BD"/>
    <w:rsid w:val="005F04BA"/>
    <w:rsid w:val="005F0660"/>
    <w:rsid w:val="005F06FA"/>
    <w:rsid w:val="005F0818"/>
    <w:rsid w:val="005F082F"/>
    <w:rsid w:val="005F093A"/>
    <w:rsid w:val="005F0E4F"/>
    <w:rsid w:val="005F120E"/>
    <w:rsid w:val="005F12F5"/>
    <w:rsid w:val="005F135B"/>
    <w:rsid w:val="005F165D"/>
    <w:rsid w:val="005F174D"/>
    <w:rsid w:val="005F1932"/>
    <w:rsid w:val="005F19C8"/>
    <w:rsid w:val="005F1E86"/>
    <w:rsid w:val="005F23A2"/>
    <w:rsid w:val="005F2445"/>
    <w:rsid w:val="005F25BD"/>
    <w:rsid w:val="005F2B18"/>
    <w:rsid w:val="005F2E3E"/>
    <w:rsid w:val="005F2E49"/>
    <w:rsid w:val="005F2E85"/>
    <w:rsid w:val="005F2F45"/>
    <w:rsid w:val="005F3372"/>
    <w:rsid w:val="005F35E7"/>
    <w:rsid w:val="005F41A6"/>
    <w:rsid w:val="005F41AC"/>
    <w:rsid w:val="005F4229"/>
    <w:rsid w:val="005F47A9"/>
    <w:rsid w:val="005F47CB"/>
    <w:rsid w:val="005F48C7"/>
    <w:rsid w:val="005F4A9F"/>
    <w:rsid w:val="005F4F93"/>
    <w:rsid w:val="005F50B8"/>
    <w:rsid w:val="005F511C"/>
    <w:rsid w:val="005F53CC"/>
    <w:rsid w:val="005F549E"/>
    <w:rsid w:val="005F54EE"/>
    <w:rsid w:val="005F5518"/>
    <w:rsid w:val="005F55AB"/>
    <w:rsid w:val="005F55DC"/>
    <w:rsid w:val="005F56AB"/>
    <w:rsid w:val="005F56BB"/>
    <w:rsid w:val="005F5871"/>
    <w:rsid w:val="005F5B36"/>
    <w:rsid w:val="005F5F0F"/>
    <w:rsid w:val="005F61EA"/>
    <w:rsid w:val="005F62AB"/>
    <w:rsid w:val="005F62F7"/>
    <w:rsid w:val="005F63E2"/>
    <w:rsid w:val="005F654B"/>
    <w:rsid w:val="005F68E4"/>
    <w:rsid w:val="005F6984"/>
    <w:rsid w:val="005F6B1F"/>
    <w:rsid w:val="005F6C08"/>
    <w:rsid w:val="005F6E1C"/>
    <w:rsid w:val="005F6EC1"/>
    <w:rsid w:val="005F72B9"/>
    <w:rsid w:val="005F7314"/>
    <w:rsid w:val="005F78A9"/>
    <w:rsid w:val="005F796B"/>
    <w:rsid w:val="005F79E7"/>
    <w:rsid w:val="005F7C2F"/>
    <w:rsid w:val="005F7CD9"/>
    <w:rsid w:val="005F7D53"/>
    <w:rsid w:val="005F7F83"/>
    <w:rsid w:val="006001F9"/>
    <w:rsid w:val="00600259"/>
    <w:rsid w:val="00600664"/>
    <w:rsid w:val="00600717"/>
    <w:rsid w:val="0060072D"/>
    <w:rsid w:val="00600766"/>
    <w:rsid w:val="006007C7"/>
    <w:rsid w:val="006007FA"/>
    <w:rsid w:val="00600AA6"/>
    <w:rsid w:val="00600AFF"/>
    <w:rsid w:val="00600BBE"/>
    <w:rsid w:val="006010C2"/>
    <w:rsid w:val="006012D7"/>
    <w:rsid w:val="00601324"/>
    <w:rsid w:val="006013DB"/>
    <w:rsid w:val="00601BC8"/>
    <w:rsid w:val="00601D63"/>
    <w:rsid w:val="00601EA8"/>
    <w:rsid w:val="00601EE5"/>
    <w:rsid w:val="00601EF0"/>
    <w:rsid w:val="00601F48"/>
    <w:rsid w:val="00602090"/>
    <w:rsid w:val="00602311"/>
    <w:rsid w:val="006024CF"/>
    <w:rsid w:val="006027AE"/>
    <w:rsid w:val="006027D8"/>
    <w:rsid w:val="0060289E"/>
    <w:rsid w:val="006028D4"/>
    <w:rsid w:val="00602EC6"/>
    <w:rsid w:val="00602ECB"/>
    <w:rsid w:val="0060327B"/>
    <w:rsid w:val="006032DE"/>
    <w:rsid w:val="006035F8"/>
    <w:rsid w:val="0060362A"/>
    <w:rsid w:val="00603715"/>
    <w:rsid w:val="0060390A"/>
    <w:rsid w:val="00603924"/>
    <w:rsid w:val="00603D3B"/>
    <w:rsid w:val="00603FF1"/>
    <w:rsid w:val="00604053"/>
    <w:rsid w:val="0060416F"/>
    <w:rsid w:val="00604421"/>
    <w:rsid w:val="00604487"/>
    <w:rsid w:val="006047E5"/>
    <w:rsid w:val="00604AB5"/>
    <w:rsid w:val="00604CFF"/>
    <w:rsid w:val="00604E60"/>
    <w:rsid w:val="00604FA2"/>
    <w:rsid w:val="00605974"/>
    <w:rsid w:val="00605B07"/>
    <w:rsid w:val="00605B0F"/>
    <w:rsid w:val="00605B43"/>
    <w:rsid w:val="00605C68"/>
    <w:rsid w:val="00605D39"/>
    <w:rsid w:val="006061B6"/>
    <w:rsid w:val="006061D7"/>
    <w:rsid w:val="006061FA"/>
    <w:rsid w:val="00606585"/>
    <w:rsid w:val="00606790"/>
    <w:rsid w:val="006068FE"/>
    <w:rsid w:val="00606CD5"/>
    <w:rsid w:val="00606FE0"/>
    <w:rsid w:val="006070BD"/>
    <w:rsid w:val="0060716B"/>
    <w:rsid w:val="00607309"/>
    <w:rsid w:val="00607453"/>
    <w:rsid w:val="00607796"/>
    <w:rsid w:val="006077B7"/>
    <w:rsid w:val="00607918"/>
    <w:rsid w:val="0060797F"/>
    <w:rsid w:val="00607A48"/>
    <w:rsid w:val="00607B2E"/>
    <w:rsid w:val="00607C0B"/>
    <w:rsid w:val="00607DC9"/>
    <w:rsid w:val="00607EBA"/>
    <w:rsid w:val="00610156"/>
    <w:rsid w:val="0061015C"/>
    <w:rsid w:val="006101CA"/>
    <w:rsid w:val="00610296"/>
    <w:rsid w:val="0061029F"/>
    <w:rsid w:val="006102B4"/>
    <w:rsid w:val="006106A1"/>
    <w:rsid w:val="006106A3"/>
    <w:rsid w:val="00610A29"/>
    <w:rsid w:val="00610B9E"/>
    <w:rsid w:val="00610BC9"/>
    <w:rsid w:val="00610F59"/>
    <w:rsid w:val="006110D2"/>
    <w:rsid w:val="00611187"/>
    <w:rsid w:val="00611816"/>
    <w:rsid w:val="00611C2D"/>
    <w:rsid w:val="00611FBA"/>
    <w:rsid w:val="006126BF"/>
    <w:rsid w:val="00612774"/>
    <w:rsid w:val="0061277E"/>
    <w:rsid w:val="00612955"/>
    <w:rsid w:val="00612A2B"/>
    <w:rsid w:val="00612ADB"/>
    <w:rsid w:val="00612C93"/>
    <w:rsid w:val="00612EB3"/>
    <w:rsid w:val="00612F6A"/>
    <w:rsid w:val="00613167"/>
    <w:rsid w:val="006131DC"/>
    <w:rsid w:val="0061347A"/>
    <w:rsid w:val="006134DA"/>
    <w:rsid w:val="00613CB5"/>
    <w:rsid w:val="00613D16"/>
    <w:rsid w:val="00613D4E"/>
    <w:rsid w:val="00613D95"/>
    <w:rsid w:val="00613E46"/>
    <w:rsid w:val="0061402B"/>
    <w:rsid w:val="00614437"/>
    <w:rsid w:val="0061444E"/>
    <w:rsid w:val="006144A0"/>
    <w:rsid w:val="00614595"/>
    <w:rsid w:val="00614692"/>
    <w:rsid w:val="0061476D"/>
    <w:rsid w:val="006147B0"/>
    <w:rsid w:val="006149E3"/>
    <w:rsid w:val="00614B11"/>
    <w:rsid w:val="0061504D"/>
    <w:rsid w:val="0061557A"/>
    <w:rsid w:val="00615683"/>
    <w:rsid w:val="00615871"/>
    <w:rsid w:val="00615E91"/>
    <w:rsid w:val="006161B4"/>
    <w:rsid w:val="0061629E"/>
    <w:rsid w:val="006166D4"/>
    <w:rsid w:val="006167C7"/>
    <w:rsid w:val="00616A6B"/>
    <w:rsid w:val="00616B99"/>
    <w:rsid w:val="00616C91"/>
    <w:rsid w:val="0061727A"/>
    <w:rsid w:val="006173F2"/>
    <w:rsid w:val="006175D9"/>
    <w:rsid w:val="006175E7"/>
    <w:rsid w:val="006175F5"/>
    <w:rsid w:val="0061773D"/>
    <w:rsid w:val="00617841"/>
    <w:rsid w:val="00617940"/>
    <w:rsid w:val="00617B72"/>
    <w:rsid w:val="00617C5C"/>
    <w:rsid w:val="00617CC5"/>
    <w:rsid w:val="00617CFB"/>
    <w:rsid w:val="00617D26"/>
    <w:rsid w:val="00617D4C"/>
    <w:rsid w:val="00617DC9"/>
    <w:rsid w:val="00617E85"/>
    <w:rsid w:val="00620124"/>
    <w:rsid w:val="00620143"/>
    <w:rsid w:val="006201A8"/>
    <w:rsid w:val="0062042B"/>
    <w:rsid w:val="006205DD"/>
    <w:rsid w:val="0062063B"/>
    <w:rsid w:val="00620665"/>
    <w:rsid w:val="00620B26"/>
    <w:rsid w:val="00620CE5"/>
    <w:rsid w:val="0062103D"/>
    <w:rsid w:val="006214F1"/>
    <w:rsid w:val="006219A2"/>
    <w:rsid w:val="00621A89"/>
    <w:rsid w:val="00621CEF"/>
    <w:rsid w:val="00621E9B"/>
    <w:rsid w:val="00622110"/>
    <w:rsid w:val="0062224F"/>
    <w:rsid w:val="006225EF"/>
    <w:rsid w:val="006225F6"/>
    <w:rsid w:val="006226A2"/>
    <w:rsid w:val="0062299E"/>
    <w:rsid w:val="00622A95"/>
    <w:rsid w:val="00622B9D"/>
    <w:rsid w:val="00622C2F"/>
    <w:rsid w:val="00622C97"/>
    <w:rsid w:val="00622D3A"/>
    <w:rsid w:val="00622F3F"/>
    <w:rsid w:val="00623029"/>
    <w:rsid w:val="00623110"/>
    <w:rsid w:val="00623220"/>
    <w:rsid w:val="00623272"/>
    <w:rsid w:val="00623341"/>
    <w:rsid w:val="0062361D"/>
    <w:rsid w:val="006238E8"/>
    <w:rsid w:val="00623A82"/>
    <w:rsid w:val="00623D32"/>
    <w:rsid w:val="00623EF4"/>
    <w:rsid w:val="00623F5C"/>
    <w:rsid w:val="00623FBE"/>
    <w:rsid w:val="00624106"/>
    <w:rsid w:val="00624175"/>
    <w:rsid w:val="00624202"/>
    <w:rsid w:val="00624327"/>
    <w:rsid w:val="00624354"/>
    <w:rsid w:val="00624590"/>
    <w:rsid w:val="006245F4"/>
    <w:rsid w:val="00624F4F"/>
    <w:rsid w:val="00624FF4"/>
    <w:rsid w:val="00625389"/>
    <w:rsid w:val="00625404"/>
    <w:rsid w:val="00625531"/>
    <w:rsid w:val="006255E1"/>
    <w:rsid w:val="00625684"/>
    <w:rsid w:val="00625747"/>
    <w:rsid w:val="00625B8E"/>
    <w:rsid w:val="00625F8D"/>
    <w:rsid w:val="00625FDC"/>
    <w:rsid w:val="00626362"/>
    <w:rsid w:val="00626367"/>
    <w:rsid w:val="0062685B"/>
    <w:rsid w:val="00626962"/>
    <w:rsid w:val="00626AEC"/>
    <w:rsid w:val="00626C25"/>
    <w:rsid w:val="00626C81"/>
    <w:rsid w:val="00626CD2"/>
    <w:rsid w:val="00626D15"/>
    <w:rsid w:val="00626DCA"/>
    <w:rsid w:val="00626FFA"/>
    <w:rsid w:val="00626FFF"/>
    <w:rsid w:val="00627145"/>
    <w:rsid w:val="006271A8"/>
    <w:rsid w:val="0062722A"/>
    <w:rsid w:val="0062741B"/>
    <w:rsid w:val="00627478"/>
    <w:rsid w:val="00627583"/>
    <w:rsid w:val="00627CC9"/>
    <w:rsid w:val="00627E0E"/>
    <w:rsid w:val="0063029D"/>
    <w:rsid w:val="0063037C"/>
    <w:rsid w:val="00630563"/>
    <w:rsid w:val="006308CD"/>
    <w:rsid w:val="006308E4"/>
    <w:rsid w:val="00630943"/>
    <w:rsid w:val="006309BC"/>
    <w:rsid w:val="00630A9E"/>
    <w:rsid w:val="00630B4D"/>
    <w:rsid w:val="00630BA7"/>
    <w:rsid w:val="00631090"/>
    <w:rsid w:val="006310C6"/>
    <w:rsid w:val="00631274"/>
    <w:rsid w:val="00631647"/>
    <w:rsid w:val="00631728"/>
    <w:rsid w:val="006317D7"/>
    <w:rsid w:val="0063182F"/>
    <w:rsid w:val="00631A9F"/>
    <w:rsid w:val="00631E46"/>
    <w:rsid w:val="00631F95"/>
    <w:rsid w:val="00631FE0"/>
    <w:rsid w:val="00632444"/>
    <w:rsid w:val="00632548"/>
    <w:rsid w:val="006327AD"/>
    <w:rsid w:val="006327FF"/>
    <w:rsid w:val="00632FD7"/>
    <w:rsid w:val="006331C0"/>
    <w:rsid w:val="00633517"/>
    <w:rsid w:val="00633C1F"/>
    <w:rsid w:val="00633D32"/>
    <w:rsid w:val="00633EB0"/>
    <w:rsid w:val="0063400F"/>
    <w:rsid w:val="00634020"/>
    <w:rsid w:val="006343C7"/>
    <w:rsid w:val="00634497"/>
    <w:rsid w:val="00634540"/>
    <w:rsid w:val="0063465B"/>
    <w:rsid w:val="0063465C"/>
    <w:rsid w:val="0063488C"/>
    <w:rsid w:val="00634C8E"/>
    <w:rsid w:val="00634F68"/>
    <w:rsid w:val="0063519A"/>
    <w:rsid w:val="006351DE"/>
    <w:rsid w:val="006353BC"/>
    <w:rsid w:val="0063571E"/>
    <w:rsid w:val="0063573B"/>
    <w:rsid w:val="00635801"/>
    <w:rsid w:val="00635968"/>
    <w:rsid w:val="00635A15"/>
    <w:rsid w:val="00635C24"/>
    <w:rsid w:val="00635C97"/>
    <w:rsid w:val="00635CB2"/>
    <w:rsid w:val="00635D59"/>
    <w:rsid w:val="00636107"/>
    <w:rsid w:val="00636238"/>
    <w:rsid w:val="00636426"/>
    <w:rsid w:val="00636684"/>
    <w:rsid w:val="006366F5"/>
    <w:rsid w:val="00636760"/>
    <w:rsid w:val="0063690C"/>
    <w:rsid w:val="00636C41"/>
    <w:rsid w:val="00636FEE"/>
    <w:rsid w:val="006370CB"/>
    <w:rsid w:val="006372FD"/>
    <w:rsid w:val="006374F2"/>
    <w:rsid w:val="00637686"/>
    <w:rsid w:val="006376B0"/>
    <w:rsid w:val="00637702"/>
    <w:rsid w:val="0063778B"/>
    <w:rsid w:val="00637934"/>
    <w:rsid w:val="00637AA1"/>
    <w:rsid w:val="00637DA0"/>
    <w:rsid w:val="00640224"/>
    <w:rsid w:val="00640391"/>
    <w:rsid w:val="0064050C"/>
    <w:rsid w:val="0064050F"/>
    <w:rsid w:val="0064058E"/>
    <w:rsid w:val="00640651"/>
    <w:rsid w:val="00640669"/>
    <w:rsid w:val="00640807"/>
    <w:rsid w:val="00640876"/>
    <w:rsid w:val="00640943"/>
    <w:rsid w:val="006409B8"/>
    <w:rsid w:val="00640AB1"/>
    <w:rsid w:val="00640B4D"/>
    <w:rsid w:val="00640F23"/>
    <w:rsid w:val="006410A4"/>
    <w:rsid w:val="006412B0"/>
    <w:rsid w:val="006414E0"/>
    <w:rsid w:val="00641514"/>
    <w:rsid w:val="006416B8"/>
    <w:rsid w:val="006416D5"/>
    <w:rsid w:val="00641752"/>
    <w:rsid w:val="00641A8A"/>
    <w:rsid w:val="00641C7B"/>
    <w:rsid w:val="00641CAA"/>
    <w:rsid w:val="00641D29"/>
    <w:rsid w:val="00641DCA"/>
    <w:rsid w:val="00641E87"/>
    <w:rsid w:val="00641F10"/>
    <w:rsid w:val="006422D7"/>
    <w:rsid w:val="00642380"/>
    <w:rsid w:val="006423AC"/>
    <w:rsid w:val="0064250B"/>
    <w:rsid w:val="00642686"/>
    <w:rsid w:val="00642985"/>
    <w:rsid w:val="00642F22"/>
    <w:rsid w:val="00642F6E"/>
    <w:rsid w:val="00643579"/>
    <w:rsid w:val="006435E9"/>
    <w:rsid w:val="0064369E"/>
    <w:rsid w:val="00643AE6"/>
    <w:rsid w:val="00643D7A"/>
    <w:rsid w:val="006440AF"/>
    <w:rsid w:val="00644494"/>
    <w:rsid w:val="0064495F"/>
    <w:rsid w:val="006449E2"/>
    <w:rsid w:val="00644D30"/>
    <w:rsid w:val="00644F7A"/>
    <w:rsid w:val="00644F7F"/>
    <w:rsid w:val="0064522D"/>
    <w:rsid w:val="00645492"/>
    <w:rsid w:val="00645542"/>
    <w:rsid w:val="0064558F"/>
    <w:rsid w:val="006458CF"/>
    <w:rsid w:val="00645C06"/>
    <w:rsid w:val="00645CE0"/>
    <w:rsid w:val="00645D3F"/>
    <w:rsid w:val="00645FED"/>
    <w:rsid w:val="00646514"/>
    <w:rsid w:val="00646586"/>
    <w:rsid w:val="0064659C"/>
    <w:rsid w:val="006465C0"/>
    <w:rsid w:val="006466D0"/>
    <w:rsid w:val="0064670C"/>
    <w:rsid w:val="006468D5"/>
    <w:rsid w:val="006469FD"/>
    <w:rsid w:val="00646C87"/>
    <w:rsid w:val="00646F2C"/>
    <w:rsid w:val="006472D6"/>
    <w:rsid w:val="0064756C"/>
    <w:rsid w:val="00647727"/>
    <w:rsid w:val="00647C28"/>
    <w:rsid w:val="00647E6E"/>
    <w:rsid w:val="006502E6"/>
    <w:rsid w:val="006504A7"/>
    <w:rsid w:val="00650540"/>
    <w:rsid w:val="006505E7"/>
    <w:rsid w:val="0065064E"/>
    <w:rsid w:val="006509BA"/>
    <w:rsid w:val="00650BEA"/>
    <w:rsid w:val="00650BFD"/>
    <w:rsid w:val="00650D50"/>
    <w:rsid w:val="00650EBA"/>
    <w:rsid w:val="00651080"/>
    <w:rsid w:val="0065109E"/>
    <w:rsid w:val="0065121F"/>
    <w:rsid w:val="00651224"/>
    <w:rsid w:val="0065127C"/>
    <w:rsid w:val="006514E0"/>
    <w:rsid w:val="00651920"/>
    <w:rsid w:val="00651955"/>
    <w:rsid w:val="0065198E"/>
    <w:rsid w:val="00651A13"/>
    <w:rsid w:val="00651A6E"/>
    <w:rsid w:val="00651A73"/>
    <w:rsid w:val="00651D37"/>
    <w:rsid w:val="00651EEC"/>
    <w:rsid w:val="00651F72"/>
    <w:rsid w:val="00651FC5"/>
    <w:rsid w:val="00652467"/>
    <w:rsid w:val="00652599"/>
    <w:rsid w:val="006525F2"/>
    <w:rsid w:val="00652619"/>
    <w:rsid w:val="00652AE5"/>
    <w:rsid w:val="00652B6D"/>
    <w:rsid w:val="00652BEF"/>
    <w:rsid w:val="00652D61"/>
    <w:rsid w:val="00652D85"/>
    <w:rsid w:val="00652E2A"/>
    <w:rsid w:val="006531C1"/>
    <w:rsid w:val="0065362F"/>
    <w:rsid w:val="006537EB"/>
    <w:rsid w:val="00653830"/>
    <w:rsid w:val="0065387A"/>
    <w:rsid w:val="006538F9"/>
    <w:rsid w:val="0065393A"/>
    <w:rsid w:val="0065394F"/>
    <w:rsid w:val="00653DA1"/>
    <w:rsid w:val="0065401D"/>
    <w:rsid w:val="00654563"/>
    <w:rsid w:val="0065495D"/>
    <w:rsid w:val="00654B68"/>
    <w:rsid w:val="00654C70"/>
    <w:rsid w:val="00655230"/>
    <w:rsid w:val="0065549F"/>
    <w:rsid w:val="0065553E"/>
    <w:rsid w:val="00655693"/>
    <w:rsid w:val="00655705"/>
    <w:rsid w:val="00655807"/>
    <w:rsid w:val="006558F5"/>
    <w:rsid w:val="00655925"/>
    <w:rsid w:val="00655BAA"/>
    <w:rsid w:val="00655BCC"/>
    <w:rsid w:val="00655BF8"/>
    <w:rsid w:val="00655C74"/>
    <w:rsid w:val="00655CC4"/>
    <w:rsid w:val="00655D27"/>
    <w:rsid w:val="00655F83"/>
    <w:rsid w:val="0065605F"/>
    <w:rsid w:val="0065647C"/>
    <w:rsid w:val="006565EF"/>
    <w:rsid w:val="006569A4"/>
    <w:rsid w:val="00656B05"/>
    <w:rsid w:val="00656E6D"/>
    <w:rsid w:val="00656E71"/>
    <w:rsid w:val="00656EF5"/>
    <w:rsid w:val="00657008"/>
    <w:rsid w:val="00657016"/>
    <w:rsid w:val="0065706C"/>
    <w:rsid w:val="006572DE"/>
    <w:rsid w:val="0065735D"/>
    <w:rsid w:val="006573BB"/>
    <w:rsid w:val="006574AC"/>
    <w:rsid w:val="00657597"/>
    <w:rsid w:val="006577A6"/>
    <w:rsid w:val="00657884"/>
    <w:rsid w:val="00657D5C"/>
    <w:rsid w:val="00660192"/>
    <w:rsid w:val="00660225"/>
    <w:rsid w:val="00660348"/>
    <w:rsid w:val="00660535"/>
    <w:rsid w:val="00660758"/>
    <w:rsid w:val="0066079D"/>
    <w:rsid w:val="006608B0"/>
    <w:rsid w:val="00660C46"/>
    <w:rsid w:val="00660C71"/>
    <w:rsid w:val="00660D0A"/>
    <w:rsid w:val="00660EC6"/>
    <w:rsid w:val="00660F30"/>
    <w:rsid w:val="00660FF6"/>
    <w:rsid w:val="00661192"/>
    <w:rsid w:val="006611A6"/>
    <w:rsid w:val="00661349"/>
    <w:rsid w:val="00661594"/>
    <w:rsid w:val="00661652"/>
    <w:rsid w:val="006616C2"/>
    <w:rsid w:val="00661710"/>
    <w:rsid w:val="00661B22"/>
    <w:rsid w:val="00661B74"/>
    <w:rsid w:val="00661EEA"/>
    <w:rsid w:val="0066207E"/>
    <w:rsid w:val="00662200"/>
    <w:rsid w:val="00662601"/>
    <w:rsid w:val="00662C85"/>
    <w:rsid w:val="00663260"/>
    <w:rsid w:val="00663343"/>
    <w:rsid w:val="006634BB"/>
    <w:rsid w:val="006637E1"/>
    <w:rsid w:val="0066398E"/>
    <w:rsid w:val="00663B41"/>
    <w:rsid w:val="00663BCD"/>
    <w:rsid w:val="00663C3D"/>
    <w:rsid w:val="00664929"/>
    <w:rsid w:val="00664A69"/>
    <w:rsid w:val="00664AD5"/>
    <w:rsid w:val="00664D2D"/>
    <w:rsid w:val="00664FD8"/>
    <w:rsid w:val="006651F4"/>
    <w:rsid w:val="006653C1"/>
    <w:rsid w:val="0066557E"/>
    <w:rsid w:val="00665AFF"/>
    <w:rsid w:val="00665CDE"/>
    <w:rsid w:val="00665F9E"/>
    <w:rsid w:val="00666044"/>
    <w:rsid w:val="0066609D"/>
    <w:rsid w:val="006661C4"/>
    <w:rsid w:val="0066622D"/>
    <w:rsid w:val="00666491"/>
    <w:rsid w:val="00666D30"/>
    <w:rsid w:val="00666F44"/>
    <w:rsid w:val="00666F88"/>
    <w:rsid w:val="00667099"/>
    <w:rsid w:val="0066715A"/>
    <w:rsid w:val="006673AD"/>
    <w:rsid w:val="006673BC"/>
    <w:rsid w:val="006673BF"/>
    <w:rsid w:val="006673EF"/>
    <w:rsid w:val="006673FF"/>
    <w:rsid w:val="0066764F"/>
    <w:rsid w:val="0066788D"/>
    <w:rsid w:val="00667949"/>
    <w:rsid w:val="00667A18"/>
    <w:rsid w:val="006701EC"/>
    <w:rsid w:val="00670445"/>
    <w:rsid w:val="00670764"/>
    <w:rsid w:val="006707A1"/>
    <w:rsid w:val="00670910"/>
    <w:rsid w:val="006712E1"/>
    <w:rsid w:val="00671371"/>
    <w:rsid w:val="006715CC"/>
    <w:rsid w:val="0067170D"/>
    <w:rsid w:val="006717C8"/>
    <w:rsid w:val="0067194C"/>
    <w:rsid w:val="006719A1"/>
    <w:rsid w:val="006719AC"/>
    <w:rsid w:val="006719B5"/>
    <w:rsid w:val="00671AE2"/>
    <w:rsid w:val="00671D4D"/>
    <w:rsid w:val="00671D7D"/>
    <w:rsid w:val="00671E73"/>
    <w:rsid w:val="00671F82"/>
    <w:rsid w:val="00672135"/>
    <w:rsid w:val="006721B5"/>
    <w:rsid w:val="00672ABC"/>
    <w:rsid w:val="00672AD9"/>
    <w:rsid w:val="00672B3B"/>
    <w:rsid w:val="00672B7E"/>
    <w:rsid w:val="00672EEC"/>
    <w:rsid w:val="00672F85"/>
    <w:rsid w:val="006730A1"/>
    <w:rsid w:val="0067326C"/>
    <w:rsid w:val="00673476"/>
    <w:rsid w:val="006737B3"/>
    <w:rsid w:val="00673976"/>
    <w:rsid w:val="00673C14"/>
    <w:rsid w:val="00673E62"/>
    <w:rsid w:val="00673EAB"/>
    <w:rsid w:val="00673ECC"/>
    <w:rsid w:val="00673F70"/>
    <w:rsid w:val="006741DB"/>
    <w:rsid w:val="006742D3"/>
    <w:rsid w:val="00674520"/>
    <w:rsid w:val="0067455F"/>
    <w:rsid w:val="00674563"/>
    <w:rsid w:val="006745BB"/>
    <w:rsid w:val="006745C1"/>
    <w:rsid w:val="006746B3"/>
    <w:rsid w:val="006747F9"/>
    <w:rsid w:val="00674968"/>
    <w:rsid w:val="00674B16"/>
    <w:rsid w:val="00674E8B"/>
    <w:rsid w:val="00674ED7"/>
    <w:rsid w:val="00674F3B"/>
    <w:rsid w:val="00674F99"/>
    <w:rsid w:val="006751A6"/>
    <w:rsid w:val="00675360"/>
    <w:rsid w:val="006754C9"/>
    <w:rsid w:val="00675994"/>
    <w:rsid w:val="00675C5E"/>
    <w:rsid w:val="00675CB4"/>
    <w:rsid w:val="00675CBA"/>
    <w:rsid w:val="00675E27"/>
    <w:rsid w:val="00676166"/>
    <w:rsid w:val="006761F3"/>
    <w:rsid w:val="00676624"/>
    <w:rsid w:val="00676B72"/>
    <w:rsid w:val="00676D71"/>
    <w:rsid w:val="00676E04"/>
    <w:rsid w:val="00676FFC"/>
    <w:rsid w:val="00677123"/>
    <w:rsid w:val="0067740D"/>
    <w:rsid w:val="006774F2"/>
    <w:rsid w:val="00677680"/>
    <w:rsid w:val="00677A59"/>
    <w:rsid w:val="00680218"/>
    <w:rsid w:val="0068042D"/>
    <w:rsid w:val="006804DC"/>
    <w:rsid w:val="006805F9"/>
    <w:rsid w:val="0068074A"/>
    <w:rsid w:val="006808BA"/>
    <w:rsid w:val="00680B64"/>
    <w:rsid w:val="00680E54"/>
    <w:rsid w:val="00681121"/>
    <w:rsid w:val="0068118E"/>
    <w:rsid w:val="006812A6"/>
    <w:rsid w:val="00681407"/>
    <w:rsid w:val="0068146E"/>
    <w:rsid w:val="00681563"/>
    <w:rsid w:val="00681B2D"/>
    <w:rsid w:val="00681B95"/>
    <w:rsid w:val="00681C46"/>
    <w:rsid w:val="00681C89"/>
    <w:rsid w:val="00682251"/>
    <w:rsid w:val="0068226B"/>
    <w:rsid w:val="0068230C"/>
    <w:rsid w:val="0068240A"/>
    <w:rsid w:val="00682478"/>
    <w:rsid w:val="0068276B"/>
    <w:rsid w:val="00682897"/>
    <w:rsid w:val="006828C7"/>
    <w:rsid w:val="00682B3A"/>
    <w:rsid w:val="00682CD6"/>
    <w:rsid w:val="006830EA"/>
    <w:rsid w:val="00683683"/>
    <w:rsid w:val="00683725"/>
    <w:rsid w:val="0068372C"/>
    <w:rsid w:val="00683B2D"/>
    <w:rsid w:val="00683B8D"/>
    <w:rsid w:val="00683CE1"/>
    <w:rsid w:val="00683E1C"/>
    <w:rsid w:val="00683EE6"/>
    <w:rsid w:val="006843C8"/>
    <w:rsid w:val="0068448B"/>
    <w:rsid w:val="00684695"/>
    <w:rsid w:val="006847F2"/>
    <w:rsid w:val="00684BC5"/>
    <w:rsid w:val="00684C99"/>
    <w:rsid w:val="00684E60"/>
    <w:rsid w:val="00684FD9"/>
    <w:rsid w:val="0068506F"/>
    <w:rsid w:val="006857CF"/>
    <w:rsid w:val="006858E0"/>
    <w:rsid w:val="006858EA"/>
    <w:rsid w:val="006858F5"/>
    <w:rsid w:val="00685995"/>
    <w:rsid w:val="006859C1"/>
    <w:rsid w:val="00685FD9"/>
    <w:rsid w:val="00686271"/>
    <w:rsid w:val="006862C5"/>
    <w:rsid w:val="006862FF"/>
    <w:rsid w:val="0068633D"/>
    <w:rsid w:val="0068635A"/>
    <w:rsid w:val="00686542"/>
    <w:rsid w:val="00686853"/>
    <w:rsid w:val="0068694A"/>
    <w:rsid w:val="00686B2B"/>
    <w:rsid w:val="00686CAF"/>
    <w:rsid w:val="00686DF5"/>
    <w:rsid w:val="006870D5"/>
    <w:rsid w:val="00687197"/>
    <w:rsid w:val="006872E6"/>
    <w:rsid w:val="006873E7"/>
    <w:rsid w:val="00687519"/>
    <w:rsid w:val="00687537"/>
    <w:rsid w:val="00687703"/>
    <w:rsid w:val="00687743"/>
    <w:rsid w:val="006878C0"/>
    <w:rsid w:val="00687C68"/>
    <w:rsid w:val="00687F69"/>
    <w:rsid w:val="006906AA"/>
    <w:rsid w:val="00690763"/>
    <w:rsid w:val="006908E1"/>
    <w:rsid w:val="00690A5A"/>
    <w:rsid w:val="00690C83"/>
    <w:rsid w:val="00691406"/>
    <w:rsid w:val="00691456"/>
    <w:rsid w:val="00691511"/>
    <w:rsid w:val="00691966"/>
    <w:rsid w:val="0069198C"/>
    <w:rsid w:val="00691A07"/>
    <w:rsid w:val="00691A77"/>
    <w:rsid w:val="00691E04"/>
    <w:rsid w:val="00691E81"/>
    <w:rsid w:val="00692187"/>
    <w:rsid w:val="006922F4"/>
    <w:rsid w:val="00692496"/>
    <w:rsid w:val="006925A0"/>
    <w:rsid w:val="006925B5"/>
    <w:rsid w:val="00692623"/>
    <w:rsid w:val="0069270A"/>
    <w:rsid w:val="00692862"/>
    <w:rsid w:val="00692A98"/>
    <w:rsid w:val="00692FC2"/>
    <w:rsid w:val="00693458"/>
    <w:rsid w:val="0069355F"/>
    <w:rsid w:val="00693682"/>
    <w:rsid w:val="006937D1"/>
    <w:rsid w:val="00693918"/>
    <w:rsid w:val="00693AE7"/>
    <w:rsid w:val="00693D85"/>
    <w:rsid w:val="00693FDF"/>
    <w:rsid w:val="0069424F"/>
    <w:rsid w:val="00694334"/>
    <w:rsid w:val="00694393"/>
    <w:rsid w:val="00694550"/>
    <w:rsid w:val="00694873"/>
    <w:rsid w:val="006948B1"/>
    <w:rsid w:val="00694B9F"/>
    <w:rsid w:val="00694E4C"/>
    <w:rsid w:val="00694EC8"/>
    <w:rsid w:val="006952D0"/>
    <w:rsid w:val="006954BF"/>
    <w:rsid w:val="0069567F"/>
    <w:rsid w:val="006956EC"/>
    <w:rsid w:val="0069578D"/>
    <w:rsid w:val="006959A4"/>
    <w:rsid w:val="00695BFA"/>
    <w:rsid w:val="00695EAE"/>
    <w:rsid w:val="00695FE4"/>
    <w:rsid w:val="00696141"/>
    <w:rsid w:val="006961CE"/>
    <w:rsid w:val="006962CE"/>
    <w:rsid w:val="0069671F"/>
    <w:rsid w:val="0069674A"/>
    <w:rsid w:val="006969ED"/>
    <w:rsid w:val="00696A69"/>
    <w:rsid w:val="00696BF8"/>
    <w:rsid w:val="00696D7A"/>
    <w:rsid w:val="00696E22"/>
    <w:rsid w:val="00696F79"/>
    <w:rsid w:val="006970DC"/>
    <w:rsid w:val="00697159"/>
    <w:rsid w:val="006971FC"/>
    <w:rsid w:val="0069726F"/>
    <w:rsid w:val="00697619"/>
    <w:rsid w:val="00697790"/>
    <w:rsid w:val="00697D19"/>
    <w:rsid w:val="006A0175"/>
    <w:rsid w:val="006A03CC"/>
    <w:rsid w:val="006A0457"/>
    <w:rsid w:val="006A04C6"/>
    <w:rsid w:val="006A07BF"/>
    <w:rsid w:val="006A081C"/>
    <w:rsid w:val="006A09CF"/>
    <w:rsid w:val="006A0A7E"/>
    <w:rsid w:val="006A0B8D"/>
    <w:rsid w:val="006A0D83"/>
    <w:rsid w:val="006A0FF3"/>
    <w:rsid w:val="006A13AE"/>
    <w:rsid w:val="006A160D"/>
    <w:rsid w:val="006A17CB"/>
    <w:rsid w:val="006A2339"/>
    <w:rsid w:val="006A25F4"/>
    <w:rsid w:val="006A2718"/>
    <w:rsid w:val="006A2909"/>
    <w:rsid w:val="006A2AD9"/>
    <w:rsid w:val="006A2D3C"/>
    <w:rsid w:val="006A30CE"/>
    <w:rsid w:val="006A3218"/>
    <w:rsid w:val="006A34B2"/>
    <w:rsid w:val="006A3501"/>
    <w:rsid w:val="006A3A48"/>
    <w:rsid w:val="006A3B7E"/>
    <w:rsid w:val="006A3C4C"/>
    <w:rsid w:val="006A3DCA"/>
    <w:rsid w:val="006A413D"/>
    <w:rsid w:val="006A43A3"/>
    <w:rsid w:val="006A451E"/>
    <w:rsid w:val="006A481A"/>
    <w:rsid w:val="006A4983"/>
    <w:rsid w:val="006A49A8"/>
    <w:rsid w:val="006A4BC9"/>
    <w:rsid w:val="006A4E71"/>
    <w:rsid w:val="006A4F7E"/>
    <w:rsid w:val="006A5001"/>
    <w:rsid w:val="006A50D7"/>
    <w:rsid w:val="006A5556"/>
    <w:rsid w:val="006A55C1"/>
    <w:rsid w:val="006A589B"/>
    <w:rsid w:val="006A592B"/>
    <w:rsid w:val="006A5972"/>
    <w:rsid w:val="006A5A55"/>
    <w:rsid w:val="006A5D1D"/>
    <w:rsid w:val="006A5D87"/>
    <w:rsid w:val="006A61CC"/>
    <w:rsid w:val="006A6205"/>
    <w:rsid w:val="006A6539"/>
    <w:rsid w:val="006A69FC"/>
    <w:rsid w:val="006A6AA2"/>
    <w:rsid w:val="006A741C"/>
    <w:rsid w:val="006A7E51"/>
    <w:rsid w:val="006A7F91"/>
    <w:rsid w:val="006B004D"/>
    <w:rsid w:val="006B02EF"/>
    <w:rsid w:val="006B04D0"/>
    <w:rsid w:val="006B0712"/>
    <w:rsid w:val="006B07D4"/>
    <w:rsid w:val="006B07EF"/>
    <w:rsid w:val="006B0B9F"/>
    <w:rsid w:val="006B0BDD"/>
    <w:rsid w:val="006B0F80"/>
    <w:rsid w:val="006B1005"/>
    <w:rsid w:val="006B1284"/>
    <w:rsid w:val="006B1286"/>
    <w:rsid w:val="006B12E3"/>
    <w:rsid w:val="006B13E2"/>
    <w:rsid w:val="006B14CA"/>
    <w:rsid w:val="006B16A3"/>
    <w:rsid w:val="006B16B0"/>
    <w:rsid w:val="006B1C8B"/>
    <w:rsid w:val="006B1DE0"/>
    <w:rsid w:val="006B1E27"/>
    <w:rsid w:val="006B217D"/>
    <w:rsid w:val="006B22E5"/>
    <w:rsid w:val="006B235D"/>
    <w:rsid w:val="006B23B6"/>
    <w:rsid w:val="006B23EB"/>
    <w:rsid w:val="006B23EC"/>
    <w:rsid w:val="006B27DC"/>
    <w:rsid w:val="006B281E"/>
    <w:rsid w:val="006B2C03"/>
    <w:rsid w:val="006B2C3E"/>
    <w:rsid w:val="006B2C59"/>
    <w:rsid w:val="006B2D75"/>
    <w:rsid w:val="006B2EFB"/>
    <w:rsid w:val="006B2FE2"/>
    <w:rsid w:val="006B301C"/>
    <w:rsid w:val="006B3033"/>
    <w:rsid w:val="006B3041"/>
    <w:rsid w:val="006B3089"/>
    <w:rsid w:val="006B3203"/>
    <w:rsid w:val="006B340D"/>
    <w:rsid w:val="006B3529"/>
    <w:rsid w:val="006B3535"/>
    <w:rsid w:val="006B362A"/>
    <w:rsid w:val="006B36F4"/>
    <w:rsid w:val="006B40E7"/>
    <w:rsid w:val="006B4107"/>
    <w:rsid w:val="006B42F3"/>
    <w:rsid w:val="006B4340"/>
    <w:rsid w:val="006B49D4"/>
    <w:rsid w:val="006B4A55"/>
    <w:rsid w:val="006B4B1A"/>
    <w:rsid w:val="006B4BAD"/>
    <w:rsid w:val="006B4C27"/>
    <w:rsid w:val="006B4CCE"/>
    <w:rsid w:val="006B4D51"/>
    <w:rsid w:val="006B4ECC"/>
    <w:rsid w:val="006B5003"/>
    <w:rsid w:val="006B54E5"/>
    <w:rsid w:val="006B5688"/>
    <w:rsid w:val="006B5790"/>
    <w:rsid w:val="006B58C6"/>
    <w:rsid w:val="006B58EA"/>
    <w:rsid w:val="006B5B41"/>
    <w:rsid w:val="006B5CE6"/>
    <w:rsid w:val="006B5DE5"/>
    <w:rsid w:val="006B6265"/>
    <w:rsid w:val="006B660E"/>
    <w:rsid w:val="006B66F7"/>
    <w:rsid w:val="006B670D"/>
    <w:rsid w:val="006B6718"/>
    <w:rsid w:val="006B67EA"/>
    <w:rsid w:val="006B6C8E"/>
    <w:rsid w:val="006B6DE9"/>
    <w:rsid w:val="006B78B8"/>
    <w:rsid w:val="006B79CC"/>
    <w:rsid w:val="006B79F6"/>
    <w:rsid w:val="006B7B3D"/>
    <w:rsid w:val="006B7CEE"/>
    <w:rsid w:val="006B7D67"/>
    <w:rsid w:val="006B7DD4"/>
    <w:rsid w:val="006B7F30"/>
    <w:rsid w:val="006C02DC"/>
    <w:rsid w:val="006C02F8"/>
    <w:rsid w:val="006C041F"/>
    <w:rsid w:val="006C050C"/>
    <w:rsid w:val="006C0A98"/>
    <w:rsid w:val="006C0AA9"/>
    <w:rsid w:val="006C0B7B"/>
    <w:rsid w:val="006C0CEF"/>
    <w:rsid w:val="006C118A"/>
    <w:rsid w:val="006C1445"/>
    <w:rsid w:val="006C182E"/>
    <w:rsid w:val="006C1930"/>
    <w:rsid w:val="006C1967"/>
    <w:rsid w:val="006C1A5C"/>
    <w:rsid w:val="006C1BC3"/>
    <w:rsid w:val="006C1BE4"/>
    <w:rsid w:val="006C1CE2"/>
    <w:rsid w:val="006C1CF6"/>
    <w:rsid w:val="006C1E48"/>
    <w:rsid w:val="006C1E7F"/>
    <w:rsid w:val="006C2081"/>
    <w:rsid w:val="006C23FF"/>
    <w:rsid w:val="006C27BE"/>
    <w:rsid w:val="006C2963"/>
    <w:rsid w:val="006C296C"/>
    <w:rsid w:val="006C299B"/>
    <w:rsid w:val="006C2BBC"/>
    <w:rsid w:val="006C2C33"/>
    <w:rsid w:val="006C2D95"/>
    <w:rsid w:val="006C2E28"/>
    <w:rsid w:val="006C346B"/>
    <w:rsid w:val="006C3745"/>
    <w:rsid w:val="006C375A"/>
    <w:rsid w:val="006C3808"/>
    <w:rsid w:val="006C3915"/>
    <w:rsid w:val="006C3A18"/>
    <w:rsid w:val="006C3D6F"/>
    <w:rsid w:val="006C3DFE"/>
    <w:rsid w:val="006C3EC4"/>
    <w:rsid w:val="006C43C9"/>
    <w:rsid w:val="006C4437"/>
    <w:rsid w:val="006C4847"/>
    <w:rsid w:val="006C4CC2"/>
    <w:rsid w:val="006C4D88"/>
    <w:rsid w:val="006C513B"/>
    <w:rsid w:val="006C53F0"/>
    <w:rsid w:val="006C5661"/>
    <w:rsid w:val="006C5832"/>
    <w:rsid w:val="006C58F9"/>
    <w:rsid w:val="006C5A41"/>
    <w:rsid w:val="006C5D2B"/>
    <w:rsid w:val="006C5D77"/>
    <w:rsid w:val="006C6432"/>
    <w:rsid w:val="006C64CE"/>
    <w:rsid w:val="006C65C2"/>
    <w:rsid w:val="006C669D"/>
    <w:rsid w:val="006C66E7"/>
    <w:rsid w:val="006C6AC0"/>
    <w:rsid w:val="006C6C82"/>
    <w:rsid w:val="006C6EC1"/>
    <w:rsid w:val="006C71A9"/>
    <w:rsid w:val="006C7275"/>
    <w:rsid w:val="006C7700"/>
    <w:rsid w:val="006C7C4D"/>
    <w:rsid w:val="006C7E25"/>
    <w:rsid w:val="006D01EF"/>
    <w:rsid w:val="006D08F3"/>
    <w:rsid w:val="006D0920"/>
    <w:rsid w:val="006D0987"/>
    <w:rsid w:val="006D0CF4"/>
    <w:rsid w:val="006D0DC6"/>
    <w:rsid w:val="006D0E26"/>
    <w:rsid w:val="006D0EC6"/>
    <w:rsid w:val="006D14A5"/>
    <w:rsid w:val="006D1861"/>
    <w:rsid w:val="006D18D3"/>
    <w:rsid w:val="006D195C"/>
    <w:rsid w:val="006D1A54"/>
    <w:rsid w:val="006D1BC7"/>
    <w:rsid w:val="006D1DC0"/>
    <w:rsid w:val="006D1E99"/>
    <w:rsid w:val="006D262A"/>
    <w:rsid w:val="006D2698"/>
    <w:rsid w:val="006D2C48"/>
    <w:rsid w:val="006D2EC7"/>
    <w:rsid w:val="006D33C9"/>
    <w:rsid w:val="006D3564"/>
    <w:rsid w:val="006D35C7"/>
    <w:rsid w:val="006D35E9"/>
    <w:rsid w:val="006D392A"/>
    <w:rsid w:val="006D3A95"/>
    <w:rsid w:val="006D4CBD"/>
    <w:rsid w:val="006D4F91"/>
    <w:rsid w:val="006D5036"/>
    <w:rsid w:val="006D5060"/>
    <w:rsid w:val="006D507B"/>
    <w:rsid w:val="006D50C6"/>
    <w:rsid w:val="006D5115"/>
    <w:rsid w:val="006D5267"/>
    <w:rsid w:val="006D5545"/>
    <w:rsid w:val="006D56EB"/>
    <w:rsid w:val="006D57DF"/>
    <w:rsid w:val="006D59DE"/>
    <w:rsid w:val="006D5B5D"/>
    <w:rsid w:val="006D5C3A"/>
    <w:rsid w:val="006D5CE8"/>
    <w:rsid w:val="006D5D1F"/>
    <w:rsid w:val="006D5E86"/>
    <w:rsid w:val="006D609D"/>
    <w:rsid w:val="006D629A"/>
    <w:rsid w:val="006D6650"/>
    <w:rsid w:val="006D668C"/>
    <w:rsid w:val="006D67EB"/>
    <w:rsid w:val="006D6B63"/>
    <w:rsid w:val="006D6EAF"/>
    <w:rsid w:val="006D6F25"/>
    <w:rsid w:val="006D70F3"/>
    <w:rsid w:val="006D71B0"/>
    <w:rsid w:val="006D7395"/>
    <w:rsid w:val="006D73C2"/>
    <w:rsid w:val="006D7466"/>
    <w:rsid w:val="006D77BD"/>
    <w:rsid w:val="006D7875"/>
    <w:rsid w:val="006D7891"/>
    <w:rsid w:val="006D7CDC"/>
    <w:rsid w:val="006D7F8C"/>
    <w:rsid w:val="006E016F"/>
    <w:rsid w:val="006E0259"/>
    <w:rsid w:val="006E0308"/>
    <w:rsid w:val="006E03A9"/>
    <w:rsid w:val="006E03B8"/>
    <w:rsid w:val="006E05B9"/>
    <w:rsid w:val="006E05C6"/>
    <w:rsid w:val="006E06B3"/>
    <w:rsid w:val="006E0DA6"/>
    <w:rsid w:val="006E0F5B"/>
    <w:rsid w:val="006E0FBD"/>
    <w:rsid w:val="006E10BF"/>
    <w:rsid w:val="006E1234"/>
    <w:rsid w:val="006E142E"/>
    <w:rsid w:val="006E171C"/>
    <w:rsid w:val="006E191D"/>
    <w:rsid w:val="006E1B33"/>
    <w:rsid w:val="006E1B46"/>
    <w:rsid w:val="006E1E5F"/>
    <w:rsid w:val="006E205D"/>
    <w:rsid w:val="006E2385"/>
    <w:rsid w:val="006E2476"/>
    <w:rsid w:val="006E2585"/>
    <w:rsid w:val="006E2A34"/>
    <w:rsid w:val="006E2AF1"/>
    <w:rsid w:val="006E2B88"/>
    <w:rsid w:val="006E2C82"/>
    <w:rsid w:val="006E2E56"/>
    <w:rsid w:val="006E2F58"/>
    <w:rsid w:val="006E3079"/>
    <w:rsid w:val="006E30AC"/>
    <w:rsid w:val="006E30CA"/>
    <w:rsid w:val="006E326D"/>
    <w:rsid w:val="006E33BC"/>
    <w:rsid w:val="006E346F"/>
    <w:rsid w:val="006E3515"/>
    <w:rsid w:val="006E3610"/>
    <w:rsid w:val="006E36DB"/>
    <w:rsid w:val="006E3C0F"/>
    <w:rsid w:val="006E3C86"/>
    <w:rsid w:val="006E3E86"/>
    <w:rsid w:val="006E4070"/>
    <w:rsid w:val="006E420F"/>
    <w:rsid w:val="006E422D"/>
    <w:rsid w:val="006E4263"/>
    <w:rsid w:val="006E4433"/>
    <w:rsid w:val="006E4558"/>
    <w:rsid w:val="006E49D9"/>
    <w:rsid w:val="006E4DE5"/>
    <w:rsid w:val="006E4E08"/>
    <w:rsid w:val="006E4F7D"/>
    <w:rsid w:val="006E50F0"/>
    <w:rsid w:val="006E5121"/>
    <w:rsid w:val="006E5168"/>
    <w:rsid w:val="006E5192"/>
    <w:rsid w:val="006E5198"/>
    <w:rsid w:val="006E51A9"/>
    <w:rsid w:val="006E5460"/>
    <w:rsid w:val="006E56BB"/>
    <w:rsid w:val="006E59AA"/>
    <w:rsid w:val="006E6293"/>
    <w:rsid w:val="006E647B"/>
    <w:rsid w:val="006E67B6"/>
    <w:rsid w:val="006E6A77"/>
    <w:rsid w:val="006E6B8B"/>
    <w:rsid w:val="006E6F11"/>
    <w:rsid w:val="006E71AC"/>
    <w:rsid w:val="006E72DD"/>
    <w:rsid w:val="006E73F1"/>
    <w:rsid w:val="006E74A1"/>
    <w:rsid w:val="006E78A6"/>
    <w:rsid w:val="006E78B4"/>
    <w:rsid w:val="006E7AE3"/>
    <w:rsid w:val="006F00B3"/>
    <w:rsid w:val="006F0333"/>
    <w:rsid w:val="006F03EE"/>
    <w:rsid w:val="006F0549"/>
    <w:rsid w:val="006F065A"/>
    <w:rsid w:val="006F073F"/>
    <w:rsid w:val="006F075D"/>
    <w:rsid w:val="006F088A"/>
    <w:rsid w:val="006F09CC"/>
    <w:rsid w:val="006F0A68"/>
    <w:rsid w:val="006F0BD1"/>
    <w:rsid w:val="006F1067"/>
    <w:rsid w:val="006F1168"/>
    <w:rsid w:val="006F118A"/>
    <w:rsid w:val="006F14AD"/>
    <w:rsid w:val="006F1614"/>
    <w:rsid w:val="006F16CF"/>
    <w:rsid w:val="006F178C"/>
    <w:rsid w:val="006F1B39"/>
    <w:rsid w:val="006F1B6D"/>
    <w:rsid w:val="006F1C79"/>
    <w:rsid w:val="006F1D52"/>
    <w:rsid w:val="006F1E27"/>
    <w:rsid w:val="006F2235"/>
    <w:rsid w:val="006F25AF"/>
    <w:rsid w:val="006F25BE"/>
    <w:rsid w:val="006F2719"/>
    <w:rsid w:val="006F28F0"/>
    <w:rsid w:val="006F2A76"/>
    <w:rsid w:val="006F2B26"/>
    <w:rsid w:val="006F2D86"/>
    <w:rsid w:val="006F2F6B"/>
    <w:rsid w:val="006F305F"/>
    <w:rsid w:val="006F31F1"/>
    <w:rsid w:val="006F324F"/>
    <w:rsid w:val="006F3267"/>
    <w:rsid w:val="006F32B6"/>
    <w:rsid w:val="006F3AC5"/>
    <w:rsid w:val="006F3E4A"/>
    <w:rsid w:val="006F4032"/>
    <w:rsid w:val="006F41B1"/>
    <w:rsid w:val="006F4455"/>
    <w:rsid w:val="006F4743"/>
    <w:rsid w:val="006F4845"/>
    <w:rsid w:val="006F4A46"/>
    <w:rsid w:val="006F4B98"/>
    <w:rsid w:val="006F4C5A"/>
    <w:rsid w:val="006F4D92"/>
    <w:rsid w:val="006F4F78"/>
    <w:rsid w:val="006F4FB8"/>
    <w:rsid w:val="006F517A"/>
    <w:rsid w:val="006F53B9"/>
    <w:rsid w:val="006F54E0"/>
    <w:rsid w:val="006F56E7"/>
    <w:rsid w:val="006F57D1"/>
    <w:rsid w:val="006F5ACC"/>
    <w:rsid w:val="006F5B72"/>
    <w:rsid w:val="006F5F4A"/>
    <w:rsid w:val="006F60D7"/>
    <w:rsid w:val="006F64B6"/>
    <w:rsid w:val="006F664A"/>
    <w:rsid w:val="006F687A"/>
    <w:rsid w:val="006F6B01"/>
    <w:rsid w:val="006F6B44"/>
    <w:rsid w:val="006F6BEE"/>
    <w:rsid w:val="006F6E45"/>
    <w:rsid w:val="006F6FF4"/>
    <w:rsid w:val="006F715C"/>
    <w:rsid w:val="006F74D8"/>
    <w:rsid w:val="006F75AB"/>
    <w:rsid w:val="006F76C7"/>
    <w:rsid w:val="006F76CF"/>
    <w:rsid w:val="006F775E"/>
    <w:rsid w:val="006F77F3"/>
    <w:rsid w:val="006F7810"/>
    <w:rsid w:val="006F788C"/>
    <w:rsid w:val="006F7AB7"/>
    <w:rsid w:val="006F7C60"/>
    <w:rsid w:val="006F7DD8"/>
    <w:rsid w:val="006F7DDA"/>
    <w:rsid w:val="006F7E19"/>
    <w:rsid w:val="006F7E8E"/>
    <w:rsid w:val="007000A8"/>
    <w:rsid w:val="007003E2"/>
    <w:rsid w:val="00700427"/>
    <w:rsid w:val="00700578"/>
    <w:rsid w:val="0070068C"/>
    <w:rsid w:val="0070086E"/>
    <w:rsid w:val="00700FD0"/>
    <w:rsid w:val="00700FD7"/>
    <w:rsid w:val="007010F6"/>
    <w:rsid w:val="007013A8"/>
    <w:rsid w:val="007013D2"/>
    <w:rsid w:val="0070183D"/>
    <w:rsid w:val="00701919"/>
    <w:rsid w:val="00701A83"/>
    <w:rsid w:val="00701AF4"/>
    <w:rsid w:val="00701D71"/>
    <w:rsid w:val="0070209B"/>
    <w:rsid w:val="007025AD"/>
    <w:rsid w:val="007028B4"/>
    <w:rsid w:val="00702A6E"/>
    <w:rsid w:val="00702DFE"/>
    <w:rsid w:val="0070302E"/>
    <w:rsid w:val="007031F0"/>
    <w:rsid w:val="00703212"/>
    <w:rsid w:val="007034A3"/>
    <w:rsid w:val="007037E8"/>
    <w:rsid w:val="00703962"/>
    <w:rsid w:val="00703A29"/>
    <w:rsid w:val="00703BB4"/>
    <w:rsid w:val="00703DE7"/>
    <w:rsid w:val="00703EF7"/>
    <w:rsid w:val="00703FD9"/>
    <w:rsid w:val="0070414E"/>
    <w:rsid w:val="0070420A"/>
    <w:rsid w:val="00704230"/>
    <w:rsid w:val="00704421"/>
    <w:rsid w:val="007044D5"/>
    <w:rsid w:val="0070455D"/>
    <w:rsid w:val="007047EC"/>
    <w:rsid w:val="007047F5"/>
    <w:rsid w:val="007049A7"/>
    <w:rsid w:val="00704A2C"/>
    <w:rsid w:val="00704A40"/>
    <w:rsid w:val="00704B46"/>
    <w:rsid w:val="00704E1A"/>
    <w:rsid w:val="00704E45"/>
    <w:rsid w:val="00704F79"/>
    <w:rsid w:val="00704FEE"/>
    <w:rsid w:val="0070512D"/>
    <w:rsid w:val="00705427"/>
    <w:rsid w:val="0070553B"/>
    <w:rsid w:val="00705724"/>
    <w:rsid w:val="0070590D"/>
    <w:rsid w:val="00705ACD"/>
    <w:rsid w:val="00705B08"/>
    <w:rsid w:val="00705B9C"/>
    <w:rsid w:val="00705C6F"/>
    <w:rsid w:val="00705CBF"/>
    <w:rsid w:val="00705DED"/>
    <w:rsid w:val="0070619E"/>
    <w:rsid w:val="007062C6"/>
    <w:rsid w:val="00706335"/>
    <w:rsid w:val="00706560"/>
    <w:rsid w:val="007065A5"/>
    <w:rsid w:val="007068D1"/>
    <w:rsid w:val="00706B82"/>
    <w:rsid w:val="00706C7A"/>
    <w:rsid w:val="00706DC9"/>
    <w:rsid w:val="00707018"/>
    <w:rsid w:val="00707050"/>
    <w:rsid w:val="00707193"/>
    <w:rsid w:val="007076D9"/>
    <w:rsid w:val="00707818"/>
    <w:rsid w:val="00707830"/>
    <w:rsid w:val="00707A60"/>
    <w:rsid w:val="00710278"/>
    <w:rsid w:val="00710648"/>
    <w:rsid w:val="00710AA9"/>
    <w:rsid w:val="00710AC9"/>
    <w:rsid w:val="00710E56"/>
    <w:rsid w:val="00710F40"/>
    <w:rsid w:val="00711236"/>
    <w:rsid w:val="00711463"/>
    <w:rsid w:val="0071158E"/>
    <w:rsid w:val="00711687"/>
    <w:rsid w:val="007116F9"/>
    <w:rsid w:val="00711811"/>
    <w:rsid w:val="00711A25"/>
    <w:rsid w:val="00711B95"/>
    <w:rsid w:val="00711C36"/>
    <w:rsid w:val="00711C98"/>
    <w:rsid w:val="00711C9A"/>
    <w:rsid w:val="007121E0"/>
    <w:rsid w:val="00712242"/>
    <w:rsid w:val="0071251F"/>
    <w:rsid w:val="0071252C"/>
    <w:rsid w:val="00712760"/>
    <w:rsid w:val="00712DF5"/>
    <w:rsid w:val="00712FB0"/>
    <w:rsid w:val="00713089"/>
    <w:rsid w:val="007133CF"/>
    <w:rsid w:val="007139B3"/>
    <w:rsid w:val="00713A50"/>
    <w:rsid w:val="00713DFF"/>
    <w:rsid w:val="00713F45"/>
    <w:rsid w:val="007142E5"/>
    <w:rsid w:val="00714621"/>
    <w:rsid w:val="007149A2"/>
    <w:rsid w:val="00714AA7"/>
    <w:rsid w:val="00714BD1"/>
    <w:rsid w:val="00714D3C"/>
    <w:rsid w:val="00714E17"/>
    <w:rsid w:val="00714E53"/>
    <w:rsid w:val="00714FBB"/>
    <w:rsid w:val="00715480"/>
    <w:rsid w:val="00715A75"/>
    <w:rsid w:val="00715AD9"/>
    <w:rsid w:val="00715DC3"/>
    <w:rsid w:val="00715E02"/>
    <w:rsid w:val="007162A0"/>
    <w:rsid w:val="00716523"/>
    <w:rsid w:val="007165E9"/>
    <w:rsid w:val="0071676E"/>
    <w:rsid w:val="00716BB8"/>
    <w:rsid w:val="00716C67"/>
    <w:rsid w:val="00716CE4"/>
    <w:rsid w:val="00716D37"/>
    <w:rsid w:val="00716EDF"/>
    <w:rsid w:val="007172B0"/>
    <w:rsid w:val="007172D9"/>
    <w:rsid w:val="007177FE"/>
    <w:rsid w:val="00717A43"/>
    <w:rsid w:val="00717C83"/>
    <w:rsid w:val="00717CD2"/>
    <w:rsid w:val="00717DC9"/>
    <w:rsid w:val="00717DF8"/>
    <w:rsid w:val="00717F1B"/>
    <w:rsid w:val="007200AD"/>
    <w:rsid w:val="007203A3"/>
    <w:rsid w:val="00720544"/>
    <w:rsid w:val="0072072F"/>
    <w:rsid w:val="007207B1"/>
    <w:rsid w:val="00720895"/>
    <w:rsid w:val="007209DE"/>
    <w:rsid w:val="00720D64"/>
    <w:rsid w:val="00720E64"/>
    <w:rsid w:val="00720FA8"/>
    <w:rsid w:val="007214B4"/>
    <w:rsid w:val="0072150C"/>
    <w:rsid w:val="00721722"/>
    <w:rsid w:val="007218C1"/>
    <w:rsid w:val="007218EE"/>
    <w:rsid w:val="00721903"/>
    <w:rsid w:val="0072196F"/>
    <w:rsid w:val="00721978"/>
    <w:rsid w:val="0072199E"/>
    <w:rsid w:val="00721B97"/>
    <w:rsid w:val="00721C63"/>
    <w:rsid w:val="00721CE7"/>
    <w:rsid w:val="00721D4E"/>
    <w:rsid w:val="00721EA1"/>
    <w:rsid w:val="00721EC3"/>
    <w:rsid w:val="007220D9"/>
    <w:rsid w:val="007220EA"/>
    <w:rsid w:val="00722255"/>
    <w:rsid w:val="007223EF"/>
    <w:rsid w:val="0072249E"/>
    <w:rsid w:val="007224D4"/>
    <w:rsid w:val="00722881"/>
    <w:rsid w:val="007228E7"/>
    <w:rsid w:val="00722ADC"/>
    <w:rsid w:val="00722DD5"/>
    <w:rsid w:val="00722E63"/>
    <w:rsid w:val="00722EA5"/>
    <w:rsid w:val="00722FAB"/>
    <w:rsid w:val="0072304E"/>
    <w:rsid w:val="007231BC"/>
    <w:rsid w:val="00723474"/>
    <w:rsid w:val="007235E2"/>
    <w:rsid w:val="007235FD"/>
    <w:rsid w:val="00723E11"/>
    <w:rsid w:val="00723ED5"/>
    <w:rsid w:val="0072418C"/>
    <w:rsid w:val="00724318"/>
    <w:rsid w:val="007246D6"/>
    <w:rsid w:val="0072481B"/>
    <w:rsid w:val="00724C6D"/>
    <w:rsid w:val="00724EAC"/>
    <w:rsid w:val="007250AF"/>
    <w:rsid w:val="0072534D"/>
    <w:rsid w:val="007253FF"/>
    <w:rsid w:val="0072557A"/>
    <w:rsid w:val="0072583E"/>
    <w:rsid w:val="00725A1E"/>
    <w:rsid w:val="00725CDE"/>
    <w:rsid w:val="00725EA0"/>
    <w:rsid w:val="007262BA"/>
    <w:rsid w:val="0072640C"/>
    <w:rsid w:val="0072674C"/>
    <w:rsid w:val="007267F4"/>
    <w:rsid w:val="0072687B"/>
    <w:rsid w:val="00726BF7"/>
    <w:rsid w:val="00726D4E"/>
    <w:rsid w:val="00727089"/>
    <w:rsid w:val="00727253"/>
    <w:rsid w:val="0072726E"/>
    <w:rsid w:val="007272D6"/>
    <w:rsid w:val="00727549"/>
    <w:rsid w:val="0072756D"/>
    <w:rsid w:val="00727C28"/>
    <w:rsid w:val="00727C85"/>
    <w:rsid w:val="00727F4A"/>
    <w:rsid w:val="007301AA"/>
    <w:rsid w:val="007301E1"/>
    <w:rsid w:val="0073022E"/>
    <w:rsid w:val="00730337"/>
    <w:rsid w:val="00730571"/>
    <w:rsid w:val="007307F7"/>
    <w:rsid w:val="00730AFF"/>
    <w:rsid w:val="00730D62"/>
    <w:rsid w:val="00731229"/>
    <w:rsid w:val="007312EC"/>
    <w:rsid w:val="007317D1"/>
    <w:rsid w:val="007318A4"/>
    <w:rsid w:val="00731A30"/>
    <w:rsid w:val="00731A65"/>
    <w:rsid w:val="00731C20"/>
    <w:rsid w:val="00731D0E"/>
    <w:rsid w:val="00732076"/>
    <w:rsid w:val="007321BE"/>
    <w:rsid w:val="0073225F"/>
    <w:rsid w:val="007322BF"/>
    <w:rsid w:val="00732CE8"/>
    <w:rsid w:val="0073324A"/>
    <w:rsid w:val="00733272"/>
    <w:rsid w:val="0073378A"/>
    <w:rsid w:val="007339AE"/>
    <w:rsid w:val="00733C0C"/>
    <w:rsid w:val="00733E6F"/>
    <w:rsid w:val="00734062"/>
    <w:rsid w:val="007340B7"/>
    <w:rsid w:val="007340BD"/>
    <w:rsid w:val="007340EA"/>
    <w:rsid w:val="007341B5"/>
    <w:rsid w:val="00734405"/>
    <w:rsid w:val="007347E2"/>
    <w:rsid w:val="00734ACA"/>
    <w:rsid w:val="00734C74"/>
    <w:rsid w:val="00734ED4"/>
    <w:rsid w:val="00734FB3"/>
    <w:rsid w:val="007351B8"/>
    <w:rsid w:val="007351EC"/>
    <w:rsid w:val="007352E5"/>
    <w:rsid w:val="007354A0"/>
    <w:rsid w:val="0073561E"/>
    <w:rsid w:val="00735650"/>
    <w:rsid w:val="0073571D"/>
    <w:rsid w:val="00735A33"/>
    <w:rsid w:val="00735B97"/>
    <w:rsid w:val="00735BCC"/>
    <w:rsid w:val="00735CEB"/>
    <w:rsid w:val="00735D5C"/>
    <w:rsid w:val="007362AD"/>
    <w:rsid w:val="0073643C"/>
    <w:rsid w:val="00736497"/>
    <w:rsid w:val="00736529"/>
    <w:rsid w:val="0073698C"/>
    <w:rsid w:val="007369D9"/>
    <w:rsid w:val="00736B9B"/>
    <w:rsid w:val="00736EB2"/>
    <w:rsid w:val="00736F49"/>
    <w:rsid w:val="007371C0"/>
    <w:rsid w:val="007371E6"/>
    <w:rsid w:val="007374F7"/>
    <w:rsid w:val="0073753D"/>
    <w:rsid w:val="0073757A"/>
    <w:rsid w:val="00737621"/>
    <w:rsid w:val="00737993"/>
    <w:rsid w:val="00737ECB"/>
    <w:rsid w:val="00740370"/>
    <w:rsid w:val="00740752"/>
    <w:rsid w:val="007410DA"/>
    <w:rsid w:val="0074124E"/>
    <w:rsid w:val="00741479"/>
    <w:rsid w:val="007416DA"/>
    <w:rsid w:val="007417E4"/>
    <w:rsid w:val="00741A5F"/>
    <w:rsid w:val="00741D44"/>
    <w:rsid w:val="00742021"/>
    <w:rsid w:val="007420C9"/>
    <w:rsid w:val="00742135"/>
    <w:rsid w:val="00742574"/>
    <w:rsid w:val="00742661"/>
    <w:rsid w:val="007426E5"/>
    <w:rsid w:val="007427A6"/>
    <w:rsid w:val="007427EF"/>
    <w:rsid w:val="00742994"/>
    <w:rsid w:val="00742B5C"/>
    <w:rsid w:val="00742BE7"/>
    <w:rsid w:val="00742D62"/>
    <w:rsid w:val="00742DE8"/>
    <w:rsid w:val="00742E14"/>
    <w:rsid w:val="00743217"/>
    <w:rsid w:val="00743441"/>
    <w:rsid w:val="00743617"/>
    <w:rsid w:val="00743703"/>
    <w:rsid w:val="0074384A"/>
    <w:rsid w:val="00743907"/>
    <w:rsid w:val="00743A23"/>
    <w:rsid w:val="00743A87"/>
    <w:rsid w:val="00743D25"/>
    <w:rsid w:val="00743F78"/>
    <w:rsid w:val="0074427A"/>
    <w:rsid w:val="00744368"/>
    <w:rsid w:val="007445D8"/>
    <w:rsid w:val="00744756"/>
    <w:rsid w:val="00744852"/>
    <w:rsid w:val="00744A85"/>
    <w:rsid w:val="00744B04"/>
    <w:rsid w:val="00744DB4"/>
    <w:rsid w:val="00744EF8"/>
    <w:rsid w:val="007456B5"/>
    <w:rsid w:val="00745863"/>
    <w:rsid w:val="00745B5D"/>
    <w:rsid w:val="00745DE8"/>
    <w:rsid w:val="00745F57"/>
    <w:rsid w:val="00745FAC"/>
    <w:rsid w:val="0074602E"/>
    <w:rsid w:val="00746174"/>
    <w:rsid w:val="007464C1"/>
    <w:rsid w:val="00746591"/>
    <w:rsid w:val="007465CA"/>
    <w:rsid w:val="007467DD"/>
    <w:rsid w:val="0074694D"/>
    <w:rsid w:val="00746C3F"/>
    <w:rsid w:val="00746F52"/>
    <w:rsid w:val="00746F6A"/>
    <w:rsid w:val="007470B1"/>
    <w:rsid w:val="00747137"/>
    <w:rsid w:val="007472BC"/>
    <w:rsid w:val="00747699"/>
    <w:rsid w:val="00747755"/>
    <w:rsid w:val="007478AC"/>
    <w:rsid w:val="00747EF4"/>
    <w:rsid w:val="00750406"/>
    <w:rsid w:val="00750407"/>
    <w:rsid w:val="0075089C"/>
    <w:rsid w:val="007509D5"/>
    <w:rsid w:val="00750A4E"/>
    <w:rsid w:val="00750B4D"/>
    <w:rsid w:val="00750B6E"/>
    <w:rsid w:val="00750D3A"/>
    <w:rsid w:val="00750EE6"/>
    <w:rsid w:val="00750EFD"/>
    <w:rsid w:val="00750F5B"/>
    <w:rsid w:val="00750F84"/>
    <w:rsid w:val="00751074"/>
    <w:rsid w:val="00751493"/>
    <w:rsid w:val="007517B0"/>
    <w:rsid w:val="00751B7D"/>
    <w:rsid w:val="00751BA5"/>
    <w:rsid w:val="00751CEE"/>
    <w:rsid w:val="00751EB1"/>
    <w:rsid w:val="00751F0B"/>
    <w:rsid w:val="00751F41"/>
    <w:rsid w:val="00751F4E"/>
    <w:rsid w:val="00752030"/>
    <w:rsid w:val="007521CC"/>
    <w:rsid w:val="007522F5"/>
    <w:rsid w:val="00752432"/>
    <w:rsid w:val="007524AB"/>
    <w:rsid w:val="007524C1"/>
    <w:rsid w:val="007525CC"/>
    <w:rsid w:val="00752623"/>
    <w:rsid w:val="00752762"/>
    <w:rsid w:val="007527BE"/>
    <w:rsid w:val="00752874"/>
    <w:rsid w:val="007529EE"/>
    <w:rsid w:val="00752AFA"/>
    <w:rsid w:val="00752E72"/>
    <w:rsid w:val="00752F33"/>
    <w:rsid w:val="0075320E"/>
    <w:rsid w:val="007535F6"/>
    <w:rsid w:val="0075366E"/>
    <w:rsid w:val="0075394C"/>
    <w:rsid w:val="00753A05"/>
    <w:rsid w:val="00753B75"/>
    <w:rsid w:val="00753C2E"/>
    <w:rsid w:val="00753CA7"/>
    <w:rsid w:val="00753F1F"/>
    <w:rsid w:val="00754214"/>
    <w:rsid w:val="007544A4"/>
    <w:rsid w:val="007544B6"/>
    <w:rsid w:val="0075460B"/>
    <w:rsid w:val="007547C5"/>
    <w:rsid w:val="00754857"/>
    <w:rsid w:val="007549DD"/>
    <w:rsid w:val="00754A3A"/>
    <w:rsid w:val="00754CF2"/>
    <w:rsid w:val="00754E87"/>
    <w:rsid w:val="0075504D"/>
    <w:rsid w:val="007552F4"/>
    <w:rsid w:val="007559B9"/>
    <w:rsid w:val="007559D0"/>
    <w:rsid w:val="00755A36"/>
    <w:rsid w:val="00755C48"/>
    <w:rsid w:val="00755F5C"/>
    <w:rsid w:val="007562D5"/>
    <w:rsid w:val="007565A6"/>
    <w:rsid w:val="0075661D"/>
    <w:rsid w:val="00756A75"/>
    <w:rsid w:val="00756C48"/>
    <w:rsid w:val="00756D72"/>
    <w:rsid w:val="00756DC2"/>
    <w:rsid w:val="00756DD1"/>
    <w:rsid w:val="00756E4D"/>
    <w:rsid w:val="007570C4"/>
    <w:rsid w:val="00757161"/>
    <w:rsid w:val="00757311"/>
    <w:rsid w:val="00757774"/>
    <w:rsid w:val="007578B8"/>
    <w:rsid w:val="00757B80"/>
    <w:rsid w:val="00757BD2"/>
    <w:rsid w:val="00757C2C"/>
    <w:rsid w:val="00757E35"/>
    <w:rsid w:val="00757E82"/>
    <w:rsid w:val="00757ECA"/>
    <w:rsid w:val="00760084"/>
    <w:rsid w:val="0076021E"/>
    <w:rsid w:val="00760253"/>
    <w:rsid w:val="007604B7"/>
    <w:rsid w:val="00760552"/>
    <w:rsid w:val="00760778"/>
    <w:rsid w:val="00760791"/>
    <w:rsid w:val="007609A8"/>
    <w:rsid w:val="00760BFB"/>
    <w:rsid w:val="007610A9"/>
    <w:rsid w:val="0076115E"/>
    <w:rsid w:val="0076131A"/>
    <w:rsid w:val="00761417"/>
    <w:rsid w:val="00761603"/>
    <w:rsid w:val="0076160C"/>
    <w:rsid w:val="007618A3"/>
    <w:rsid w:val="007618DF"/>
    <w:rsid w:val="00761A5E"/>
    <w:rsid w:val="00761AF5"/>
    <w:rsid w:val="00761BB0"/>
    <w:rsid w:val="00761BB1"/>
    <w:rsid w:val="00761E53"/>
    <w:rsid w:val="00761E67"/>
    <w:rsid w:val="00761F55"/>
    <w:rsid w:val="00762533"/>
    <w:rsid w:val="00762650"/>
    <w:rsid w:val="007627BD"/>
    <w:rsid w:val="007628EE"/>
    <w:rsid w:val="00762A33"/>
    <w:rsid w:val="00762AC9"/>
    <w:rsid w:val="00762B95"/>
    <w:rsid w:val="00762C6B"/>
    <w:rsid w:val="00762CEC"/>
    <w:rsid w:val="00762DA2"/>
    <w:rsid w:val="00762E87"/>
    <w:rsid w:val="00762FA8"/>
    <w:rsid w:val="007634C4"/>
    <w:rsid w:val="007634E2"/>
    <w:rsid w:val="007636B0"/>
    <w:rsid w:val="007638C1"/>
    <w:rsid w:val="007639ED"/>
    <w:rsid w:val="00763AC6"/>
    <w:rsid w:val="00763E85"/>
    <w:rsid w:val="00763FE5"/>
    <w:rsid w:val="0076414D"/>
    <w:rsid w:val="00764594"/>
    <w:rsid w:val="00764686"/>
    <w:rsid w:val="007646CA"/>
    <w:rsid w:val="0076491A"/>
    <w:rsid w:val="007649F9"/>
    <w:rsid w:val="00764A0D"/>
    <w:rsid w:val="00764AA3"/>
    <w:rsid w:val="00764AD4"/>
    <w:rsid w:val="00764B6F"/>
    <w:rsid w:val="00764C3E"/>
    <w:rsid w:val="00764C74"/>
    <w:rsid w:val="00764DE5"/>
    <w:rsid w:val="0076534B"/>
    <w:rsid w:val="007654D3"/>
    <w:rsid w:val="007655A1"/>
    <w:rsid w:val="0076588D"/>
    <w:rsid w:val="0076597D"/>
    <w:rsid w:val="00765C50"/>
    <w:rsid w:val="00765C76"/>
    <w:rsid w:val="007660A8"/>
    <w:rsid w:val="0076617B"/>
    <w:rsid w:val="0076657C"/>
    <w:rsid w:val="0076662D"/>
    <w:rsid w:val="00766AAB"/>
    <w:rsid w:val="00766EAE"/>
    <w:rsid w:val="00766F17"/>
    <w:rsid w:val="00766F4D"/>
    <w:rsid w:val="00767322"/>
    <w:rsid w:val="0076732D"/>
    <w:rsid w:val="007676EE"/>
    <w:rsid w:val="0076775F"/>
    <w:rsid w:val="00767895"/>
    <w:rsid w:val="00767ABE"/>
    <w:rsid w:val="00767B3B"/>
    <w:rsid w:val="00767BE6"/>
    <w:rsid w:val="00767CAC"/>
    <w:rsid w:val="00767D11"/>
    <w:rsid w:val="00767E6E"/>
    <w:rsid w:val="00767F05"/>
    <w:rsid w:val="0077006C"/>
    <w:rsid w:val="00770487"/>
    <w:rsid w:val="007704A4"/>
    <w:rsid w:val="007707C1"/>
    <w:rsid w:val="007707FD"/>
    <w:rsid w:val="007708E4"/>
    <w:rsid w:val="00770B5A"/>
    <w:rsid w:val="00770DB0"/>
    <w:rsid w:val="00770FA0"/>
    <w:rsid w:val="007712EA"/>
    <w:rsid w:val="00771390"/>
    <w:rsid w:val="00771394"/>
    <w:rsid w:val="007715A1"/>
    <w:rsid w:val="00771822"/>
    <w:rsid w:val="007718A6"/>
    <w:rsid w:val="007718ED"/>
    <w:rsid w:val="007718F8"/>
    <w:rsid w:val="00771998"/>
    <w:rsid w:val="00771C18"/>
    <w:rsid w:val="00772004"/>
    <w:rsid w:val="007722B1"/>
    <w:rsid w:val="00772976"/>
    <w:rsid w:val="00772B47"/>
    <w:rsid w:val="00772B92"/>
    <w:rsid w:val="00772EC1"/>
    <w:rsid w:val="00772F55"/>
    <w:rsid w:val="0077302F"/>
    <w:rsid w:val="007730E4"/>
    <w:rsid w:val="0077315B"/>
    <w:rsid w:val="00773270"/>
    <w:rsid w:val="007737ED"/>
    <w:rsid w:val="00773A98"/>
    <w:rsid w:val="00773D05"/>
    <w:rsid w:val="00773D9C"/>
    <w:rsid w:val="00773F23"/>
    <w:rsid w:val="00774121"/>
    <w:rsid w:val="007741DE"/>
    <w:rsid w:val="007744B8"/>
    <w:rsid w:val="007745D1"/>
    <w:rsid w:val="00774645"/>
    <w:rsid w:val="00774982"/>
    <w:rsid w:val="00774E46"/>
    <w:rsid w:val="00775145"/>
    <w:rsid w:val="0077530C"/>
    <w:rsid w:val="0077536E"/>
    <w:rsid w:val="0077537C"/>
    <w:rsid w:val="0077542A"/>
    <w:rsid w:val="007754E6"/>
    <w:rsid w:val="00776131"/>
    <w:rsid w:val="00776275"/>
    <w:rsid w:val="007767B5"/>
    <w:rsid w:val="0077686B"/>
    <w:rsid w:val="00777100"/>
    <w:rsid w:val="00777148"/>
    <w:rsid w:val="00777271"/>
    <w:rsid w:val="007779D5"/>
    <w:rsid w:val="00777AD0"/>
    <w:rsid w:val="00777E54"/>
    <w:rsid w:val="00780005"/>
    <w:rsid w:val="00780223"/>
    <w:rsid w:val="00780574"/>
    <w:rsid w:val="00780696"/>
    <w:rsid w:val="00780D2A"/>
    <w:rsid w:val="00780EAD"/>
    <w:rsid w:val="00780EB6"/>
    <w:rsid w:val="00780EDD"/>
    <w:rsid w:val="00780EF6"/>
    <w:rsid w:val="00781162"/>
    <w:rsid w:val="0078124E"/>
    <w:rsid w:val="00781722"/>
    <w:rsid w:val="00781811"/>
    <w:rsid w:val="00781847"/>
    <w:rsid w:val="007818C0"/>
    <w:rsid w:val="00781B62"/>
    <w:rsid w:val="00781BF0"/>
    <w:rsid w:val="00781E66"/>
    <w:rsid w:val="00781E8C"/>
    <w:rsid w:val="0078208A"/>
    <w:rsid w:val="00782150"/>
    <w:rsid w:val="00782177"/>
    <w:rsid w:val="00782218"/>
    <w:rsid w:val="00782306"/>
    <w:rsid w:val="00782728"/>
    <w:rsid w:val="00782746"/>
    <w:rsid w:val="007827E7"/>
    <w:rsid w:val="00782E21"/>
    <w:rsid w:val="00782E75"/>
    <w:rsid w:val="00782ED3"/>
    <w:rsid w:val="007831A6"/>
    <w:rsid w:val="007831FB"/>
    <w:rsid w:val="00783277"/>
    <w:rsid w:val="00783399"/>
    <w:rsid w:val="00783538"/>
    <w:rsid w:val="007835D5"/>
    <w:rsid w:val="007836E9"/>
    <w:rsid w:val="00783946"/>
    <w:rsid w:val="007839E7"/>
    <w:rsid w:val="00783ACA"/>
    <w:rsid w:val="00783D34"/>
    <w:rsid w:val="00783E52"/>
    <w:rsid w:val="00784278"/>
    <w:rsid w:val="0078477F"/>
    <w:rsid w:val="00784780"/>
    <w:rsid w:val="00784B33"/>
    <w:rsid w:val="00784CB8"/>
    <w:rsid w:val="00785148"/>
    <w:rsid w:val="00785240"/>
    <w:rsid w:val="0078527B"/>
    <w:rsid w:val="00785581"/>
    <w:rsid w:val="00785644"/>
    <w:rsid w:val="0078576D"/>
    <w:rsid w:val="00785886"/>
    <w:rsid w:val="00785B19"/>
    <w:rsid w:val="00785B1F"/>
    <w:rsid w:val="00785C05"/>
    <w:rsid w:val="00785C3D"/>
    <w:rsid w:val="0078606C"/>
    <w:rsid w:val="0078607B"/>
    <w:rsid w:val="00786120"/>
    <w:rsid w:val="0078637F"/>
    <w:rsid w:val="00786384"/>
    <w:rsid w:val="00786483"/>
    <w:rsid w:val="007866A7"/>
    <w:rsid w:val="007866E4"/>
    <w:rsid w:val="0078693C"/>
    <w:rsid w:val="00786E55"/>
    <w:rsid w:val="00786F7C"/>
    <w:rsid w:val="007872E1"/>
    <w:rsid w:val="00787363"/>
    <w:rsid w:val="007874A9"/>
    <w:rsid w:val="00787511"/>
    <w:rsid w:val="00787BAB"/>
    <w:rsid w:val="007905ED"/>
    <w:rsid w:val="0079077E"/>
    <w:rsid w:val="00790AB5"/>
    <w:rsid w:val="00790C22"/>
    <w:rsid w:val="00790C28"/>
    <w:rsid w:val="00790C3E"/>
    <w:rsid w:val="00790D04"/>
    <w:rsid w:val="00790DB0"/>
    <w:rsid w:val="00790E09"/>
    <w:rsid w:val="00790E7C"/>
    <w:rsid w:val="00790F9E"/>
    <w:rsid w:val="007910E5"/>
    <w:rsid w:val="007911BD"/>
    <w:rsid w:val="00791247"/>
    <w:rsid w:val="0079127C"/>
    <w:rsid w:val="00791515"/>
    <w:rsid w:val="0079191A"/>
    <w:rsid w:val="00791E6D"/>
    <w:rsid w:val="00791EC2"/>
    <w:rsid w:val="00791FD2"/>
    <w:rsid w:val="00792100"/>
    <w:rsid w:val="00792296"/>
    <w:rsid w:val="00792384"/>
    <w:rsid w:val="0079258A"/>
    <w:rsid w:val="007926D1"/>
    <w:rsid w:val="007928FA"/>
    <w:rsid w:val="00792922"/>
    <w:rsid w:val="00792A76"/>
    <w:rsid w:val="00792BD0"/>
    <w:rsid w:val="00792C4A"/>
    <w:rsid w:val="00792C99"/>
    <w:rsid w:val="00792E45"/>
    <w:rsid w:val="007931EC"/>
    <w:rsid w:val="00793299"/>
    <w:rsid w:val="00793B6F"/>
    <w:rsid w:val="00793D18"/>
    <w:rsid w:val="00793DEA"/>
    <w:rsid w:val="00794321"/>
    <w:rsid w:val="00794563"/>
    <w:rsid w:val="00794746"/>
    <w:rsid w:val="0079479F"/>
    <w:rsid w:val="007948EA"/>
    <w:rsid w:val="00794A0B"/>
    <w:rsid w:val="00794C53"/>
    <w:rsid w:val="00794D44"/>
    <w:rsid w:val="00794F0B"/>
    <w:rsid w:val="00795048"/>
    <w:rsid w:val="00795076"/>
    <w:rsid w:val="007951BC"/>
    <w:rsid w:val="00795461"/>
    <w:rsid w:val="00795555"/>
    <w:rsid w:val="007955E1"/>
    <w:rsid w:val="00795A7F"/>
    <w:rsid w:val="00795D80"/>
    <w:rsid w:val="00795ED8"/>
    <w:rsid w:val="00796069"/>
    <w:rsid w:val="00796241"/>
    <w:rsid w:val="00796377"/>
    <w:rsid w:val="0079639D"/>
    <w:rsid w:val="007963FD"/>
    <w:rsid w:val="007967C7"/>
    <w:rsid w:val="00796921"/>
    <w:rsid w:val="00796B27"/>
    <w:rsid w:val="00796B5E"/>
    <w:rsid w:val="00796C2E"/>
    <w:rsid w:val="00796CD4"/>
    <w:rsid w:val="00796DCE"/>
    <w:rsid w:val="00796DDA"/>
    <w:rsid w:val="00796E8B"/>
    <w:rsid w:val="0079709A"/>
    <w:rsid w:val="007970B7"/>
    <w:rsid w:val="007970D2"/>
    <w:rsid w:val="007971BB"/>
    <w:rsid w:val="007971E5"/>
    <w:rsid w:val="00797660"/>
    <w:rsid w:val="007977AF"/>
    <w:rsid w:val="00797987"/>
    <w:rsid w:val="00797E34"/>
    <w:rsid w:val="00797F42"/>
    <w:rsid w:val="00797FDA"/>
    <w:rsid w:val="007A04DF"/>
    <w:rsid w:val="007A0700"/>
    <w:rsid w:val="007A08B1"/>
    <w:rsid w:val="007A0A99"/>
    <w:rsid w:val="007A11CE"/>
    <w:rsid w:val="007A1267"/>
    <w:rsid w:val="007A1537"/>
    <w:rsid w:val="007A158E"/>
    <w:rsid w:val="007A1785"/>
    <w:rsid w:val="007A186C"/>
    <w:rsid w:val="007A1950"/>
    <w:rsid w:val="007A22F8"/>
    <w:rsid w:val="007A256E"/>
    <w:rsid w:val="007A27FA"/>
    <w:rsid w:val="007A28DF"/>
    <w:rsid w:val="007A2919"/>
    <w:rsid w:val="007A2E09"/>
    <w:rsid w:val="007A3461"/>
    <w:rsid w:val="007A34F6"/>
    <w:rsid w:val="007A3570"/>
    <w:rsid w:val="007A3BFA"/>
    <w:rsid w:val="007A3C06"/>
    <w:rsid w:val="007A3CC6"/>
    <w:rsid w:val="007A3DEE"/>
    <w:rsid w:val="007A404A"/>
    <w:rsid w:val="007A46EE"/>
    <w:rsid w:val="007A4A68"/>
    <w:rsid w:val="007A4AB6"/>
    <w:rsid w:val="007A4C99"/>
    <w:rsid w:val="007A4D7B"/>
    <w:rsid w:val="007A5434"/>
    <w:rsid w:val="007A5494"/>
    <w:rsid w:val="007A5738"/>
    <w:rsid w:val="007A58E2"/>
    <w:rsid w:val="007A59A8"/>
    <w:rsid w:val="007A5BA6"/>
    <w:rsid w:val="007A5BAF"/>
    <w:rsid w:val="007A5E43"/>
    <w:rsid w:val="007A5F3A"/>
    <w:rsid w:val="007A612C"/>
    <w:rsid w:val="007A6176"/>
    <w:rsid w:val="007A617D"/>
    <w:rsid w:val="007A6325"/>
    <w:rsid w:val="007A650C"/>
    <w:rsid w:val="007A6821"/>
    <w:rsid w:val="007A6B6C"/>
    <w:rsid w:val="007A6CDE"/>
    <w:rsid w:val="007A72C3"/>
    <w:rsid w:val="007A736E"/>
    <w:rsid w:val="007A73F6"/>
    <w:rsid w:val="007A7455"/>
    <w:rsid w:val="007A7462"/>
    <w:rsid w:val="007A746E"/>
    <w:rsid w:val="007A7D39"/>
    <w:rsid w:val="007A7DFD"/>
    <w:rsid w:val="007A7F5C"/>
    <w:rsid w:val="007B0034"/>
    <w:rsid w:val="007B0218"/>
    <w:rsid w:val="007B02D2"/>
    <w:rsid w:val="007B0886"/>
    <w:rsid w:val="007B08F8"/>
    <w:rsid w:val="007B0A86"/>
    <w:rsid w:val="007B0B31"/>
    <w:rsid w:val="007B0B4D"/>
    <w:rsid w:val="007B0B91"/>
    <w:rsid w:val="007B0E76"/>
    <w:rsid w:val="007B0EA1"/>
    <w:rsid w:val="007B12B4"/>
    <w:rsid w:val="007B14A0"/>
    <w:rsid w:val="007B14A8"/>
    <w:rsid w:val="007B153E"/>
    <w:rsid w:val="007B15D8"/>
    <w:rsid w:val="007B16A2"/>
    <w:rsid w:val="007B17E3"/>
    <w:rsid w:val="007B1A11"/>
    <w:rsid w:val="007B1ADD"/>
    <w:rsid w:val="007B1B01"/>
    <w:rsid w:val="007B1CB3"/>
    <w:rsid w:val="007B1FD3"/>
    <w:rsid w:val="007B214D"/>
    <w:rsid w:val="007B2281"/>
    <w:rsid w:val="007B26B2"/>
    <w:rsid w:val="007B290E"/>
    <w:rsid w:val="007B2BFF"/>
    <w:rsid w:val="007B2CA1"/>
    <w:rsid w:val="007B2DBD"/>
    <w:rsid w:val="007B2EB9"/>
    <w:rsid w:val="007B2F0C"/>
    <w:rsid w:val="007B3116"/>
    <w:rsid w:val="007B31F0"/>
    <w:rsid w:val="007B3659"/>
    <w:rsid w:val="007B3676"/>
    <w:rsid w:val="007B3788"/>
    <w:rsid w:val="007B38B1"/>
    <w:rsid w:val="007B4416"/>
    <w:rsid w:val="007B4424"/>
    <w:rsid w:val="007B45DA"/>
    <w:rsid w:val="007B464D"/>
    <w:rsid w:val="007B4A36"/>
    <w:rsid w:val="007B4B6D"/>
    <w:rsid w:val="007B4C66"/>
    <w:rsid w:val="007B4ED1"/>
    <w:rsid w:val="007B4F05"/>
    <w:rsid w:val="007B4FF5"/>
    <w:rsid w:val="007B556D"/>
    <w:rsid w:val="007B566C"/>
    <w:rsid w:val="007B56AD"/>
    <w:rsid w:val="007B57BF"/>
    <w:rsid w:val="007B5987"/>
    <w:rsid w:val="007B5A2F"/>
    <w:rsid w:val="007B5F0A"/>
    <w:rsid w:val="007B61C2"/>
    <w:rsid w:val="007B627D"/>
    <w:rsid w:val="007B6399"/>
    <w:rsid w:val="007B64DC"/>
    <w:rsid w:val="007B64EF"/>
    <w:rsid w:val="007B6579"/>
    <w:rsid w:val="007B6A7A"/>
    <w:rsid w:val="007B6B01"/>
    <w:rsid w:val="007B6CA2"/>
    <w:rsid w:val="007B6D22"/>
    <w:rsid w:val="007B6E7E"/>
    <w:rsid w:val="007B6EF7"/>
    <w:rsid w:val="007B72F9"/>
    <w:rsid w:val="007B7339"/>
    <w:rsid w:val="007B7366"/>
    <w:rsid w:val="007B7453"/>
    <w:rsid w:val="007B75B8"/>
    <w:rsid w:val="007B7615"/>
    <w:rsid w:val="007B761E"/>
    <w:rsid w:val="007B7ABA"/>
    <w:rsid w:val="007B7B5B"/>
    <w:rsid w:val="007B7BB8"/>
    <w:rsid w:val="007B7C50"/>
    <w:rsid w:val="007C02CC"/>
    <w:rsid w:val="007C0833"/>
    <w:rsid w:val="007C0A16"/>
    <w:rsid w:val="007C0CD6"/>
    <w:rsid w:val="007C0D33"/>
    <w:rsid w:val="007C0D69"/>
    <w:rsid w:val="007C11D1"/>
    <w:rsid w:val="007C11D7"/>
    <w:rsid w:val="007C15E3"/>
    <w:rsid w:val="007C1605"/>
    <w:rsid w:val="007C17A8"/>
    <w:rsid w:val="007C195E"/>
    <w:rsid w:val="007C1A72"/>
    <w:rsid w:val="007C1B80"/>
    <w:rsid w:val="007C1B9A"/>
    <w:rsid w:val="007C1D67"/>
    <w:rsid w:val="007C2073"/>
    <w:rsid w:val="007C208F"/>
    <w:rsid w:val="007C2309"/>
    <w:rsid w:val="007C2368"/>
    <w:rsid w:val="007C240B"/>
    <w:rsid w:val="007C260D"/>
    <w:rsid w:val="007C264E"/>
    <w:rsid w:val="007C28A1"/>
    <w:rsid w:val="007C2A31"/>
    <w:rsid w:val="007C2B1E"/>
    <w:rsid w:val="007C2F6D"/>
    <w:rsid w:val="007C2F9C"/>
    <w:rsid w:val="007C3356"/>
    <w:rsid w:val="007C33B4"/>
    <w:rsid w:val="007C3631"/>
    <w:rsid w:val="007C3A1B"/>
    <w:rsid w:val="007C3A7B"/>
    <w:rsid w:val="007C3B4A"/>
    <w:rsid w:val="007C3E40"/>
    <w:rsid w:val="007C3E63"/>
    <w:rsid w:val="007C4020"/>
    <w:rsid w:val="007C4029"/>
    <w:rsid w:val="007C414C"/>
    <w:rsid w:val="007C4484"/>
    <w:rsid w:val="007C47E9"/>
    <w:rsid w:val="007C496B"/>
    <w:rsid w:val="007C4A58"/>
    <w:rsid w:val="007C4D26"/>
    <w:rsid w:val="007C5252"/>
    <w:rsid w:val="007C52AB"/>
    <w:rsid w:val="007C5345"/>
    <w:rsid w:val="007C57C8"/>
    <w:rsid w:val="007C5ACE"/>
    <w:rsid w:val="007C5BD9"/>
    <w:rsid w:val="007C5E3C"/>
    <w:rsid w:val="007C60A9"/>
    <w:rsid w:val="007C63C0"/>
    <w:rsid w:val="007C64A4"/>
    <w:rsid w:val="007C659F"/>
    <w:rsid w:val="007C65CC"/>
    <w:rsid w:val="007C65E1"/>
    <w:rsid w:val="007C675D"/>
    <w:rsid w:val="007C67BF"/>
    <w:rsid w:val="007C6903"/>
    <w:rsid w:val="007C6979"/>
    <w:rsid w:val="007C6B4D"/>
    <w:rsid w:val="007C6BC8"/>
    <w:rsid w:val="007C6DB5"/>
    <w:rsid w:val="007C72F5"/>
    <w:rsid w:val="007C76CD"/>
    <w:rsid w:val="007C7716"/>
    <w:rsid w:val="007C7AF6"/>
    <w:rsid w:val="007C7B96"/>
    <w:rsid w:val="007C7EEF"/>
    <w:rsid w:val="007C7F9C"/>
    <w:rsid w:val="007D024C"/>
    <w:rsid w:val="007D0321"/>
    <w:rsid w:val="007D06F6"/>
    <w:rsid w:val="007D0AE1"/>
    <w:rsid w:val="007D0D17"/>
    <w:rsid w:val="007D0F2C"/>
    <w:rsid w:val="007D1114"/>
    <w:rsid w:val="007D12CB"/>
    <w:rsid w:val="007D1491"/>
    <w:rsid w:val="007D14E9"/>
    <w:rsid w:val="007D184B"/>
    <w:rsid w:val="007D1A33"/>
    <w:rsid w:val="007D1A6A"/>
    <w:rsid w:val="007D1E33"/>
    <w:rsid w:val="007D1F89"/>
    <w:rsid w:val="007D21E2"/>
    <w:rsid w:val="007D24CB"/>
    <w:rsid w:val="007D259F"/>
    <w:rsid w:val="007D28E2"/>
    <w:rsid w:val="007D2932"/>
    <w:rsid w:val="007D29C1"/>
    <w:rsid w:val="007D2E14"/>
    <w:rsid w:val="007D2E81"/>
    <w:rsid w:val="007D3293"/>
    <w:rsid w:val="007D3452"/>
    <w:rsid w:val="007D3467"/>
    <w:rsid w:val="007D3AAD"/>
    <w:rsid w:val="007D3B13"/>
    <w:rsid w:val="007D3C6A"/>
    <w:rsid w:val="007D3CB0"/>
    <w:rsid w:val="007D3CFA"/>
    <w:rsid w:val="007D3D47"/>
    <w:rsid w:val="007D3DAF"/>
    <w:rsid w:val="007D3E89"/>
    <w:rsid w:val="007D4101"/>
    <w:rsid w:val="007D410E"/>
    <w:rsid w:val="007D460A"/>
    <w:rsid w:val="007D46D8"/>
    <w:rsid w:val="007D482B"/>
    <w:rsid w:val="007D4978"/>
    <w:rsid w:val="007D4AA8"/>
    <w:rsid w:val="007D4B5A"/>
    <w:rsid w:val="007D4F87"/>
    <w:rsid w:val="007D4FF5"/>
    <w:rsid w:val="007D5181"/>
    <w:rsid w:val="007D51A6"/>
    <w:rsid w:val="007D542E"/>
    <w:rsid w:val="007D5693"/>
    <w:rsid w:val="007D5698"/>
    <w:rsid w:val="007D58ED"/>
    <w:rsid w:val="007D5D60"/>
    <w:rsid w:val="007D5F18"/>
    <w:rsid w:val="007D6020"/>
    <w:rsid w:val="007D6049"/>
    <w:rsid w:val="007D6294"/>
    <w:rsid w:val="007D6417"/>
    <w:rsid w:val="007D64F7"/>
    <w:rsid w:val="007D66FF"/>
    <w:rsid w:val="007D6811"/>
    <w:rsid w:val="007D6816"/>
    <w:rsid w:val="007D68B4"/>
    <w:rsid w:val="007D6A35"/>
    <w:rsid w:val="007D6A41"/>
    <w:rsid w:val="007D7486"/>
    <w:rsid w:val="007D766B"/>
    <w:rsid w:val="007D7978"/>
    <w:rsid w:val="007D7FC7"/>
    <w:rsid w:val="007E01E7"/>
    <w:rsid w:val="007E0543"/>
    <w:rsid w:val="007E07A7"/>
    <w:rsid w:val="007E080E"/>
    <w:rsid w:val="007E08E8"/>
    <w:rsid w:val="007E0934"/>
    <w:rsid w:val="007E0936"/>
    <w:rsid w:val="007E0975"/>
    <w:rsid w:val="007E0CFA"/>
    <w:rsid w:val="007E0E68"/>
    <w:rsid w:val="007E126D"/>
    <w:rsid w:val="007E1480"/>
    <w:rsid w:val="007E14A5"/>
    <w:rsid w:val="007E1849"/>
    <w:rsid w:val="007E19B6"/>
    <w:rsid w:val="007E1A82"/>
    <w:rsid w:val="007E2055"/>
    <w:rsid w:val="007E2111"/>
    <w:rsid w:val="007E2133"/>
    <w:rsid w:val="007E21D2"/>
    <w:rsid w:val="007E2488"/>
    <w:rsid w:val="007E25FA"/>
    <w:rsid w:val="007E2A4C"/>
    <w:rsid w:val="007E2B82"/>
    <w:rsid w:val="007E2C59"/>
    <w:rsid w:val="007E2FAC"/>
    <w:rsid w:val="007E3553"/>
    <w:rsid w:val="007E3590"/>
    <w:rsid w:val="007E35F8"/>
    <w:rsid w:val="007E3791"/>
    <w:rsid w:val="007E3D4F"/>
    <w:rsid w:val="007E3D6E"/>
    <w:rsid w:val="007E3ED1"/>
    <w:rsid w:val="007E4127"/>
    <w:rsid w:val="007E46E0"/>
    <w:rsid w:val="007E47AC"/>
    <w:rsid w:val="007E47CF"/>
    <w:rsid w:val="007E4C67"/>
    <w:rsid w:val="007E4C7A"/>
    <w:rsid w:val="007E4D32"/>
    <w:rsid w:val="007E4E6B"/>
    <w:rsid w:val="007E4F53"/>
    <w:rsid w:val="007E5013"/>
    <w:rsid w:val="007E5179"/>
    <w:rsid w:val="007E5331"/>
    <w:rsid w:val="007E536A"/>
    <w:rsid w:val="007E543F"/>
    <w:rsid w:val="007E54AF"/>
    <w:rsid w:val="007E58CB"/>
    <w:rsid w:val="007E5910"/>
    <w:rsid w:val="007E59FA"/>
    <w:rsid w:val="007E5A8C"/>
    <w:rsid w:val="007E5AE0"/>
    <w:rsid w:val="007E5B08"/>
    <w:rsid w:val="007E5C7E"/>
    <w:rsid w:val="007E5DB1"/>
    <w:rsid w:val="007E5E8A"/>
    <w:rsid w:val="007E6244"/>
    <w:rsid w:val="007E635E"/>
    <w:rsid w:val="007E63F2"/>
    <w:rsid w:val="007E660E"/>
    <w:rsid w:val="007E6B3A"/>
    <w:rsid w:val="007E6B42"/>
    <w:rsid w:val="007E6BD7"/>
    <w:rsid w:val="007E72A3"/>
    <w:rsid w:val="007E72C5"/>
    <w:rsid w:val="007E7455"/>
    <w:rsid w:val="007E7489"/>
    <w:rsid w:val="007E751D"/>
    <w:rsid w:val="007E779F"/>
    <w:rsid w:val="007E7951"/>
    <w:rsid w:val="007E7989"/>
    <w:rsid w:val="007E7CF5"/>
    <w:rsid w:val="007F0254"/>
    <w:rsid w:val="007F0583"/>
    <w:rsid w:val="007F088C"/>
    <w:rsid w:val="007F0A14"/>
    <w:rsid w:val="007F0B58"/>
    <w:rsid w:val="007F0C04"/>
    <w:rsid w:val="007F0EEC"/>
    <w:rsid w:val="007F12B8"/>
    <w:rsid w:val="007F1514"/>
    <w:rsid w:val="007F1754"/>
    <w:rsid w:val="007F1FE2"/>
    <w:rsid w:val="007F26CD"/>
    <w:rsid w:val="007F2752"/>
    <w:rsid w:val="007F2950"/>
    <w:rsid w:val="007F2B99"/>
    <w:rsid w:val="007F2E4E"/>
    <w:rsid w:val="007F2EAF"/>
    <w:rsid w:val="007F2F15"/>
    <w:rsid w:val="007F321A"/>
    <w:rsid w:val="007F35B4"/>
    <w:rsid w:val="007F35FA"/>
    <w:rsid w:val="007F3741"/>
    <w:rsid w:val="007F38B7"/>
    <w:rsid w:val="007F38CA"/>
    <w:rsid w:val="007F3ACF"/>
    <w:rsid w:val="007F3D15"/>
    <w:rsid w:val="007F3D89"/>
    <w:rsid w:val="007F428F"/>
    <w:rsid w:val="007F4363"/>
    <w:rsid w:val="007F43C2"/>
    <w:rsid w:val="007F4639"/>
    <w:rsid w:val="007F4770"/>
    <w:rsid w:val="007F48CE"/>
    <w:rsid w:val="007F4A47"/>
    <w:rsid w:val="007F4B46"/>
    <w:rsid w:val="007F4C30"/>
    <w:rsid w:val="007F4DA0"/>
    <w:rsid w:val="007F507A"/>
    <w:rsid w:val="007F537D"/>
    <w:rsid w:val="007F548B"/>
    <w:rsid w:val="007F5C08"/>
    <w:rsid w:val="007F5CF3"/>
    <w:rsid w:val="007F5CF4"/>
    <w:rsid w:val="007F5E55"/>
    <w:rsid w:val="007F6112"/>
    <w:rsid w:val="007F6148"/>
    <w:rsid w:val="007F6298"/>
    <w:rsid w:val="007F64A3"/>
    <w:rsid w:val="007F663D"/>
    <w:rsid w:val="007F6751"/>
    <w:rsid w:val="007F6E06"/>
    <w:rsid w:val="007F6E9F"/>
    <w:rsid w:val="007F6F04"/>
    <w:rsid w:val="007F7055"/>
    <w:rsid w:val="007F707A"/>
    <w:rsid w:val="007F733E"/>
    <w:rsid w:val="007F7385"/>
    <w:rsid w:val="007F74C5"/>
    <w:rsid w:val="007F7938"/>
    <w:rsid w:val="007F7DD6"/>
    <w:rsid w:val="007F7E9A"/>
    <w:rsid w:val="00800420"/>
    <w:rsid w:val="008005B9"/>
    <w:rsid w:val="008007DB"/>
    <w:rsid w:val="00800992"/>
    <w:rsid w:val="00800A27"/>
    <w:rsid w:val="00800B6A"/>
    <w:rsid w:val="00800EA0"/>
    <w:rsid w:val="00801031"/>
    <w:rsid w:val="0080116C"/>
    <w:rsid w:val="008012F7"/>
    <w:rsid w:val="00801316"/>
    <w:rsid w:val="00801361"/>
    <w:rsid w:val="008014F4"/>
    <w:rsid w:val="00801677"/>
    <w:rsid w:val="00801E84"/>
    <w:rsid w:val="00801F52"/>
    <w:rsid w:val="008022C9"/>
    <w:rsid w:val="0080231C"/>
    <w:rsid w:val="00802725"/>
    <w:rsid w:val="00802742"/>
    <w:rsid w:val="00802952"/>
    <w:rsid w:val="00802E2F"/>
    <w:rsid w:val="00802FE1"/>
    <w:rsid w:val="00802FEC"/>
    <w:rsid w:val="00803291"/>
    <w:rsid w:val="008032EC"/>
    <w:rsid w:val="008034E4"/>
    <w:rsid w:val="00803536"/>
    <w:rsid w:val="00803630"/>
    <w:rsid w:val="00803816"/>
    <w:rsid w:val="008038EE"/>
    <w:rsid w:val="0080392C"/>
    <w:rsid w:val="00803AB4"/>
    <w:rsid w:val="00804310"/>
    <w:rsid w:val="00804316"/>
    <w:rsid w:val="008045E6"/>
    <w:rsid w:val="00804604"/>
    <w:rsid w:val="0080499C"/>
    <w:rsid w:val="00804D70"/>
    <w:rsid w:val="00804E36"/>
    <w:rsid w:val="00804ECB"/>
    <w:rsid w:val="00805365"/>
    <w:rsid w:val="0080550C"/>
    <w:rsid w:val="008057AE"/>
    <w:rsid w:val="008059E1"/>
    <w:rsid w:val="00805AF9"/>
    <w:rsid w:val="00805B5C"/>
    <w:rsid w:val="0080607D"/>
    <w:rsid w:val="0080609C"/>
    <w:rsid w:val="00806183"/>
    <w:rsid w:val="00806333"/>
    <w:rsid w:val="008067D7"/>
    <w:rsid w:val="0080683D"/>
    <w:rsid w:val="00806941"/>
    <w:rsid w:val="00806985"/>
    <w:rsid w:val="00806E74"/>
    <w:rsid w:val="00807300"/>
    <w:rsid w:val="00807406"/>
    <w:rsid w:val="008074F4"/>
    <w:rsid w:val="00807586"/>
    <w:rsid w:val="00807711"/>
    <w:rsid w:val="008079A8"/>
    <w:rsid w:val="00807A2E"/>
    <w:rsid w:val="00807D5A"/>
    <w:rsid w:val="00807D74"/>
    <w:rsid w:val="00807E8E"/>
    <w:rsid w:val="0081007D"/>
    <w:rsid w:val="00810930"/>
    <w:rsid w:val="00810D0D"/>
    <w:rsid w:val="00810D4D"/>
    <w:rsid w:val="008111D0"/>
    <w:rsid w:val="008111E6"/>
    <w:rsid w:val="0081134E"/>
    <w:rsid w:val="00811AA3"/>
    <w:rsid w:val="00811C84"/>
    <w:rsid w:val="00811EB0"/>
    <w:rsid w:val="00811F65"/>
    <w:rsid w:val="008120FA"/>
    <w:rsid w:val="00812EC5"/>
    <w:rsid w:val="00812F89"/>
    <w:rsid w:val="00812FB6"/>
    <w:rsid w:val="0081307E"/>
    <w:rsid w:val="00813153"/>
    <w:rsid w:val="0081331B"/>
    <w:rsid w:val="00813FBE"/>
    <w:rsid w:val="0081400D"/>
    <w:rsid w:val="008142D0"/>
    <w:rsid w:val="008143BC"/>
    <w:rsid w:val="008144B2"/>
    <w:rsid w:val="008144FF"/>
    <w:rsid w:val="00814563"/>
    <w:rsid w:val="0081464C"/>
    <w:rsid w:val="008147DB"/>
    <w:rsid w:val="00814886"/>
    <w:rsid w:val="00814918"/>
    <w:rsid w:val="00814A1E"/>
    <w:rsid w:val="00814A46"/>
    <w:rsid w:val="00814BA5"/>
    <w:rsid w:val="00814C9F"/>
    <w:rsid w:val="00814DA6"/>
    <w:rsid w:val="00815419"/>
    <w:rsid w:val="0081573E"/>
    <w:rsid w:val="00815825"/>
    <w:rsid w:val="00815A75"/>
    <w:rsid w:val="00815C41"/>
    <w:rsid w:val="00815E02"/>
    <w:rsid w:val="00815FAD"/>
    <w:rsid w:val="00816075"/>
    <w:rsid w:val="008162AC"/>
    <w:rsid w:val="008166C9"/>
    <w:rsid w:val="0081684D"/>
    <w:rsid w:val="008169FF"/>
    <w:rsid w:val="00816BE9"/>
    <w:rsid w:val="00816CD5"/>
    <w:rsid w:val="00816EF7"/>
    <w:rsid w:val="00816FE8"/>
    <w:rsid w:val="00817403"/>
    <w:rsid w:val="0081758E"/>
    <w:rsid w:val="00817A21"/>
    <w:rsid w:val="00817B07"/>
    <w:rsid w:val="00817BA3"/>
    <w:rsid w:val="00817E18"/>
    <w:rsid w:val="00817E34"/>
    <w:rsid w:val="00817EAB"/>
    <w:rsid w:val="00817EC1"/>
    <w:rsid w:val="00817F5E"/>
    <w:rsid w:val="00820097"/>
    <w:rsid w:val="0082019C"/>
    <w:rsid w:val="0082040D"/>
    <w:rsid w:val="00820420"/>
    <w:rsid w:val="008206FE"/>
    <w:rsid w:val="00820B5C"/>
    <w:rsid w:val="00820E07"/>
    <w:rsid w:val="00820FAD"/>
    <w:rsid w:val="00821033"/>
    <w:rsid w:val="008210A1"/>
    <w:rsid w:val="0082123A"/>
    <w:rsid w:val="008213E1"/>
    <w:rsid w:val="0082141A"/>
    <w:rsid w:val="0082160E"/>
    <w:rsid w:val="008217A0"/>
    <w:rsid w:val="00821EDC"/>
    <w:rsid w:val="00822002"/>
    <w:rsid w:val="008224A0"/>
    <w:rsid w:val="008224C6"/>
    <w:rsid w:val="00822761"/>
    <w:rsid w:val="00822ABA"/>
    <w:rsid w:val="0082308C"/>
    <w:rsid w:val="00823115"/>
    <w:rsid w:val="00823365"/>
    <w:rsid w:val="00823698"/>
    <w:rsid w:val="00823BD8"/>
    <w:rsid w:val="00823ECB"/>
    <w:rsid w:val="00823FCE"/>
    <w:rsid w:val="0082402B"/>
    <w:rsid w:val="00824501"/>
    <w:rsid w:val="008246D6"/>
    <w:rsid w:val="00824839"/>
    <w:rsid w:val="0082489A"/>
    <w:rsid w:val="008249B4"/>
    <w:rsid w:val="008253D7"/>
    <w:rsid w:val="008253E4"/>
    <w:rsid w:val="00825550"/>
    <w:rsid w:val="008255E1"/>
    <w:rsid w:val="008256F2"/>
    <w:rsid w:val="00825820"/>
    <w:rsid w:val="00825E07"/>
    <w:rsid w:val="00826088"/>
    <w:rsid w:val="008264B4"/>
    <w:rsid w:val="0082657D"/>
    <w:rsid w:val="0082668A"/>
    <w:rsid w:val="0082683D"/>
    <w:rsid w:val="00826AB0"/>
    <w:rsid w:val="00826CAE"/>
    <w:rsid w:val="00826D0E"/>
    <w:rsid w:val="008270B6"/>
    <w:rsid w:val="00827128"/>
    <w:rsid w:val="008271ED"/>
    <w:rsid w:val="00827380"/>
    <w:rsid w:val="008276A5"/>
    <w:rsid w:val="008276C4"/>
    <w:rsid w:val="00827AD5"/>
    <w:rsid w:val="00827EE4"/>
    <w:rsid w:val="00830219"/>
    <w:rsid w:val="0083022C"/>
    <w:rsid w:val="008303D8"/>
    <w:rsid w:val="008303FB"/>
    <w:rsid w:val="0083064D"/>
    <w:rsid w:val="00830901"/>
    <w:rsid w:val="00830A02"/>
    <w:rsid w:val="00830D4F"/>
    <w:rsid w:val="00830E6F"/>
    <w:rsid w:val="00830EF2"/>
    <w:rsid w:val="008310D9"/>
    <w:rsid w:val="008311C8"/>
    <w:rsid w:val="0083126D"/>
    <w:rsid w:val="0083147A"/>
    <w:rsid w:val="0083154D"/>
    <w:rsid w:val="0083156C"/>
    <w:rsid w:val="00831EF9"/>
    <w:rsid w:val="00831FAA"/>
    <w:rsid w:val="008321C3"/>
    <w:rsid w:val="00832230"/>
    <w:rsid w:val="008322E3"/>
    <w:rsid w:val="008323B5"/>
    <w:rsid w:val="008324D4"/>
    <w:rsid w:val="008328AF"/>
    <w:rsid w:val="00832B84"/>
    <w:rsid w:val="00832C10"/>
    <w:rsid w:val="00832C13"/>
    <w:rsid w:val="00832D6F"/>
    <w:rsid w:val="00832F1C"/>
    <w:rsid w:val="0083357D"/>
    <w:rsid w:val="00833949"/>
    <w:rsid w:val="0083398D"/>
    <w:rsid w:val="00833C99"/>
    <w:rsid w:val="00833DE3"/>
    <w:rsid w:val="008342B8"/>
    <w:rsid w:val="00834334"/>
    <w:rsid w:val="0083438D"/>
    <w:rsid w:val="00834406"/>
    <w:rsid w:val="00834513"/>
    <w:rsid w:val="0083455E"/>
    <w:rsid w:val="0083460D"/>
    <w:rsid w:val="008349E5"/>
    <w:rsid w:val="00834A0C"/>
    <w:rsid w:val="00834A12"/>
    <w:rsid w:val="00834A7A"/>
    <w:rsid w:val="00834A8C"/>
    <w:rsid w:val="00834A92"/>
    <w:rsid w:val="00834B75"/>
    <w:rsid w:val="00834B7F"/>
    <w:rsid w:val="00834CFC"/>
    <w:rsid w:val="00834D67"/>
    <w:rsid w:val="00834E5C"/>
    <w:rsid w:val="00834F65"/>
    <w:rsid w:val="00835226"/>
    <w:rsid w:val="00835319"/>
    <w:rsid w:val="00835567"/>
    <w:rsid w:val="00835655"/>
    <w:rsid w:val="00835860"/>
    <w:rsid w:val="00835C5B"/>
    <w:rsid w:val="00836249"/>
    <w:rsid w:val="00836270"/>
    <w:rsid w:val="00836406"/>
    <w:rsid w:val="00836A65"/>
    <w:rsid w:val="00836E35"/>
    <w:rsid w:val="00836F7F"/>
    <w:rsid w:val="00837399"/>
    <w:rsid w:val="008373C0"/>
    <w:rsid w:val="00837760"/>
    <w:rsid w:val="0083779E"/>
    <w:rsid w:val="00837808"/>
    <w:rsid w:val="00837947"/>
    <w:rsid w:val="00837AA6"/>
    <w:rsid w:val="00837BF0"/>
    <w:rsid w:val="00837D24"/>
    <w:rsid w:val="00837D28"/>
    <w:rsid w:val="00837D7D"/>
    <w:rsid w:val="00840079"/>
    <w:rsid w:val="00840419"/>
    <w:rsid w:val="0084048B"/>
    <w:rsid w:val="008405E0"/>
    <w:rsid w:val="00840774"/>
    <w:rsid w:val="008408D0"/>
    <w:rsid w:val="00840994"/>
    <w:rsid w:val="00840CBB"/>
    <w:rsid w:val="00840EE5"/>
    <w:rsid w:val="00840F2E"/>
    <w:rsid w:val="00841003"/>
    <w:rsid w:val="008410B5"/>
    <w:rsid w:val="00841727"/>
    <w:rsid w:val="008419DC"/>
    <w:rsid w:val="00841A8A"/>
    <w:rsid w:val="00841CBE"/>
    <w:rsid w:val="00841D4D"/>
    <w:rsid w:val="00842119"/>
    <w:rsid w:val="00842152"/>
    <w:rsid w:val="0084218E"/>
    <w:rsid w:val="00842242"/>
    <w:rsid w:val="008422F2"/>
    <w:rsid w:val="00842437"/>
    <w:rsid w:val="00842624"/>
    <w:rsid w:val="008429FE"/>
    <w:rsid w:val="008432D3"/>
    <w:rsid w:val="008437A2"/>
    <w:rsid w:val="0084387B"/>
    <w:rsid w:val="00843890"/>
    <w:rsid w:val="00843C31"/>
    <w:rsid w:val="00843CF3"/>
    <w:rsid w:val="00843DC1"/>
    <w:rsid w:val="00843E4B"/>
    <w:rsid w:val="00843EFA"/>
    <w:rsid w:val="00843FE0"/>
    <w:rsid w:val="0084439C"/>
    <w:rsid w:val="00844645"/>
    <w:rsid w:val="0084465B"/>
    <w:rsid w:val="008447A5"/>
    <w:rsid w:val="008447F6"/>
    <w:rsid w:val="008448D7"/>
    <w:rsid w:val="00844931"/>
    <w:rsid w:val="00844958"/>
    <w:rsid w:val="00844A31"/>
    <w:rsid w:val="00844A50"/>
    <w:rsid w:val="00844EBA"/>
    <w:rsid w:val="00844F82"/>
    <w:rsid w:val="0084536A"/>
    <w:rsid w:val="0084541A"/>
    <w:rsid w:val="00845622"/>
    <w:rsid w:val="0084570F"/>
    <w:rsid w:val="00845821"/>
    <w:rsid w:val="00845999"/>
    <w:rsid w:val="00845A46"/>
    <w:rsid w:val="00845B03"/>
    <w:rsid w:val="00845B46"/>
    <w:rsid w:val="00845C46"/>
    <w:rsid w:val="00845DF0"/>
    <w:rsid w:val="00845F33"/>
    <w:rsid w:val="00845FE5"/>
    <w:rsid w:val="00846208"/>
    <w:rsid w:val="0084641E"/>
    <w:rsid w:val="00846804"/>
    <w:rsid w:val="008469D4"/>
    <w:rsid w:val="008471B0"/>
    <w:rsid w:val="008471EE"/>
    <w:rsid w:val="00847463"/>
    <w:rsid w:val="00847563"/>
    <w:rsid w:val="00847894"/>
    <w:rsid w:val="0084793C"/>
    <w:rsid w:val="0084799C"/>
    <w:rsid w:val="00847E48"/>
    <w:rsid w:val="00847F44"/>
    <w:rsid w:val="00850368"/>
    <w:rsid w:val="00850445"/>
    <w:rsid w:val="008508A9"/>
    <w:rsid w:val="008508B3"/>
    <w:rsid w:val="00850A64"/>
    <w:rsid w:val="00850C4D"/>
    <w:rsid w:val="00850D93"/>
    <w:rsid w:val="00851077"/>
    <w:rsid w:val="00851085"/>
    <w:rsid w:val="008512F9"/>
    <w:rsid w:val="0085131C"/>
    <w:rsid w:val="0085161A"/>
    <w:rsid w:val="00851F36"/>
    <w:rsid w:val="008520F1"/>
    <w:rsid w:val="008522E0"/>
    <w:rsid w:val="008522F4"/>
    <w:rsid w:val="008529C0"/>
    <w:rsid w:val="00852BC9"/>
    <w:rsid w:val="00852C6E"/>
    <w:rsid w:val="0085301F"/>
    <w:rsid w:val="008532C7"/>
    <w:rsid w:val="00853A48"/>
    <w:rsid w:val="00853B20"/>
    <w:rsid w:val="00853F54"/>
    <w:rsid w:val="00854057"/>
    <w:rsid w:val="00854201"/>
    <w:rsid w:val="0085429E"/>
    <w:rsid w:val="00854883"/>
    <w:rsid w:val="00854922"/>
    <w:rsid w:val="00854BB7"/>
    <w:rsid w:val="00854D51"/>
    <w:rsid w:val="00854E31"/>
    <w:rsid w:val="00854F95"/>
    <w:rsid w:val="0085502C"/>
    <w:rsid w:val="008554C5"/>
    <w:rsid w:val="0085580A"/>
    <w:rsid w:val="00855C69"/>
    <w:rsid w:val="00855C7F"/>
    <w:rsid w:val="00856611"/>
    <w:rsid w:val="008568CD"/>
    <w:rsid w:val="008568ED"/>
    <w:rsid w:val="0085698F"/>
    <w:rsid w:val="00856C62"/>
    <w:rsid w:val="00856C8D"/>
    <w:rsid w:val="00856E8A"/>
    <w:rsid w:val="00856EBC"/>
    <w:rsid w:val="00856F12"/>
    <w:rsid w:val="00856F44"/>
    <w:rsid w:val="00856FD1"/>
    <w:rsid w:val="0085718B"/>
    <w:rsid w:val="0085727A"/>
    <w:rsid w:val="00857306"/>
    <w:rsid w:val="0085773C"/>
    <w:rsid w:val="008578D2"/>
    <w:rsid w:val="00857D5B"/>
    <w:rsid w:val="00857F04"/>
    <w:rsid w:val="0086023F"/>
    <w:rsid w:val="00860278"/>
    <w:rsid w:val="0086031E"/>
    <w:rsid w:val="00860501"/>
    <w:rsid w:val="0086097A"/>
    <w:rsid w:val="00860A06"/>
    <w:rsid w:val="00860C65"/>
    <w:rsid w:val="00860ED3"/>
    <w:rsid w:val="00861132"/>
    <w:rsid w:val="008618AA"/>
    <w:rsid w:val="0086197D"/>
    <w:rsid w:val="00861986"/>
    <w:rsid w:val="00861C9B"/>
    <w:rsid w:val="00861CD9"/>
    <w:rsid w:val="00861E64"/>
    <w:rsid w:val="00861E6A"/>
    <w:rsid w:val="008621B2"/>
    <w:rsid w:val="008621EA"/>
    <w:rsid w:val="00862291"/>
    <w:rsid w:val="0086254E"/>
    <w:rsid w:val="00862979"/>
    <w:rsid w:val="008629B6"/>
    <w:rsid w:val="00862C2B"/>
    <w:rsid w:val="00862CED"/>
    <w:rsid w:val="00862DEB"/>
    <w:rsid w:val="00862FCD"/>
    <w:rsid w:val="00863231"/>
    <w:rsid w:val="008637CA"/>
    <w:rsid w:val="0086380E"/>
    <w:rsid w:val="0086382A"/>
    <w:rsid w:val="008638CD"/>
    <w:rsid w:val="00863A27"/>
    <w:rsid w:val="00863C3C"/>
    <w:rsid w:val="00863C7E"/>
    <w:rsid w:val="00863EB3"/>
    <w:rsid w:val="008641B5"/>
    <w:rsid w:val="008643E9"/>
    <w:rsid w:val="00864733"/>
    <w:rsid w:val="00864750"/>
    <w:rsid w:val="00864805"/>
    <w:rsid w:val="0086499A"/>
    <w:rsid w:val="00864C3F"/>
    <w:rsid w:val="00864E6B"/>
    <w:rsid w:val="00864EFD"/>
    <w:rsid w:val="00864F10"/>
    <w:rsid w:val="008652F9"/>
    <w:rsid w:val="008654F4"/>
    <w:rsid w:val="008658F9"/>
    <w:rsid w:val="00865C78"/>
    <w:rsid w:val="00865D85"/>
    <w:rsid w:val="008663DC"/>
    <w:rsid w:val="00866714"/>
    <w:rsid w:val="00866946"/>
    <w:rsid w:val="00866DB7"/>
    <w:rsid w:val="00866DFE"/>
    <w:rsid w:val="00866E90"/>
    <w:rsid w:val="00866EC9"/>
    <w:rsid w:val="00866ED1"/>
    <w:rsid w:val="00866F62"/>
    <w:rsid w:val="00867125"/>
    <w:rsid w:val="00867440"/>
    <w:rsid w:val="00867588"/>
    <w:rsid w:val="008675EE"/>
    <w:rsid w:val="0086764C"/>
    <w:rsid w:val="00867884"/>
    <w:rsid w:val="00867D99"/>
    <w:rsid w:val="00867DC0"/>
    <w:rsid w:val="00867DC7"/>
    <w:rsid w:val="008700BB"/>
    <w:rsid w:val="0087027C"/>
    <w:rsid w:val="0087032F"/>
    <w:rsid w:val="00870629"/>
    <w:rsid w:val="00870651"/>
    <w:rsid w:val="008706DE"/>
    <w:rsid w:val="008708FB"/>
    <w:rsid w:val="00870931"/>
    <w:rsid w:val="00870B50"/>
    <w:rsid w:val="00870C36"/>
    <w:rsid w:val="00870D7B"/>
    <w:rsid w:val="00870F6C"/>
    <w:rsid w:val="00871193"/>
    <w:rsid w:val="008714F4"/>
    <w:rsid w:val="008719D7"/>
    <w:rsid w:val="00871C95"/>
    <w:rsid w:val="00871D3B"/>
    <w:rsid w:val="00871E0E"/>
    <w:rsid w:val="00871EE7"/>
    <w:rsid w:val="00872109"/>
    <w:rsid w:val="00872221"/>
    <w:rsid w:val="008725F1"/>
    <w:rsid w:val="008726C7"/>
    <w:rsid w:val="00872907"/>
    <w:rsid w:val="00872A0F"/>
    <w:rsid w:val="00872DA3"/>
    <w:rsid w:val="00873034"/>
    <w:rsid w:val="008733A5"/>
    <w:rsid w:val="0087351A"/>
    <w:rsid w:val="0087365D"/>
    <w:rsid w:val="00873A65"/>
    <w:rsid w:val="00873F71"/>
    <w:rsid w:val="00874292"/>
    <w:rsid w:val="00874571"/>
    <w:rsid w:val="00874572"/>
    <w:rsid w:val="0087463E"/>
    <w:rsid w:val="00874689"/>
    <w:rsid w:val="00874CCF"/>
    <w:rsid w:val="00874D44"/>
    <w:rsid w:val="00874F6B"/>
    <w:rsid w:val="00875016"/>
    <w:rsid w:val="0087506F"/>
    <w:rsid w:val="0087516D"/>
    <w:rsid w:val="008752CD"/>
    <w:rsid w:val="008754C1"/>
    <w:rsid w:val="008758C0"/>
    <w:rsid w:val="00875A1A"/>
    <w:rsid w:val="00875B02"/>
    <w:rsid w:val="00875D2E"/>
    <w:rsid w:val="00875DFA"/>
    <w:rsid w:val="00875DFB"/>
    <w:rsid w:val="008760FF"/>
    <w:rsid w:val="008769FA"/>
    <w:rsid w:val="00876AE2"/>
    <w:rsid w:val="00876C90"/>
    <w:rsid w:val="00876E5F"/>
    <w:rsid w:val="00876FF8"/>
    <w:rsid w:val="00877054"/>
    <w:rsid w:val="0087751B"/>
    <w:rsid w:val="008776F2"/>
    <w:rsid w:val="008778EC"/>
    <w:rsid w:val="008779B3"/>
    <w:rsid w:val="00877A7F"/>
    <w:rsid w:val="00877C07"/>
    <w:rsid w:val="00877C52"/>
    <w:rsid w:val="00877CDA"/>
    <w:rsid w:val="0088049B"/>
    <w:rsid w:val="008804B9"/>
    <w:rsid w:val="00880725"/>
    <w:rsid w:val="00880B0B"/>
    <w:rsid w:val="00880B45"/>
    <w:rsid w:val="00880C67"/>
    <w:rsid w:val="00880CA0"/>
    <w:rsid w:val="00880D59"/>
    <w:rsid w:val="00880DC4"/>
    <w:rsid w:val="00880DF4"/>
    <w:rsid w:val="00880FAD"/>
    <w:rsid w:val="008813CE"/>
    <w:rsid w:val="00881714"/>
    <w:rsid w:val="008819C3"/>
    <w:rsid w:val="00881AB6"/>
    <w:rsid w:val="00881E12"/>
    <w:rsid w:val="00881E62"/>
    <w:rsid w:val="00881EED"/>
    <w:rsid w:val="00881FB0"/>
    <w:rsid w:val="00882220"/>
    <w:rsid w:val="008828FD"/>
    <w:rsid w:val="00883108"/>
    <w:rsid w:val="0088329C"/>
    <w:rsid w:val="008834B1"/>
    <w:rsid w:val="008835ED"/>
    <w:rsid w:val="008836ED"/>
    <w:rsid w:val="00883840"/>
    <w:rsid w:val="008839CC"/>
    <w:rsid w:val="00883AAA"/>
    <w:rsid w:val="00883CA9"/>
    <w:rsid w:val="00883F04"/>
    <w:rsid w:val="00883FE4"/>
    <w:rsid w:val="008841B1"/>
    <w:rsid w:val="0088420A"/>
    <w:rsid w:val="008845B8"/>
    <w:rsid w:val="00884610"/>
    <w:rsid w:val="008847CE"/>
    <w:rsid w:val="00884892"/>
    <w:rsid w:val="0088494A"/>
    <w:rsid w:val="00884A02"/>
    <w:rsid w:val="00884B9C"/>
    <w:rsid w:val="00884BC1"/>
    <w:rsid w:val="00884D89"/>
    <w:rsid w:val="00884E59"/>
    <w:rsid w:val="00884F75"/>
    <w:rsid w:val="0088514D"/>
    <w:rsid w:val="00885454"/>
    <w:rsid w:val="0088557D"/>
    <w:rsid w:val="008855C8"/>
    <w:rsid w:val="00885815"/>
    <w:rsid w:val="00885860"/>
    <w:rsid w:val="0088586E"/>
    <w:rsid w:val="00885940"/>
    <w:rsid w:val="00885C2E"/>
    <w:rsid w:val="00885D3C"/>
    <w:rsid w:val="00885F1D"/>
    <w:rsid w:val="0088615A"/>
    <w:rsid w:val="008861B0"/>
    <w:rsid w:val="00886307"/>
    <w:rsid w:val="008865A1"/>
    <w:rsid w:val="008865C5"/>
    <w:rsid w:val="00886653"/>
    <w:rsid w:val="008866EE"/>
    <w:rsid w:val="00886891"/>
    <w:rsid w:val="00886910"/>
    <w:rsid w:val="008869AD"/>
    <w:rsid w:val="00886AD4"/>
    <w:rsid w:val="00886F28"/>
    <w:rsid w:val="0088701A"/>
    <w:rsid w:val="008870B1"/>
    <w:rsid w:val="008870DE"/>
    <w:rsid w:val="0088724F"/>
    <w:rsid w:val="008872D0"/>
    <w:rsid w:val="008872D1"/>
    <w:rsid w:val="00887387"/>
    <w:rsid w:val="0088751A"/>
    <w:rsid w:val="00887581"/>
    <w:rsid w:val="00887BF3"/>
    <w:rsid w:val="008900CA"/>
    <w:rsid w:val="008905EF"/>
    <w:rsid w:val="00890701"/>
    <w:rsid w:val="008909C7"/>
    <w:rsid w:val="00890B96"/>
    <w:rsid w:val="00890D56"/>
    <w:rsid w:val="00890EF3"/>
    <w:rsid w:val="00890FCB"/>
    <w:rsid w:val="0089106A"/>
    <w:rsid w:val="00891275"/>
    <w:rsid w:val="0089131B"/>
    <w:rsid w:val="008913B8"/>
    <w:rsid w:val="0089175D"/>
    <w:rsid w:val="0089191B"/>
    <w:rsid w:val="00891992"/>
    <w:rsid w:val="00891B01"/>
    <w:rsid w:val="00891B85"/>
    <w:rsid w:val="00891FC2"/>
    <w:rsid w:val="00892076"/>
    <w:rsid w:val="00892167"/>
    <w:rsid w:val="008921C5"/>
    <w:rsid w:val="00892647"/>
    <w:rsid w:val="00892675"/>
    <w:rsid w:val="00892854"/>
    <w:rsid w:val="008929BD"/>
    <w:rsid w:val="00892A1C"/>
    <w:rsid w:val="00892C93"/>
    <w:rsid w:val="00892CBD"/>
    <w:rsid w:val="00893054"/>
    <w:rsid w:val="00893111"/>
    <w:rsid w:val="0089313D"/>
    <w:rsid w:val="008933EA"/>
    <w:rsid w:val="008937B5"/>
    <w:rsid w:val="00893C6B"/>
    <w:rsid w:val="00893D7A"/>
    <w:rsid w:val="00894370"/>
    <w:rsid w:val="00894531"/>
    <w:rsid w:val="008946EC"/>
    <w:rsid w:val="00894934"/>
    <w:rsid w:val="00894EC5"/>
    <w:rsid w:val="00895088"/>
    <w:rsid w:val="00895690"/>
    <w:rsid w:val="008956CA"/>
    <w:rsid w:val="00895838"/>
    <w:rsid w:val="008958FF"/>
    <w:rsid w:val="00895A0F"/>
    <w:rsid w:val="00895A39"/>
    <w:rsid w:val="00895A7B"/>
    <w:rsid w:val="00895BB4"/>
    <w:rsid w:val="0089616B"/>
    <w:rsid w:val="008961D6"/>
    <w:rsid w:val="008964D7"/>
    <w:rsid w:val="00896691"/>
    <w:rsid w:val="00896C83"/>
    <w:rsid w:val="00896D95"/>
    <w:rsid w:val="00896E4D"/>
    <w:rsid w:val="0089701F"/>
    <w:rsid w:val="008971DC"/>
    <w:rsid w:val="008972D4"/>
    <w:rsid w:val="008973AF"/>
    <w:rsid w:val="0089740A"/>
    <w:rsid w:val="00897467"/>
    <w:rsid w:val="008975C4"/>
    <w:rsid w:val="00897613"/>
    <w:rsid w:val="0089769E"/>
    <w:rsid w:val="0089792B"/>
    <w:rsid w:val="008979FB"/>
    <w:rsid w:val="00897A50"/>
    <w:rsid w:val="00897B10"/>
    <w:rsid w:val="00897CBA"/>
    <w:rsid w:val="00897E77"/>
    <w:rsid w:val="008A0281"/>
    <w:rsid w:val="008A0363"/>
    <w:rsid w:val="008A0877"/>
    <w:rsid w:val="008A08BE"/>
    <w:rsid w:val="008A0B1E"/>
    <w:rsid w:val="008A1067"/>
    <w:rsid w:val="008A1188"/>
    <w:rsid w:val="008A13F8"/>
    <w:rsid w:val="008A14CC"/>
    <w:rsid w:val="008A1623"/>
    <w:rsid w:val="008A16BB"/>
    <w:rsid w:val="008A180D"/>
    <w:rsid w:val="008A1824"/>
    <w:rsid w:val="008A183F"/>
    <w:rsid w:val="008A1998"/>
    <w:rsid w:val="008A1A89"/>
    <w:rsid w:val="008A1BBB"/>
    <w:rsid w:val="008A1FEF"/>
    <w:rsid w:val="008A215C"/>
    <w:rsid w:val="008A24B2"/>
    <w:rsid w:val="008A256E"/>
    <w:rsid w:val="008A2580"/>
    <w:rsid w:val="008A2B96"/>
    <w:rsid w:val="008A2BC4"/>
    <w:rsid w:val="008A2D04"/>
    <w:rsid w:val="008A2DC4"/>
    <w:rsid w:val="008A31DF"/>
    <w:rsid w:val="008A33C5"/>
    <w:rsid w:val="008A3648"/>
    <w:rsid w:val="008A37DD"/>
    <w:rsid w:val="008A3D26"/>
    <w:rsid w:val="008A41D7"/>
    <w:rsid w:val="008A46DF"/>
    <w:rsid w:val="008A4705"/>
    <w:rsid w:val="008A4993"/>
    <w:rsid w:val="008A4A1B"/>
    <w:rsid w:val="008A4AA1"/>
    <w:rsid w:val="008A4BFC"/>
    <w:rsid w:val="008A4F07"/>
    <w:rsid w:val="008A54CE"/>
    <w:rsid w:val="008A581D"/>
    <w:rsid w:val="008A5E6E"/>
    <w:rsid w:val="008A624C"/>
    <w:rsid w:val="008A62B2"/>
    <w:rsid w:val="008A658E"/>
    <w:rsid w:val="008A65E6"/>
    <w:rsid w:val="008A670B"/>
    <w:rsid w:val="008A693B"/>
    <w:rsid w:val="008A6A34"/>
    <w:rsid w:val="008A6AE7"/>
    <w:rsid w:val="008A6CBA"/>
    <w:rsid w:val="008A6E72"/>
    <w:rsid w:val="008A6F19"/>
    <w:rsid w:val="008A70DE"/>
    <w:rsid w:val="008A73E3"/>
    <w:rsid w:val="008A762A"/>
    <w:rsid w:val="008A789E"/>
    <w:rsid w:val="008A79AC"/>
    <w:rsid w:val="008A7A4F"/>
    <w:rsid w:val="008A7D5E"/>
    <w:rsid w:val="008A7EE3"/>
    <w:rsid w:val="008B003C"/>
    <w:rsid w:val="008B02A3"/>
    <w:rsid w:val="008B02D1"/>
    <w:rsid w:val="008B0451"/>
    <w:rsid w:val="008B04D1"/>
    <w:rsid w:val="008B0662"/>
    <w:rsid w:val="008B070F"/>
    <w:rsid w:val="008B078D"/>
    <w:rsid w:val="008B0894"/>
    <w:rsid w:val="008B0E7F"/>
    <w:rsid w:val="008B0E8A"/>
    <w:rsid w:val="008B1359"/>
    <w:rsid w:val="008B1772"/>
    <w:rsid w:val="008B1818"/>
    <w:rsid w:val="008B1B69"/>
    <w:rsid w:val="008B1BCE"/>
    <w:rsid w:val="008B1C20"/>
    <w:rsid w:val="008B1D79"/>
    <w:rsid w:val="008B1F11"/>
    <w:rsid w:val="008B2051"/>
    <w:rsid w:val="008B21CD"/>
    <w:rsid w:val="008B23A6"/>
    <w:rsid w:val="008B2D95"/>
    <w:rsid w:val="008B30B5"/>
    <w:rsid w:val="008B31D3"/>
    <w:rsid w:val="008B3265"/>
    <w:rsid w:val="008B3406"/>
    <w:rsid w:val="008B3509"/>
    <w:rsid w:val="008B35BD"/>
    <w:rsid w:val="008B36D4"/>
    <w:rsid w:val="008B37E4"/>
    <w:rsid w:val="008B387F"/>
    <w:rsid w:val="008B391F"/>
    <w:rsid w:val="008B3F1E"/>
    <w:rsid w:val="008B3FC6"/>
    <w:rsid w:val="008B425C"/>
    <w:rsid w:val="008B42A1"/>
    <w:rsid w:val="008B456A"/>
    <w:rsid w:val="008B4642"/>
    <w:rsid w:val="008B4651"/>
    <w:rsid w:val="008B4665"/>
    <w:rsid w:val="008B473B"/>
    <w:rsid w:val="008B4CAC"/>
    <w:rsid w:val="008B4E0D"/>
    <w:rsid w:val="008B4F5B"/>
    <w:rsid w:val="008B5040"/>
    <w:rsid w:val="008B52B1"/>
    <w:rsid w:val="008B5387"/>
    <w:rsid w:val="008B5634"/>
    <w:rsid w:val="008B5A28"/>
    <w:rsid w:val="008B5E95"/>
    <w:rsid w:val="008B5EB2"/>
    <w:rsid w:val="008B60BC"/>
    <w:rsid w:val="008B61D8"/>
    <w:rsid w:val="008B63A0"/>
    <w:rsid w:val="008B65E6"/>
    <w:rsid w:val="008B678F"/>
    <w:rsid w:val="008B6866"/>
    <w:rsid w:val="008B6A52"/>
    <w:rsid w:val="008B6A92"/>
    <w:rsid w:val="008B6CE3"/>
    <w:rsid w:val="008B6D25"/>
    <w:rsid w:val="008B6DF9"/>
    <w:rsid w:val="008B6EDB"/>
    <w:rsid w:val="008B7202"/>
    <w:rsid w:val="008B72CE"/>
    <w:rsid w:val="008B75FF"/>
    <w:rsid w:val="008B776F"/>
    <w:rsid w:val="008B7909"/>
    <w:rsid w:val="008B7EC4"/>
    <w:rsid w:val="008C00A1"/>
    <w:rsid w:val="008C015E"/>
    <w:rsid w:val="008C01C2"/>
    <w:rsid w:val="008C05A9"/>
    <w:rsid w:val="008C05EF"/>
    <w:rsid w:val="008C076F"/>
    <w:rsid w:val="008C07B4"/>
    <w:rsid w:val="008C08E0"/>
    <w:rsid w:val="008C0ABC"/>
    <w:rsid w:val="008C0B08"/>
    <w:rsid w:val="008C0BEA"/>
    <w:rsid w:val="008C0CD0"/>
    <w:rsid w:val="008C0D99"/>
    <w:rsid w:val="008C1053"/>
    <w:rsid w:val="008C1092"/>
    <w:rsid w:val="008C1519"/>
    <w:rsid w:val="008C153A"/>
    <w:rsid w:val="008C1701"/>
    <w:rsid w:val="008C181A"/>
    <w:rsid w:val="008C18B8"/>
    <w:rsid w:val="008C19D8"/>
    <w:rsid w:val="008C19F9"/>
    <w:rsid w:val="008C1C5C"/>
    <w:rsid w:val="008C1CC6"/>
    <w:rsid w:val="008C1D64"/>
    <w:rsid w:val="008C1E40"/>
    <w:rsid w:val="008C1EC9"/>
    <w:rsid w:val="008C1F14"/>
    <w:rsid w:val="008C1F6A"/>
    <w:rsid w:val="008C20EA"/>
    <w:rsid w:val="008C21B0"/>
    <w:rsid w:val="008C254A"/>
    <w:rsid w:val="008C25E0"/>
    <w:rsid w:val="008C2611"/>
    <w:rsid w:val="008C265C"/>
    <w:rsid w:val="008C2C8D"/>
    <w:rsid w:val="008C34B2"/>
    <w:rsid w:val="008C385F"/>
    <w:rsid w:val="008C3872"/>
    <w:rsid w:val="008C3991"/>
    <w:rsid w:val="008C3B37"/>
    <w:rsid w:val="008C3B6A"/>
    <w:rsid w:val="008C3CA4"/>
    <w:rsid w:val="008C3E73"/>
    <w:rsid w:val="008C3F64"/>
    <w:rsid w:val="008C3FB7"/>
    <w:rsid w:val="008C4090"/>
    <w:rsid w:val="008C41A4"/>
    <w:rsid w:val="008C46F2"/>
    <w:rsid w:val="008C483C"/>
    <w:rsid w:val="008C490E"/>
    <w:rsid w:val="008C4B6A"/>
    <w:rsid w:val="008C4DED"/>
    <w:rsid w:val="008C4F9A"/>
    <w:rsid w:val="008C535C"/>
    <w:rsid w:val="008C54AC"/>
    <w:rsid w:val="008C56F8"/>
    <w:rsid w:val="008C5ADC"/>
    <w:rsid w:val="008C5B97"/>
    <w:rsid w:val="008C5CD8"/>
    <w:rsid w:val="008C5D6B"/>
    <w:rsid w:val="008C618D"/>
    <w:rsid w:val="008C61A7"/>
    <w:rsid w:val="008C623D"/>
    <w:rsid w:val="008C6C11"/>
    <w:rsid w:val="008C6E2E"/>
    <w:rsid w:val="008C6E3B"/>
    <w:rsid w:val="008C6F1B"/>
    <w:rsid w:val="008C6F1D"/>
    <w:rsid w:val="008C7076"/>
    <w:rsid w:val="008C7079"/>
    <w:rsid w:val="008C725D"/>
    <w:rsid w:val="008C7336"/>
    <w:rsid w:val="008C7616"/>
    <w:rsid w:val="008C7A4B"/>
    <w:rsid w:val="008C7A5C"/>
    <w:rsid w:val="008C7B4B"/>
    <w:rsid w:val="008D0252"/>
    <w:rsid w:val="008D02C6"/>
    <w:rsid w:val="008D03B0"/>
    <w:rsid w:val="008D053A"/>
    <w:rsid w:val="008D05AE"/>
    <w:rsid w:val="008D05DB"/>
    <w:rsid w:val="008D077A"/>
    <w:rsid w:val="008D0866"/>
    <w:rsid w:val="008D095F"/>
    <w:rsid w:val="008D0972"/>
    <w:rsid w:val="008D0D21"/>
    <w:rsid w:val="008D0E1E"/>
    <w:rsid w:val="008D0EF5"/>
    <w:rsid w:val="008D10C6"/>
    <w:rsid w:val="008D1120"/>
    <w:rsid w:val="008D13FD"/>
    <w:rsid w:val="008D14AC"/>
    <w:rsid w:val="008D15ED"/>
    <w:rsid w:val="008D15F8"/>
    <w:rsid w:val="008D1608"/>
    <w:rsid w:val="008D172A"/>
    <w:rsid w:val="008D172F"/>
    <w:rsid w:val="008D179F"/>
    <w:rsid w:val="008D1931"/>
    <w:rsid w:val="008D217F"/>
    <w:rsid w:val="008D218B"/>
    <w:rsid w:val="008D238F"/>
    <w:rsid w:val="008D252D"/>
    <w:rsid w:val="008D28DF"/>
    <w:rsid w:val="008D2ACA"/>
    <w:rsid w:val="008D2D85"/>
    <w:rsid w:val="008D2E19"/>
    <w:rsid w:val="008D3217"/>
    <w:rsid w:val="008D335A"/>
    <w:rsid w:val="008D35E1"/>
    <w:rsid w:val="008D3813"/>
    <w:rsid w:val="008D3BAB"/>
    <w:rsid w:val="008D3C83"/>
    <w:rsid w:val="008D3E26"/>
    <w:rsid w:val="008D3E7A"/>
    <w:rsid w:val="008D3FC0"/>
    <w:rsid w:val="008D4131"/>
    <w:rsid w:val="008D4307"/>
    <w:rsid w:val="008D4661"/>
    <w:rsid w:val="008D4781"/>
    <w:rsid w:val="008D478D"/>
    <w:rsid w:val="008D47EC"/>
    <w:rsid w:val="008D4991"/>
    <w:rsid w:val="008D4A96"/>
    <w:rsid w:val="008D4AA3"/>
    <w:rsid w:val="008D4EAC"/>
    <w:rsid w:val="008D4FCC"/>
    <w:rsid w:val="008D4FF6"/>
    <w:rsid w:val="008D52E6"/>
    <w:rsid w:val="008D5495"/>
    <w:rsid w:val="008D5745"/>
    <w:rsid w:val="008D5BB5"/>
    <w:rsid w:val="008D5DDB"/>
    <w:rsid w:val="008D5F3A"/>
    <w:rsid w:val="008D66C9"/>
    <w:rsid w:val="008D67F6"/>
    <w:rsid w:val="008D6D77"/>
    <w:rsid w:val="008D6D7E"/>
    <w:rsid w:val="008D6D98"/>
    <w:rsid w:val="008D6DB0"/>
    <w:rsid w:val="008D6E4E"/>
    <w:rsid w:val="008D6F4A"/>
    <w:rsid w:val="008D6FC0"/>
    <w:rsid w:val="008D7061"/>
    <w:rsid w:val="008D7262"/>
    <w:rsid w:val="008D7981"/>
    <w:rsid w:val="008D7B7F"/>
    <w:rsid w:val="008D7BC4"/>
    <w:rsid w:val="008D7BE5"/>
    <w:rsid w:val="008D7F0A"/>
    <w:rsid w:val="008E00E3"/>
    <w:rsid w:val="008E016B"/>
    <w:rsid w:val="008E0199"/>
    <w:rsid w:val="008E0697"/>
    <w:rsid w:val="008E0782"/>
    <w:rsid w:val="008E0A69"/>
    <w:rsid w:val="008E0A84"/>
    <w:rsid w:val="008E0C63"/>
    <w:rsid w:val="008E0CFE"/>
    <w:rsid w:val="008E0D24"/>
    <w:rsid w:val="008E0E04"/>
    <w:rsid w:val="008E0E63"/>
    <w:rsid w:val="008E0FCF"/>
    <w:rsid w:val="008E1222"/>
    <w:rsid w:val="008E162F"/>
    <w:rsid w:val="008E1635"/>
    <w:rsid w:val="008E1755"/>
    <w:rsid w:val="008E180A"/>
    <w:rsid w:val="008E1A51"/>
    <w:rsid w:val="008E1AC6"/>
    <w:rsid w:val="008E1B65"/>
    <w:rsid w:val="008E1BBA"/>
    <w:rsid w:val="008E1C92"/>
    <w:rsid w:val="008E1DA4"/>
    <w:rsid w:val="008E1F01"/>
    <w:rsid w:val="008E2157"/>
    <w:rsid w:val="008E22E5"/>
    <w:rsid w:val="008E23E5"/>
    <w:rsid w:val="008E2657"/>
    <w:rsid w:val="008E2A11"/>
    <w:rsid w:val="008E2E27"/>
    <w:rsid w:val="008E30C7"/>
    <w:rsid w:val="008E3259"/>
    <w:rsid w:val="008E32A1"/>
    <w:rsid w:val="008E340F"/>
    <w:rsid w:val="008E3416"/>
    <w:rsid w:val="008E3595"/>
    <w:rsid w:val="008E359F"/>
    <w:rsid w:val="008E3A45"/>
    <w:rsid w:val="008E3DC9"/>
    <w:rsid w:val="008E3DD5"/>
    <w:rsid w:val="008E3FF3"/>
    <w:rsid w:val="008E4049"/>
    <w:rsid w:val="008E41C6"/>
    <w:rsid w:val="008E41F3"/>
    <w:rsid w:val="008E44B4"/>
    <w:rsid w:val="008E450A"/>
    <w:rsid w:val="008E4754"/>
    <w:rsid w:val="008E4B3D"/>
    <w:rsid w:val="008E4B7F"/>
    <w:rsid w:val="008E4C39"/>
    <w:rsid w:val="008E4D64"/>
    <w:rsid w:val="008E5094"/>
    <w:rsid w:val="008E50DC"/>
    <w:rsid w:val="008E5415"/>
    <w:rsid w:val="008E56B4"/>
    <w:rsid w:val="008E5C2B"/>
    <w:rsid w:val="008E5C7A"/>
    <w:rsid w:val="008E5CBF"/>
    <w:rsid w:val="008E5D6B"/>
    <w:rsid w:val="008E60D2"/>
    <w:rsid w:val="008E6443"/>
    <w:rsid w:val="008E6702"/>
    <w:rsid w:val="008E6741"/>
    <w:rsid w:val="008E6783"/>
    <w:rsid w:val="008E6A81"/>
    <w:rsid w:val="008E6D28"/>
    <w:rsid w:val="008E71D5"/>
    <w:rsid w:val="008E71F2"/>
    <w:rsid w:val="008E73EA"/>
    <w:rsid w:val="008E753B"/>
    <w:rsid w:val="008E7BA2"/>
    <w:rsid w:val="008E7C2A"/>
    <w:rsid w:val="008E7D84"/>
    <w:rsid w:val="008E7E67"/>
    <w:rsid w:val="008E7F1B"/>
    <w:rsid w:val="008E7F26"/>
    <w:rsid w:val="008F01E5"/>
    <w:rsid w:val="008F0459"/>
    <w:rsid w:val="008F0541"/>
    <w:rsid w:val="008F0545"/>
    <w:rsid w:val="008F0B95"/>
    <w:rsid w:val="008F0C2B"/>
    <w:rsid w:val="008F0C74"/>
    <w:rsid w:val="008F0DCA"/>
    <w:rsid w:val="008F160D"/>
    <w:rsid w:val="008F17F9"/>
    <w:rsid w:val="008F1C30"/>
    <w:rsid w:val="008F1EC9"/>
    <w:rsid w:val="008F1F03"/>
    <w:rsid w:val="008F2092"/>
    <w:rsid w:val="008F23FB"/>
    <w:rsid w:val="008F2B49"/>
    <w:rsid w:val="008F2CBF"/>
    <w:rsid w:val="008F2EA4"/>
    <w:rsid w:val="008F3066"/>
    <w:rsid w:val="008F319E"/>
    <w:rsid w:val="008F32C3"/>
    <w:rsid w:val="008F331D"/>
    <w:rsid w:val="008F369E"/>
    <w:rsid w:val="008F3733"/>
    <w:rsid w:val="008F37CD"/>
    <w:rsid w:val="008F3846"/>
    <w:rsid w:val="008F3B55"/>
    <w:rsid w:val="008F3B61"/>
    <w:rsid w:val="008F3DC4"/>
    <w:rsid w:val="008F3E7C"/>
    <w:rsid w:val="008F410A"/>
    <w:rsid w:val="008F413D"/>
    <w:rsid w:val="008F41EC"/>
    <w:rsid w:val="008F4401"/>
    <w:rsid w:val="008F4493"/>
    <w:rsid w:val="008F4662"/>
    <w:rsid w:val="008F472F"/>
    <w:rsid w:val="008F4985"/>
    <w:rsid w:val="008F4ACD"/>
    <w:rsid w:val="008F4B18"/>
    <w:rsid w:val="008F50F4"/>
    <w:rsid w:val="008F52CE"/>
    <w:rsid w:val="008F5386"/>
    <w:rsid w:val="008F5396"/>
    <w:rsid w:val="008F5492"/>
    <w:rsid w:val="008F5769"/>
    <w:rsid w:val="008F599F"/>
    <w:rsid w:val="008F59C2"/>
    <w:rsid w:val="008F5A57"/>
    <w:rsid w:val="008F5B82"/>
    <w:rsid w:val="008F5C36"/>
    <w:rsid w:val="008F5C3A"/>
    <w:rsid w:val="008F605C"/>
    <w:rsid w:val="008F694B"/>
    <w:rsid w:val="008F69C5"/>
    <w:rsid w:val="008F6A9A"/>
    <w:rsid w:val="008F6B58"/>
    <w:rsid w:val="008F6B98"/>
    <w:rsid w:val="008F70B6"/>
    <w:rsid w:val="008F784A"/>
    <w:rsid w:val="008F79A5"/>
    <w:rsid w:val="008F7B8E"/>
    <w:rsid w:val="008F7D9E"/>
    <w:rsid w:val="008F7ECC"/>
    <w:rsid w:val="0090039E"/>
    <w:rsid w:val="009005F0"/>
    <w:rsid w:val="00900AF5"/>
    <w:rsid w:val="00900B70"/>
    <w:rsid w:val="00900C75"/>
    <w:rsid w:val="00900E3F"/>
    <w:rsid w:val="00900FA8"/>
    <w:rsid w:val="009012EA"/>
    <w:rsid w:val="00901392"/>
    <w:rsid w:val="00901500"/>
    <w:rsid w:val="00901523"/>
    <w:rsid w:val="00901633"/>
    <w:rsid w:val="00901AF7"/>
    <w:rsid w:val="00901B0F"/>
    <w:rsid w:val="00901B35"/>
    <w:rsid w:val="00901BAC"/>
    <w:rsid w:val="00901DBC"/>
    <w:rsid w:val="00901DE3"/>
    <w:rsid w:val="00901F14"/>
    <w:rsid w:val="00902031"/>
    <w:rsid w:val="0090211D"/>
    <w:rsid w:val="00902324"/>
    <w:rsid w:val="00902429"/>
    <w:rsid w:val="0090246F"/>
    <w:rsid w:val="009026E5"/>
    <w:rsid w:val="00902A77"/>
    <w:rsid w:val="00902F30"/>
    <w:rsid w:val="00902F9C"/>
    <w:rsid w:val="00902FC6"/>
    <w:rsid w:val="00903122"/>
    <w:rsid w:val="00903261"/>
    <w:rsid w:val="00903281"/>
    <w:rsid w:val="009032ED"/>
    <w:rsid w:val="009034F0"/>
    <w:rsid w:val="00903512"/>
    <w:rsid w:val="0090351B"/>
    <w:rsid w:val="009036FF"/>
    <w:rsid w:val="009037A1"/>
    <w:rsid w:val="00903AAB"/>
    <w:rsid w:val="00903C3F"/>
    <w:rsid w:val="00903F2E"/>
    <w:rsid w:val="009040C6"/>
    <w:rsid w:val="009043A0"/>
    <w:rsid w:val="0090447B"/>
    <w:rsid w:val="009046DE"/>
    <w:rsid w:val="009049D1"/>
    <w:rsid w:val="00904E88"/>
    <w:rsid w:val="00904FD0"/>
    <w:rsid w:val="009050CD"/>
    <w:rsid w:val="00905200"/>
    <w:rsid w:val="0090532A"/>
    <w:rsid w:val="009053E4"/>
    <w:rsid w:val="00905671"/>
    <w:rsid w:val="0090577A"/>
    <w:rsid w:val="00905A01"/>
    <w:rsid w:val="00905E29"/>
    <w:rsid w:val="00906778"/>
    <w:rsid w:val="0090682C"/>
    <w:rsid w:val="00906910"/>
    <w:rsid w:val="00906A99"/>
    <w:rsid w:val="00906AF7"/>
    <w:rsid w:val="00907476"/>
    <w:rsid w:val="00907784"/>
    <w:rsid w:val="00907938"/>
    <w:rsid w:val="0090797A"/>
    <w:rsid w:val="009079DD"/>
    <w:rsid w:val="00907A1A"/>
    <w:rsid w:val="00907A3F"/>
    <w:rsid w:val="00907C37"/>
    <w:rsid w:val="00907CB4"/>
    <w:rsid w:val="00907D72"/>
    <w:rsid w:val="00907EF5"/>
    <w:rsid w:val="00907F84"/>
    <w:rsid w:val="0091041F"/>
    <w:rsid w:val="0091042C"/>
    <w:rsid w:val="009108A3"/>
    <w:rsid w:val="009108EC"/>
    <w:rsid w:val="00910ACE"/>
    <w:rsid w:val="00910C29"/>
    <w:rsid w:val="00910C8D"/>
    <w:rsid w:val="00910CEB"/>
    <w:rsid w:val="00910F86"/>
    <w:rsid w:val="0091101F"/>
    <w:rsid w:val="00911187"/>
    <w:rsid w:val="009111E3"/>
    <w:rsid w:val="00911441"/>
    <w:rsid w:val="009116DB"/>
    <w:rsid w:val="009117F0"/>
    <w:rsid w:val="00911E8A"/>
    <w:rsid w:val="00912019"/>
    <w:rsid w:val="0091214A"/>
    <w:rsid w:val="00912352"/>
    <w:rsid w:val="00912385"/>
    <w:rsid w:val="009124F5"/>
    <w:rsid w:val="00912598"/>
    <w:rsid w:val="009127AB"/>
    <w:rsid w:val="00912AD7"/>
    <w:rsid w:val="00912BDB"/>
    <w:rsid w:val="00912C39"/>
    <w:rsid w:val="00912E92"/>
    <w:rsid w:val="00912F6A"/>
    <w:rsid w:val="0091308C"/>
    <w:rsid w:val="00913222"/>
    <w:rsid w:val="009133BA"/>
    <w:rsid w:val="00913638"/>
    <w:rsid w:val="00913809"/>
    <w:rsid w:val="00913932"/>
    <w:rsid w:val="00913CA4"/>
    <w:rsid w:val="00913DBB"/>
    <w:rsid w:val="00913DD0"/>
    <w:rsid w:val="009141E3"/>
    <w:rsid w:val="0091463F"/>
    <w:rsid w:val="00914769"/>
    <w:rsid w:val="00914B8B"/>
    <w:rsid w:val="00914EF6"/>
    <w:rsid w:val="0091516D"/>
    <w:rsid w:val="0091533F"/>
    <w:rsid w:val="00915357"/>
    <w:rsid w:val="00915467"/>
    <w:rsid w:val="00915668"/>
    <w:rsid w:val="0091566E"/>
    <w:rsid w:val="00915842"/>
    <w:rsid w:val="009158C4"/>
    <w:rsid w:val="00915A59"/>
    <w:rsid w:val="00915ABB"/>
    <w:rsid w:val="00915AF4"/>
    <w:rsid w:val="00915D3C"/>
    <w:rsid w:val="00915FDC"/>
    <w:rsid w:val="009168C0"/>
    <w:rsid w:val="00916A10"/>
    <w:rsid w:val="00916A3D"/>
    <w:rsid w:val="00916C0D"/>
    <w:rsid w:val="00917057"/>
    <w:rsid w:val="009170E6"/>
    <w:rsid w:val="0091712C"/>
    <w:rsid w:val="009171E0"/>
    <w:rsid w:val="00917225"/>
    <w:rsid w:val="009172A4"/>
    <w:rsid w:val="009172CE"/>
    <w:rsid w:val="00917398"/>
    <w:rsid w:val="009175AA"/>
    <w:rsid w:val="0091763E"/>
    <w:rsid w:val="0091796A"/>
    <w:rsid w:val="00917A19"/>
    <w:rsid w:val="00917BE9"/>
    <w:rsid w:val="00917E76"/>
    <w:rsid w:val="009201D1"/>
    <w:rsid w:val="009202EE"/>
    <w:rsid w:val="00920571"/>
    <w:rsid w:val="00920637"/>
    <w:rsid w:val="009206FA"/>
    <w:rsid w:val="0092096B"/>
    <w:rsid w:val="00920A44"/>
    <w:rsid w:val="00920CBD"/>
    <w:rsid w:val="00920E29"/>
    <w:rsid w:val="009213C9"/>
    <w:rsid w:val="009216CA"/>
    <w:rsid w:val="009217F6"/>
    <w:rsid w:val="009219D5"/>
    <w:rsid w:val="00921B50"/>
    <w:rsid w:val="00921BAB"/>
    <w:rsid w:val="00921D93"/>
    <w:rsid w:val="00921F60"/>
    <w:rsid w:val="00921F88"/>
    <w:rsid w:val="00921FD8"/>
    <w:rsid w:val="009222E6"/>
    <w:rsid w:val="00922304"/>
    <w:rsid w:val="00922313"/>
    <w:rsid w:val="009223B1"/>
    <w:rsid w:val="00922647"/>
    <w:rsid w:val="00922909"/>
    <w:rsid w:val="00922EB1"/>
    <w:rsid w:val="0092318E"/>
    <w:rsid w:val="009231AD"/>
    <w:rsid w:val="0092325F"/>
    <w:rsid w:val="00923454"/>
    <w:rsid w:val="00923594"/>
    <w:rsid w:val="00923A93"/>
    <w:rsid w:val="00923C58"/>
    <w:rsid w:val="00923CE3"/>
    <w:rsid w:val="00923D34"/>
    <w:rsid w:val="00924874"/>
    <w:rsid w:val="009248A7"/>
    <w:rsid w:val="009249BF"/>
    <w:rsid w:val="00924D2D"/>
    <w:rsid w:val="00924D55"/>
    <w:rsid w:val="0092533D"/>
    <w:rsid w:val="009257EE"/>
    <w:rsid w:val="009257FA"/>
    <w:rsid w:val="0092588A"/>
    <w:rsid w:val="00925A40"/>
    <w:rsid w:val="00925D57"/>
    <w:rsid w:val="00925E84"/>
    <w:rsid w:val="00926134"/>
    <w:rsid w:val="0092640B"/>
    <w:rsid w:val="0092676C"/>
    <w:rsid w:val="009268F9"/>
    <w:rsid w:val="00926ADC"/>
    <w:rsid w:val="00926BFE"/>
    <w:rsid w:val="00926E49"/>
    <w:rsid w:val="00926E8D"/>
    <w:rsid w:val="009271F1"/>
    <w:rsid w:val="009279D6"/>
    <w:rsid w:val="00927B46"/>
    <w:rsid w:val="0093020E"/>
    <w:rsid w:val="0093034E"/>
    <w:rsid w:val="0093043E"/>
    <w:rsid w:val="00930545"/>
    <w:rsid w:val="00930643"/>
    <w:rsid w:val="00930703"/>
    <w:rsid w:val="00930958"/>
    <w:rsid w:val="0093099B"/>
    <w:rsid w:val="00930E7B"/>
    <w:rsid w:val="00930F4A"/>
    <w:rsid w:val="00930F9D"/>
    <w:rsid w:val="0093130D"/>
    <w:rsid w:val="0093169E"/>
    <w:rsid w:val="009319BA"/>
    <w:rsid w:val="00931AA9"/>
    <w:rsid w:val="00931DDD"/>
    <w:rsid w:val="00931EFA"/>
    <w:rsid w:val="00931FD7"/>
    <w:rsid w:val="00932B2A"/>
    <w:rsid w:val="00932B81"/>
    <w:rsid w:val="00932B8E"/>
    <w:rsid w:val="00932C57"/>
    <w:rsid w:val="00932D64"/>
    <w:rsid w:val="00932DFA"/>
    <w:rsid w:val="00932DFB"/>
    <w:rsid w:val="009331EF"/>
    <w:rsid w:val="0093320E"/>
    <w:rsid w:val="0093346E"/>
    <w:rsid w:val="00933533"/>
    <w:rsid w:val="0093390C"/>
    <w:rsid w:val="00933B35"/>
    <w:rsid w:val="00933F09"/>
    <w:rsid w:val="009340B1"/>
    <w:rsid w:val="009342B9"/>
    <w:rsid w:val="00934520"/>
    <w:rsid w:val="0093463C"/>
    <w:rsid w:val="0093596D"/>
    <w:rsid w:val="00935A89"/>
    <w:rsid w:val="00935CD0"/>
    <w:rsid w:val="00935D35"/>
    <w:rsid w:val="009361E3"/>
    <w:rsid w:val="00936270"/>
    <w:rsid w:val="009362E9"/>
    <w:rsid w:val="0093658F"/>
    <w:rsid w:val="0093666A"/>
    <w:rsid w:val="009367A2"/>
    <w:rsid w:val="00936B56"/>
    <w:rsid w:val="00936C19"/>
    <w:rsid w:val="00936D28"/>
    <w:rsid w:val="00936D7C"/>
    <w:rsid w:val="0093717F"/>
    <w:rsid w:val="00937415"/>
    <w:rsid w:val="00937688"/>
    <w:rsid w:val="009377F1"/>
    <w:rsid w:val="0093793E"/>
    <w:rsid w:val="009379F3"/>
    <w:rsid w:val="00937C2C"/>
    <w:rsid w:val="00937F38"/>
    <w:rsid w:val="0094000E"/>
    <w:rsid w:val="0094016F"/>
    <w:rsid w:val="009404DD"/>
    <w:rsid w:val="0094065D"/>
    <w:rsid w:val="00940725"/>
    <w:rsid w:val="00940795"/>
    <w:rsid w:val="0094089A"/>
    <w:rsid w:val="00940B8D"/>
    <w:rsid w:val="00940EDD"/>
    <w:rsid w:val="009410DC"/>
    <w:rsid w:val="00941118"/>
    <w:rsid w:val="00941124"/>
    <w:rsid w:val="0094126D"/>
    <w:rsid w:val="0094143A"/>
    <w:rsid w:val="009414AB"/>
    <w:rsid w:val="0094178D"/>
    <w:rsid w:val="009417B7"/>
    <w:rsid w:val="009417C4"/>
    <w:rsid w:val="00941AC0"/>
    <w:rsid w:val="00941AF6"/>
    <w:rsid w:val="00941B33"/>
    <w:rsid w:val="00941C01"/>
    <w:rsid w:val="00941CB2"/>
    <w:rsid w:val="00941E3B"/>
    <w:rsid w:val="00941F40"/>
    <w:rsid w:val="00941FC2"/>
    <w:rsid w:val="0094207A"/>
    <w:rsid w:val="009421C4"/>
    <w:rsid w:val="0094230C"/>
    <w:rsid w:val="0094239D"/>
    <w:rsid w:val="009425DD"/>
    <w:rsid w:val="009427A4"/>
    <w:rsid w:val="0094284A"/>
    <w:rsid w:val="00942A37"/>
    <w:rsid w:val="00942AD8"/>
    <w:rsid w:val="00942BD5"/>
    <w:rsid w:val="00942C4A"/>
    <w:rsid w:val="00942C78"/>
    <w:rsid w:val="00942FA7"/>
    <w:rsid w:val="00943010"/>
    <w:rsid w:val="00943138"/>
    <w:rsid w:val="0094323B"/>
    <w:rsid w:val="00943315"/>
    <w:rsid w:val="00943558"/>
    <w:rsid w:val="00943799"/>
    <w:rsid w:val="0094382F"/>
    <w:rsid w:val="00943A56"/>
    <w:rsid w:val="00943B68"/>
    <w:rsid w:val="00943BEC"/>
    <w:rsid w:val="00943F61"/>
    <w:rsid w:val="00944070"/>
    <w:rsid w:val="00944201"/>
    <w:rsid w:val="00944221"/>
    <w:rsid w:val="0094444D"/>
    <w:rsid w:val="009444B7"/>
    <w:rsid w:val="0094457F"/>
    <w:rsid w:val="009447D7"/>
    <w:rsid w:val="00944817"/>
    <w:rsid w:val="0094497C"/>
    <w:rsid w:val="00944A57"/>
    <w:rsid w:val="00944B20"/>
    <w:rsid w:val="00944B74"/>
    <w:rsid w:val="00944CD6"/>
    <w:rsid w:val="00944FD5"/>
    <w:rsid w:val="0094506D"/>
    <w:rsid w:val="00945394"/>
    <w:rsid w:val="0094539B"/>
    <w:rsid w:val="0094567A"/>
    <w:rsid w:val="00945D54"/>
    <w:rsid w:val="00945E24"/>
    <w:rsid w:val="00945F8C"/>
    <w:rsid w:val="009466B7"/>
    <w:rsid w:val="00946961"/>
    <w:rsid w:val="00946C01"/>
    <w:rsid w:val="00946C20"/>
    <w:rsid w:val="00946C9B"/>
    <w:rsid w:val="00946D54"/>
    <w:rsid w:val="00946DB1"/>
    <w:rsid w:val="00946FC9"/>
    <w:rsid w:val="0094708F"/>
    <w:rsid w:val="009470B2"/>
    <w:rsid w:val="00947189"/>
    <w:rsid w:val="00947347"/>
    <w:rsid w:val="009473FE"/>
    <w:rsid w:val="00947418"/>
    <w:rsid w:val="009477F7"/>
    <w:rsid w:val="00947977"/>
    <w:rsid w:val="00947CA8"/>
    <w:rsid w:val="00947D16"/>
    <w:rsid w:val="00947D6B"/>
    <w:rsid w:val="00947D88"/>
    <w:rsid w:val="00947E01"/>
    <w:rsid w:val="00947E3C"/>
    <w:rsid w:val="00947F49"/>
    <w:rsid w:val="00950734"/>
    <w:rsid w:val="009508F9"/>
    <w:rsid w:val="00950A95"/>
    <w:rsid w:val="00950CFB"/>
    <w:rsid w:val="00950DC2"/>
    <w:rsid w:val="00950EB6"/>
    <w:rsid w:val="00950FF1"/>
    <w:rsid w:val="0095115F"/>
    <w:rsid w:val="0095128A"/>
    <w:rsid w:val="009512F8"/>
    <w:rsid w:val="0095151B"/>
    <w:rsid w:val="009516EB"/>
    <w:rsid w:val="00951902"/>
    <w:rsid w:val="009519D1"/>
    <w:rsid w:val="00951A32"/>
    <w:rsid w:val="00951ABC"/>
    <w:rsid w:val="00952122"/>
    <w:rsid w:val="00952177"/>
    <w:rsid w:val="009522C0"/>
    <w:rsid w:val="009523C4"/>
    <w:rsid w:val="00952596"/>
    <w:rsid w:val="00952CD3"/>
    <w:rsid w:val="00952F52"/>
    <w:rsid w:val="009531E6"/>
    <w:rsid w:val="0095360C"/>
    <w:rsid w:val="00953640"/>
    <w:rsid w:val="009536E5"/>
    <w:rsid w:val="009537FF"/>
    <w:rsid w:val="00953802"/>
    <w:rsid w:val="009538DE"/>
    <w:rsid w:val="00953939"/>
    <w:rsid w:val="009542E3"/>
    <w:rsid w:val="0095431E"/>
    <w:rsid w:val="009543D9"/>
    <w:rsid w:val="00954450"/>
    <w:rsid w:val="0095449D"/>
    <w:rsid w:val="009546A3"/>
    <w:rsid w:val="009546D5"/>
    <w:rsid w:val="009547DD"/>
    <w:rsid w:val="00954B97"/>
    <w:rsid w:val="00954CD9"/>
    <w:rsid w:val="00954DBE"/>
    <w:rsid w:val="00954DE4"/>
    <w:rsid w:val="009550CD"/>
    <w:rsid w:val="0095514A"/>
    <w:rsid w:val="009552F5"/>
    <w:rsid w:val="00955558"/>
    <w:rsid w:val="0095595C"/>
    <w:rsid w:val="00955D9C"/>
    <w:rsid w:val="00955FC5"/>
    <w:rsid w:val="009561AD"/>
    <w:rsid w:val="00956276"/>
    <w:rsid w:val="0095639B"/>
    <w:rsid w:val="00956434"/>
    <w:rsid w:val="00956491"/>
    <w:rsid w:val="0095683A"/>
    <w:rsid w:val="00956862"/>
    <w:rsid w:val="009569DB"/>
    <w:rsid w:val="00956ED7"/>
    <w:rsid w:val="00957094"/>
    <w:rsid w:val="00957146"/>
    <w:rsid w:val="009572F2"/>
    <w:rsid w:val="009574F6"/>
    <w:rsid w:val="00957513"/>
    <w:rsid w:val="009575D0"/>
    <w:rsid w:val="00957923"/>
    <w:rsid w:val="00957B8D"/>
    <w:rsid w:val="00957BEE"/>
    <w:rsid w:val="00957DB3"/>
    <w:rsid w:val="00957EA8"/>
    <w:rsid w:val="00957FD0"/>
    <w:rsid w:val="009600F5"/>
    <w:rsid w:val="00960125"/>
    <w:rsid w:val="0096017A"/>
    <w:rsid w:val="00960298"/>
    <w:rsid w:val="009602C2"/>
    <w:rsid w:val="0096048A"/>
    <w:rsid w:val="00960799"/>
    <w:rsid w:val="009608CC"/>
    <w:rsid w:val="009608E0"/>
    <w:rsid w:val="0096099A"/>
    <w:rsid w:val="00960AC9"/>
    <w:rsid w:val="00960BA7"/>
    <w:rsid w:val="00960C3D"/>
    <w:rsid w:val="00961032"/>
    <w:rsid w:val="0096108A"/>
    <w:rsid w:val="009610D5"/>
    <w:rsid w:val="0096152E"/>
    <w:rsid w:val="0096188A"/>
    <w:rsid w:val="00961D85"/>
    <w:rsid w:val="00962141"/>
    <w:rsid w:val="0096217C"/>
    <w:rsid w:val="00962281"/>
    <w:rsid w:val="00962512"/>
    <w:rsid w:val="00962755"/>
    <w:rsid w:val="00962829"/>
    <w:rsid w:val="00962D6D"/>
    <w:rsid w:val="00962DC8"/>
    <w:rsid w:val="00962E87"/>
    <w:rsid w:val="00962EF4"/>
    <w:rsid w:val="00962F3D"/>
    <w:rsid w:val="0096338C"/>
    <w:rsid w:val="00963396"/>
    <w:rsid w:val="009633B1"/>
    <w:rsid w:val="00963404"/>
    <w:rsid w:val="0096344E"/>
    <w:rsid w:val="009637AA"/>
    <w:rsid w:val="00963853"/>
    <w:rsid w:val="00963BD8"/>
    <w:rsid w:val="00963DF2"/>
    <w:rsid w:val="00963EAC"/>
    <w:rsid w:val="00964408"/>
    <w:rsid w:val="0096461B"/>
    <w:rsid w:val="0096467F"/>
    <w:rsid w:val="009646E4"/>
    <w:rsid w:val="00964985"/>
    <w:rsid w:val="00964A36"/>
    <w:rsid w:val="00964B05"/>
    <w:rsid w:val="00964E5B"/>
    <w:rsid w:val="009650A3"/>
    <w:rsid w:val="009653BD"/>
    <w:rsid w:val="00965441"/>
    <w:rsid w:val="009654BE"/>
    <w:rsid w:val="00965529"/>
    <w:rsid w:val="00965559"/>
    <w:rsid w:val="00965953"/>
    <w:rsid w:val="009659E4"/>
    <w:rsid w:val="00965C3D"/>
    <w:rsid w:val="00965C69"/>
    <w:rsid w:val="00965CAF"/>
    <w:rsid w:val="00965CF9"/>
    <w:rsid w:val="00965EAB"/>
    <w:rsid w:val="00965EB8"/>
    <w:rsid w:val="00965EF0"/>
    <w:rsid w:val="00965FBC"/>
    <w:rsid w:val="0096621F"/>
    <w:rsid w:val="00966353"/>
    <w:rsid w:val="009665BD"/>
    <w:rsid w:val="009665F2"/>
    <w:rsid w:val="009669E9"/>
    <w:rsid w:val="00966A11"/>
    <w:rsid w:val="00966A44"/>
    <w:rsid w:val="00966FFC"/>
    <w:rsid w:val="00967149"/>
    <w:rsid w:val="00967283"/>
    <w:rsid w:val="0096730F"/>
    <w:rsid w:val="009673CD"/>
    <w:rsid w:val="0096745B"/>
    <w:rsid w:val="00967466"/>
    <w:rsid w:val="00967550"/>
    <w:rsid w:val="00967582"/>
    <w:rsid w:val="009677D3"/>
    <w:rsid w:val="009678EF"/>
    <w:rsid w:val="00967931"/>
    <w:rsid w:val="0097041E"/>
    <w:rsid w:val="00970651"/>
    <w:rsid w:val="00970685"/>
    <w:rsid w:val="00970865"/>
    <w:rsid w:val="00970BD4"/>
    <w:rsid w:val="00970E37"/>
    <w:rsid w:val="00970F07"/>
    <w:rsid w:val="00971062"/>
    <w:rsid w:val="009710C1"/>
    <w:rsid w:val="0097141B"/>
    <w:rsid w:val="00971455"/>
    <w:rsid w:val="009714BF"/>
    <w:rsid w:val="009715EB"/>
    <w:rsid w:val="0097160D"/>
    <w:rsid w:val="00971693"/>
    <w:rsid w:val="0097184A"/>
    <w:rsid w:val="0097193A"/>
    <w:rsid w:val="00971BD1"/>
    <w:rsid w:val="00971C7D"/>
    <w:rsid w:val="00971DA3"/>
    <w:rsid w:val="00972085"/>
    <w:rsid w:val="00972146"/>
    <w:rsid w:val="00972182"/>
    <w:rsid w:val="009721E2"/>
    <w:rsid w:val="00972236"/>
    <w:rsid w:val="0097223F"/>
    <w:rsid w:val="00972503"/>
    <w:rsid w:val="009726C3"/>
    <w:rsid w:val="009726DA"/>
    <w:rsid w:val="00972C95"/>
    <w:rsid w:val="00972E03"/>
    <w:rsid w:val="00972E11"/>
    <w:rsid w:val="00972E30"/>
    <w:rsid w:val="00972EF9"/>
    <w:rsid w:val="00973471"/>
    <w:rsid w:val="00973640"/>
    <w:rsid w:val="0097392A"/>
    <w:rsid w:val="00973993"/>
    <w:rsid w:val="00973EA2"/>
    <w:rsid w:val="00974002"/>
    <w:rsid w:val="00974231"/>
    <w:rsid w:val="00974764"/>
    <w:rsid w:val="009747AB"/>
    <w:rsid w:val="00974922"/>
    <w:rsid w:val="00974ACE"/>
    <w:rsid w:val="00974C02"/>
    <w:rsid w:val="00974F54"/>
    <w:rsid w:val="009751A5"/>
    <w:rsid w:val="00975589"/>
    <w:rsid w:val="00975627"/>
    <w:rsid w:val="00975BB0"/>
    <w:rsid w:val="00975CCF"/>
    <w:rsid w:val="00975E60"/>
    <w:rsid w:val="00976187"/>
    <w:rsid w:val="0097632C"/>
    <w:rsid w:val="00977130"/>
    <w:rsid w:val="009772D7"/>
    <w:rsid w:val="00977BB0"/>
    <w:rsid w:val="00977F7B"/>
    <w:rsid w:val="009802AF"/>
    <w:rsid w:val="009804ED"/>
    <w:rsid w:val="00980635"/>
    <w:rsid w:val="009806C4"/>
    <w:rsid w:val="00980A3F"/>
    <w:rsid w:val="00980A5E"/>
    <w:rsid w:val="00980B4F"/>
    <w:rsid w:val="00980F6C"/>
    <w:rsid w:val="0098108C"/>
    <w:rsid w:val="00981111"/>
    <w:rsid w:val="00981522"/>
    <w:rsid w:val="0098179A"/>
    <w:rsid w:val="00981B5D"/>
    <w:rsid w:val="00981C25"/>
    <w:rsid w:val="00981CCE"/>
    <w:rsid w:val="00981D70"/>
    <w:rsid w:val="00981F35"/>
    <w:rsid w:val="00981FA9"/>
    <w:rsid w:val="0098244D"/>
    <w:rsid w:val="00982617"/>
    <w:rsid w:val="00982A74"/>
    <w:rsid w:val="00982CAD"/>
    <w:rsid w:val="00982CBE"/>
    <w:rsid w:val="00982D06"/>
    <w:rsid w:val="00982D96"/>
    <w:rsid w:val="00983344"/>
    <w:rsid w:val="009833F4"/>
    <w:rsid w:val="009834ED"/>
    <w:rsid w:val="00983553"/>
    <w:rsid w:val="00983604"/>
    <w:rsid w:val="00983712"/>
    <w:rsid w:val="00983828"/>
    <w:rsid w:val="00983B9C"/>
    <w:rsid w:val="00983BEC"/>
    <w:rsid w:val="0098402D"/>
    <w:rsid w:val="009843F5"/>
    <w:rsid w:val="00984A39"/>
    <w:rsid w:val="00984B4F"/>
    <w:rsid w:val="00984D0E"/>
    <w:rsid w:val="00984F95"/>
    <w:rsid w:val="009850C0"/>
    <w:rsid w:val="00985526"/>
    <w:rsid w:val="009856B3"/>
    <w:rsid w:val="0098571A"/>
    <w:rsid w:val="0098586F"/>
    <w:rsid w:val="009858D4"/>
    <w:rsid w:val="00985C8D"/>
    <w:rsid w:val="0098606F"/>
    <w:rsid w:val="009860C5"/>
    <w:rsid w:val="009861C4"/>
    <w:rsid w:val="00986447"/>
    <w:rsid w:val="00986470"/>
    <w:rsid w:val="009864F9"/>
    <w:rsid w:val="009866C2"/>
    <w:rsid w:val="00986B75"/>
    <w:rsid w:val="00986D42"/>
    <w:rsid w:val="00986DFC"/>
    <w:rsid w:val="00986EDF"/>
    <w:rsid w:val="0098728B"/>
    <w:rsid w:val="009872E8"/>
    <w:rsid w:val="009875A7"/>
    <w:rsid w:val="009875CF"/>
    <w:rsid w:val="00987640"/>
    <w:rsid w:val="00987783"/>
    <w:rsid w:val="0098785B"/>
    <w:rsid w:val="00987B90"/>
    <w:rsid w:val="00987BB8"/>
    <w:rsid w:val="00987EB4"/>
    <w:rsid w:val="00987EEF"/>
    <w:rsid w:val="0099021A"/>
    <w:rsid w:val="0099031A"/>
    <w:rsid w:val="009903FC"/>
    <w:rsid w:val="00990637"/>
    <w:rsid w:val="00990791"/>
    <w:rsid w:val="00990BF3"/>
    <w:rsid w:val="00990E27"/>
    <w:rsid w:val="00990E94"/>
    <w:rsid w:val="00990FA1"/>
    <w:rsid w:val="009910B2"/>
    <w:rsid w:val="00991359"/>
    <w:rsid w:val="009913B1"/>
    <w:rsid w:val="009914E0"/>
    <w:rsid w:val="009916F9"/>
    <w:rsid w:val="00991749"/>
    <w:rsid w:val="00991863"/>
    <w:rsid w:val="00991982"/>
    <w:rsid w:val="00991A29"/>
    <w:rsid w:val="00992135"/>
    <w:rsid w:val="009921C6"/>
    <w:rsid w:val="009922C4"/>
    <w:rsid w:val="00992371"/>
    <w:rsid w:val="0099238C"/>
    <w:rsid w:val="0099263B"/>
    <w:rsid w:val="009927D4"/>
    <w:rsid w:val="009927EA"/>
    <w:rsid w:val="00992893"/>
    <w:rsid w:val="00992F69"/>
    <w:rsid w:val="00993126"/>
    <w:rsid w:val="00993434"/>
    <w:rsid w:val="0099353A"/>
    <w:rsid w:val="0099376B"/>
    <w:rsid w:val="0099380E"/>
    <w:rsid w:val="00993895"/>
    <w:rsid w:val="0099399C"/>
    <w:rsid w:val="00993A1F"/>
    <w:rsid w:val="00993A79"/>
    <w:rsid w:val="00993B75"/>
    <w:rsid w:val="00993CB7"/>
    <w:rsid w:val="00993CD1"/>
    <w:rsid w:val="00993F5E"/>
    <w:rsid w:val="00993FA9"/>
    <w:rsid w:val="00993FEE"/>
    <w:rsid w:val="00994050"/>
    <w:rsid w:val="00994071"/>
    <w:rsid w:val="0099411B"/>
    <w:rsid w:val="009941F7"/>
    <w:rsid w:val="009944FB"/>
    <w:rsid w:val="00994542"/>
    <w:rsid w:val="00994804"/>
    <w:rsid w:val="00994ACE"/>
    <w:rsid w:val="00994CB9"/>
    <w:rsid w:val="00994F3D"/>
    <w:rsid w:val="00995023"/>
    <w:rsid w:val="00995199"/>
    <w:rsid w:val="009955E6"/>
    <w:rsid w:val="0099563A"/>
    <w:rsid w:val="009958C6"/>
    <w:rsid w:val="009959DF"/>
    <w:rsid w:val="00995E69"/>
    <w:rsid w:val="00995EE6"/>
    <w:rsid w:val="00995F2B"/>
    <w:rsid w:val="00995F44"/>
    <w:rsid w:val="00995F4E"/>
    <w:rsid w:val="00996129"/>
    <w:rsid w:val="00996190"/>
    <w:rsid w:val="009961A6"/>
    <w:rsid w:val="009962AF"/>
    <w:rsid w:val="00996316"/>
    <w:rsid w:val="00996408"/>
    <w:rsid w:val="0099643C"/>
    <w:rsid w:val="009967E9"/>
    <w:rsid w:val="00996EC6"/>
    <w:rsid w:val="00996F4C"/>
    <w:rsid w:val="009971A4"/>
    <w:rsid w:val="009971B6"/>
    <w:rsid w:val="00997337"/>
    <w:rsid w:val="009975E2"/>
    <w:rsid w:val="009976B4"/>
    <w:rsid w:val="00997ADD"/>
    <w:rsid w:val="00997E18"/>
    <w:rsid w:val="00997EF0"/>
    <w:rsid w:val="00997F08"/>
    <w:rsid w:val="00997FD7"/>
    <w:rsid w:val="009A0030"/>
    <w:rsid w:val="009A00BE"/>
    <w:rsid w:val="009A016D"/>
    <w:rsid w:val="009A019C"/>
    <w:rsid w:val="009A02B2"/>
    <w:rsid w:val="009A02FF"/>
    <w:rsid w:val="009A0346"/>
    <w:rsid w:val="009A0378"/>
    <w:rsid w:val="009A0505"/>
    <w:rsid w:val="009A05C6"/>
    <w:rsid w:val="009A067D"/>
    <w:rsid w:val="009A099C"/>
    <w:rsid w:val="009A0AC1"/>
    <w:rsid w:val="009A0B1C"/>
    <w:rsid w:val="009A14B0"/>
    <w:rsid w:val="009A16F1"/>
    <w:rsid w:val="009A18F6"/>
    <w:rsid w:val="009A19FC"/>
    <w:rsid w:val="009A1DB8"/>
    <w:rsid w:val="009A1DCE"/>
    <w:rsid w:val="009A1F95"/>
    <w:rsid w:val="009A206C"/>
    <w:rsid w:val="009A212B"/>
    <w:rsid w:val="009A2249"/>
    <w:rsid w:val="009A2300"/>
    <w:rsid w:val="009A2593"/>
    <w:rsid w:val="009A2670"/>
    <w:rsid w:val="009A26B9"/>
    <w:rsid w:val="009A2707"/>
    <w:rsid w:val="009A295E"/>
    <w:rsid w:val="009A2D7A"/>
    <w:rsid w:val="009A2DDA"/>
    <w:rsid w:val="009A2F07"/>
    <w:rsid w:val="009A2F78"/>
    <w:rsid w:val="009A31C5"/>
    <w:rsid w:val="009A343D"/>
    <w:rsid w:val="009A34C5"/>
    <w:rsid w:val="009A3615"/>
    <w:rsid w:val="009A3ADC"/>
    <w:rsid w:val="009A3BFC"/>
    <w:rsid w:val="009A3EB4"/>
    <w:rsid w:val="009A3EB9"/>
    <w:rsid w:val="009A3F18"/>
    <w:rsid w:val="009A3F59"/>
    <w:rsid w:val="009A41DD"/>
    <w:rsid w:val="009A4224"/>
    <w:rsid w:val="009A426A"/>
    <w:rsid w:val="009A429F"/>
    <w:rsid w:val="009A4C54"/>
    <w:rsid w:val="009A4D9F"/>
    <w:rsid w:val="009A4E57"/>
    <w:rsid w:val="009A505B"/>
    <w:rsid w:val="009A50FF"/>
    <w:rsid w:val="009A57BC"/>
    <w:rsid w:val="009A58FF"/>
    <w:rsid w:val="009A5FD8"/>
    <w:rsid w:val="009A614A"/>
    <w:rsid w:val="009A62CC"/>
    <w:rsid w:val="009A6349"/>
    <w:rsid w:val="009A6550"/>
    <w:rsid w:val="009A68BC"/>
    <w:rsid w:val="009A68CA"/>
    <w:rsid w:val="009A6A42"/>
    <w:rsid w:val="009A6B0C"/>
    <w:rsid w:val="009A7334"/>
    <w:rsid w:val="009A752B"/>
    <w:rsid w:val="009A7A74"/>
    <w:rsid w:val="009A7AA9"/>
    <w:rsid w:val="009A7B36"/>
    <w:rsid w:val="009A7CFD"/>
    <w:rsid w:val="009B0023"/>
    <w:rsid w:val="009B00FD"/>
    <w:rsid w:val="009B03B2"/>
    <w:rsid w:val="009B099E"/>
    <w:rsid w:val="009B121B"/>
    <w:rsid w:val="009B148D"/>
    <w:rsid w:val="009B15FD"/>
    <w:rsid w:val="009B1829"/>
    <w:rsid w:val="009B1A52"/>
    <w:rsid w:val="009B1F18"/>
    <w:rsid w:val="009B20F8"/>
    <w:rsid w:val="009B237D"/>
    <w:rsid w:val="009B25B4"/>
    <w:rsid w:val="009B265F"/>
    <w:rsid w:val="009B2661"/>
    <w:rsid w:val="009B2B67"/>
    <w:rsid w:val="009B2D05"/>
    <w:rsid w:val="009B2E1C"/>
    <w:rsid w:val="009B2ED5"/>
    <w:rsid w:val="009B3132"/>
    <w:rsid w:val="009B31FC"/>
    <w:rsid w:val="009B33C3"/>
    <w:rsid w:val="009B3423"/>
    <w:rsid w:val="009B3C0C"/>
    <w:rsid w:val="009B408A"/>
    <w:rsid w:val="009B4152"/>
    <w:rsid w:val="009B42A9"/>
    <w:rsid w:val="009B459A"/>
    <w:rsid w:val="009B4789"/>
    <w:rsid w:val="009B4AC0"/>
    <w:rsid w:val="009B4D4F"/>
    <w:rsid w:val="009B4F2A"/>
    <w:rsid w:val="009B50D9"/>
    <w:rsid w:val="009B5131"/>
    <w:rsid w:val="009B549A"/>
    <w:rsid w:val="009B5661"/>
    <w:rsid w:val="009B566E"/>
    <w:rsid w:val="009B586A"/>
    <w:rsid w:val="009B5A3F"/>
    <w:rsid w:val="009B5CE2"/>
    <w:rsid w:val="009B5FC6"/>
    <w:rsid w:val="009B6086"/>
    <w:rsid w:val="009B60BC"/>
    <w:rsid w:val="009B6328"/>
    <w:rsid w:val="009B64EC"/>
    <w:rsid w:val="009B6574"/>
    <w:rsid w:val="009B658D"/>
    <w:rsid w:val="009B65C5"/>
    <w:rsid w:val="009B6658"/>
    <w:rsid w:val="009B6BEB"/>
    <w:rsid w:val="009B6CDF"/>
    <w:rsid w:val="009B6D71"/>
    <w:rsid w:val="009B7157"/>
    <w:rsid w:val="009B736F"/>
    <w:rsid w:val="009B7560"/>
    <w:rsid w:val="009B7646"/>
    <w:rsid w:val="009B76FA"/>
    <w:rsid w:val="009B7730"/>
    <w:rsid w:val="009B77DF"/>
    <w:rsid w:val="009B78F8"/>
    <w:rsid w:val="009B79FF"/>
    <w:rsid w:val="009B7DE3"/>
    <w:rsid w:val="009B7E44"/>
    <w:rsid w:val="009C0133"/>
    <w:rsid w:val="009C0AF1"/>
    <w:rsid w:val="009C0BC8"/>
    <w:rsid w:val="009C0BF9"/>
    <w:rsid w:val="009C0C8B"/>
    <w:rsid w:val="009C10E1"/>
    <w:rsid w:val="009C12DA"/>
    <w:rsid w:val="009C1468"/>
    <w:rsid w:val="009C156F"/>
    <w:rsid w:val="009C15BA"/>
    <w:rsid w:val="009C1815"/>
    <w:rsid w:val="009C18F8"/>
    <w:rsid w:val="009C1931"/>
    <w:rsid w:val="009C193E"/>
    <w:rsid w:val="009C197C"/>
    <w:rsid w:val="009C1B24"/>
    <w:rsid w:val="009C1B55"/>
    <w:rsid w:val="009C1D07"/>
    <w:rsid w:val="009C20BC"/>
    <w:rsid w:val="009C21A1"/>
    <w:rsid w:val="009C24D2"/>
    <w:rsid w:val="009C269B"/>
    <w:rsid w:val="009C2986"/>
    <w:rsid w:val="009C29AA"/>
    <w:rsid w:val="009C2CFC"/>
    <w:rsid w:val="009C2D88"/>
    <w:rsid w:val="009C308D"/>
    <w:rsid w:val="009C3103"/>
    <w:rsid w:val="009C352F"/>
    <w:rsid w:val="009C3586"/>
    <w:rsid w:val="009C36CA"/>
    <w:rsid w:val="009C3844"/>
    <w:rsid w:val="009C3883"/>
    <w:rsid w:val="009C39B0"/>
    <w:rsid w:val="009C3AC9"/>
    <w:rsid w:val="009C3B2A"/>
    <w:rsid w:val="009C3C01"/>
    <w:rsid w:val="009C3C4C"/>
    <w:rsid w:val="009C3CEA"/>
    <w:rsid w:val="009C3F1D"/>
    <w:rsid w:val="009C3F5E"/>
    <w:rsid w:val="009C40A6"/>
    <w:rsid w:val="009C4131"/>
    <w:rsid w:val="009C4154"/>
    <w:rsid w:val="009C4374"/>
    <w:rsid w:val="009C4540"/>
    <w:rsid w:val="009C454C"/>
    <w:rsid w:val="009C45A7"/>
    <w:rsid w:val="009C462A"/>
    <w:rsid w:val="009C462F"/>
    <w:rsid w:val="009C4853"/>
    <w:rsid w:val="009C4873"/>
    <w:rsid w:val="009C49FA"/>
    <w:rsid w:val="009C4A05"/>
    <w:rsid w:val="009C549A"/>
    <w:rsid w:val="009C553F"/>
    <w:rsid w:val="009C5599"/>
    <w:rsid w:val="009C56D7"/>
    <w:rsid w:val="009C58F7"/>
    <w:rsid w:val="009C5AC6"/>
    <w:rsid w:val="009C5AD6"/>
    <w:rsid w:val="009C5C55"/>
    <w:rsid w:val="009C5D55"/>
    <w:rsid w:val="009C5DD6"/>
    <w:rsid w:val="009C6036"/>
    <w:rsid w:val="009C61D7"/>
    <w:rsid w:val="009C6330"/>
    <w:rsid w:val="009C6355"/>
    <w:rsid w:val="009C636D"/>
    <w:rsid w:val="009C63B2"/>
    <w:rsid w:val="009C6487"/>
    <w:rsid w:val="009C652A"/>
    <w:rsid w:val="009C659D"/>
    <w:rsid w:val="009C68C9"/>
    <w:rsid w:val="009C6A5B"/>
    <w:rsid w:val="009C6B27"/>
    <w:rsid w:val="009C6DF2"/>
    <w:rsid w:val="009C6ED7"/>
    <w:rsid w:val="009C6FF8"/>
    <w:rsid w:val="009C7013"/>
    <w:rsid w:val="009C7299"/>
    <w:rsid w:val="009C7324"/>
    <w:rsid w:val="009C788B"/>
    <w:rsid w:val="009C7C2F"/>
    <w:rsid w:val="009D06EC"/>
    <w:rsid w:val="009D0B47"/>
    <w:rsid w:val="009D101B"/>
    <w:rsid w:val="009D17AA"/>
    <w:rsid w:val="009D17CF"/>
    <w:rsid w:val="009D1A18"/>
    <w:rsid w:val="009D1B2A"/>
    <w:rsid w:val="009D1C9A"/>
    <w:rsid w:val="009D1DD7"/>
    <w:rsid w:val="009D1F7B"/>
    <w:rsid w:val="009D211B"/>
    <w:rsid w:val="009D2611"/>
    <w:rsid w:val="009D2A5E"/>
    <w:rsid w:val="009D2B92"/>
    <w:rsid w:val="009D2C82"/>
    <w:rsid w:val="009D2E6A"/>
    <w:rsid w:val="009D3174"/>
    <w:rsid w:val="009D31E9"/>
    <w:rsid w:val="009D31F6"/>
    <w:rsid w:val="009D394A"/>
    <w:rsid w:val="009D3D97"/>
    <w:rsid w:val="009D3E67"/>
    <w:rsid w:val="009D4685"/>
    <w:rsid w:val="009D48B4"/>
    <w:rsid w:val="009D49D3"/>
    <w:rsid w:val="009D4AB9"/>
    <w:rsid w:val="009D5025"/>
    <w:rsid w:val="009D57FE"/>
    <w:rsid w:val="009D595F"/>
    <w:rsid w:val="009D59AE"/>
    <w:rsid w:val="009D5D2C"/>
    <w:rsid w:val="009D6008"/>
    <w:rsid w:val="009D604D"/>
    <w:rsid w:val="009D61D5"/>
    <w:rsid w:val="009D643B"/>
    <w:rsid w:val="009D6529"/>
    <w:rsid w:val="009D69E7"/>
    <w:rsid w:val="009D6A0C"/>
    <w:rsid w:val="009D6A3C"/>
    <w:rsid w:val="009D6B34"/>
    <w:rsid w:val="009D6B75"/>
    <w:rsid w:val="009D6F24"/>
    <w:rsid w:val="009D721A"/>
    <w:rsid w:val="009D738E"/>
    <w:rsid w:val="009D7620"/>
    <w:rsid w:val="009D76E0"/>
    <w:rsid w:val="009D770C"/>
    <w:rsid w:val="009D7759"/>
    <w:rsid w:val="009D7767"/>
    <w:rsid w:val="009D7C18"/>
    <w:rsid w:val="009D7DE9"/>
    <w:rsid w:val="009E024B"/>
    <w:rsid w:val="009E04B4"/>
    <w:rsid w:val="009E06E5"/>
    <w:rsid w:val="009E086E"/>
    <w:rsid w:val="009E0C1D"/>
    <w:rsid w:val="009E0CA2"/>
    <w:rsid w:val="009E1091"/>
    <w:rsid w:val="009E1096"/>
    <w:rsid w:val="009E13D2"/>
    <w:rsid w:val="009E1698"/>
    <w:rsid w:val="009E16A0"/>
    <w:rsid w:val="009E1A63"/>
    <w:rsid w:val="009E1CE7"/>
    <w:rsid w:val="009E1E6E"/>
    <w:rsid w:val="009E1F03"/>
    <w:rsid w:val="009E218C"/>
    <w:rsid w:val="009E225E"/>
    <w:rsid w:val="009E23C7"/>
    <w:rsid w:val="009E26B0"/>
    <w:rsid w:val="009E28BF"/>
    <w:rsid w:val="009E29D6"/>
    <w:rsid w:val="009E2A6A"/>
    <w:rsid w:val="009E2B0B"/>
    <w:rsid w:val="009E2BE3"/>
    <w:rsid w:val="009E2CBB"/>
    <w:rsid w:val="009E2EDB"/>
    <w:rsid w:val="009E30A5"/>
    <w:rsid w:val="009E320E"/>
    <w:rsid w:val="009E33FA"/>
    <w:rsid w:val="009E3695"/>
    <w:rsid w:val="009E3771"/>
    <w:rsid w:val="009E3A48"/>
    <w:rsid w:val="009E3B66"/>
    <w:rsid w:val="009E3D96"/>
    <w:rsid w:val="009E450B"/>
    <w:rsid w:val="009E458F"/>
    <w:rsid w:val="009E4782"/>
    <w:rsid w:val="009E4C70"/>
    <w:rsid w:val="009E4EDC"/>
    <w:rsid w:val="009E50E0"/>
    <w:rsid w:val="009E537F"/>
    <w:rsid w:val="009E5862"/>
    <w:rsid w:val="009E5AE0"/>
    <w:rsid w:val="009E5C41"/>
    <w:rsid w:val="009E5CBC"/>
    <w:rsid w:val="009E5E32"/>
    <w:rsid w:val="009E5F12"/>
    <w:rsid w:val="009E5FD3"/>
    <w:rsid w:val="009E6132"/>
    <w:rsid w:val="009E63B9"/>
    <w:rsid w:val="009E651D"/>
    <w:rsid w:val="009E6541"/>
    <w:rsid w:val="009E656D"/>
    <w:rsid w:val="009E65FE"/>
    <w:rsid w:val="009E680F"/>
    <w:rsid w:val="009E6CF2"/>
    <w:rsid w:val="009E6CFF"/>
    <w:rsid w:val="009E6DA5"/>
    <w:rsid w:val="009E6E5A"/>
    <w:rsid w:val="009E72D5"/>
    <w:rsid w:val="009E75A2"/>
    <w:rsid w:val="009E7604"/>
    <w:rsid w:val="009E7838"/>
    <w:rsid w:val="009E783A"/>
    <w:rsid w:val="009E7937"/>
    <w:rsid w:val="009E79B9"/>
    <w:rsid w:val="009E7BDA"/>
    <w:rsid w:val="009E7BDD"/>
    <w:rsid w:val="009E7CC8"/>
    <w:rsid w:val="009E7F49"/>
    <w:rsid w:val="009F0140"/>
    <w:rsid w:val="009F018C"/>
    <w:rsid w:val="009F04DC"/>
    <w:rsid w:val="009F068F"/>
    <w:rsid w:val="009F0759"/>
    <w:rsid w:val="009F0A33"/>
    <w:rsid w:val="009F0A82"/>
    <w:rsid w:val="009F0B2E"/>
    <w:rsid w:val="009F10AF"/>
    <w:rsid w:val="009F10DE"/>
    <w:rsid w:val="009F15C6"/>
    <w:rsid w:val="009F16B4"/>
    <w:rsid w:val="009F171A"/>
    <w:rsid w:val="009F1721"/>
    <w:rsid w:val="009F1C3F"/>
    <w:rsid w:val="009F1C6E"/>
    <w:rsid w:val="009F23E0"/>
    <w:rsid w:val="009F24A5"/>
    <w:rsid w:val="009F261C"/>
    <w:rsid w:val="009F264E"/>
    <w:rsid w:val="009F2BCE"/>
    <w:rsid w:val="009F2C27"/>
    <w:rsid w:val="009F2D5F"/>
    <w:rsid w:val="009F3523"/>
    <w:rsid w:val="009F3950"/>
    <w:rsid w:val="009F3969"/>
    <w:rsid w:val="009F39C8"/>
    <w:rsid w:val="009F39E0"/>
    <w:rsid w:val="009F3AAE"/>
    <w:rsid w:val="009F3C3A"/>
    <w:rsid w:val="009F3C9E"/>
    <w:rsid w:val="009F3EAB"/>
    <w:rsid w:val="009F3F5B"/>
    <w:rsid w:val="009F40F8"/>
    <w:rsid w:val="009F4320"/>
    <w:rsid w:val="009F45A8"/>
    <w:rsid w:val="009F495D"/>
    <w:rsid w:val="009F4B5F"/>
    <w:rsid w:val="009F4CCD"/>
    <w:rsid w:val="009F4EB2"/>
    <w:rsid w:val="009F4F1F"/>
    <w:rsid w:val="009F4F2F"/>
    <w:rsid w:val="009F5017"/>
    <w:rsid w:val="009F5131"/>
    <w:rsid w:val="009F539F"/>
    <w:rsid w:val="009F5692"/>
    <w:rsid w:val="009F56B4"/>
    <w:rsid w:val="009F56D9"/>
    <w:rsid w:val="009F5A41"/>
    <w:rsid w:val="009F5BA2"/>
    <w:rsid w:val="009F5C2E"/>
    <w:rsid w:val="009F5DBF"/>
    <w:rsid w:val="009F602B"/>
    <w:rsid w:val="009F6078"/>
    <w:rsid w:val="009F6885"/>
    <w:rsid w:val="009F6979"/>
    <w:rsid w:val="009F6E74"/>
    <w:rsid w:val="009F7073"/>
    <w:rsid w:val="009F721C"/>
    <w:rsid w:val="009F73A6"/>
    <w:rsid w:val="009F73C5"/>
    <w:rsid w:val="009F74F5"/>
    <w:rsid w:val="009F750C"/>
    <w:rsid w:val="009F757D"/>
    <w:rsid w:val="009F76AF"/>
    <w:rsid w:val="009F77D3"/>
    <w:rsid w:val="009F7915"/>
    <w:rsid w:val="009F7C50"/>
    <w:rsid w:val="009F7D43"/>
    <w:rsid w:val="00A00123"/>
    <w:rsid w:val="00A002B3"/>
    <w:rsid w:val="00A007BB"/>
    <w:rsid w:val="00A0083E"/>
    <w:rsid w:val="00A00908"/>
    <w:rsid w:val="00A00BD2"/>
    <w:rsid w:val="00A00F5F"/>
    <w:rsid w:val="00A00FCC"/>
    <w:rsid w:val="00A01C21"/>
    <w:rsid w:val="00A02019"/>
    <w:rsid w:val="00A02481"/>
    <w:rsid w:val="00A0250A"/>
    <w:rsid w:val="00A0257F"/>
    <w:rsid w:val="00A02649"/>
    <w:rsid w:val="00A026C4"/>
    <w:rsid w:val="00A027C3"/>
    <w:rsid w:val="00A02DCB"/>
    <w:rsid w:val="00A02E46"/>
    <w:rsid w:val="00A03392"/>
    <w:rsid w:val="00A033FB"/>
    <w:rsid w:val="00A03952"/>
    <w:rsid w:val="00A03B69"/>
    <w:rsid w:val="00A03E5C"/>
    <w:rsid w:val="00A03EF3"/>
    <w:rsid w:val="00A04347"/>
    <w:rsid w:val="00A04536"/>
    <w:rsid w:val="00A0463C"/>
    <w:rsid w:val="00A0481A"/>
    <w:rsid w:val="00A04A81"/>
    <w:rsid w:val="00A04D54"/>
    <w:rsid w:val="00A04E33"/>
    <w:rsid w:val="00A052B9"/>
    <w:rsid w:val="00A05372"/>
    <w:rsid w:val="00A05403"/>
    <w:rsid w:val="00A0551F"/>
    <w:rsid w:val="00A059BA"/>
    <w:rsid w:val="00A05B69"/>
    <w:rsid w:val="00A05C04"/>
    <w:rsid w:val="00A05C9D"/>
    <w:rsid w:val="00A05D7B"/>
    <w:rsid w:val="00A05F2F"/>
    <w:rsid w:val="00A05F92"/>
    <w:rsid w:val="00A06110"/>
    <w:rsid w:val="00A063FC"/>
    <w:rsid w:val="00A0654D"/>
    <w:rsid w:val="00A06568"/>
    <w:rsid w:val="00A06A30"/>
    <w:rsid w:val="00A06CAA"/>
    <w:rsid w:val="00A06E4E"/>
    <w:rsid w:val="00A07677"/>
    <w:rsid w:val="00A077F0"/>
    <w:rsid w:val="00A07A80"/>
    <w:rsid w:val="00A07B30"/>
    <w:rsid w:val="00A07BF8"/>
    <w:rsid w:val="00A07CB9"/>
    <w:rsid w:val="00A07D02"/>
    <w:rsid w:val="00A07DEA"/>
    <w:rsid w:val="00A07E52"/>
    <w:rsid w:val="00A07EA1"/>
    <w:rsid w:val="00A10D14"/>
    <w:rsid w:val="00A10DD7"/>
    <w:rsid w:val="00A10E9F"/>
    <w:rsid w:val="00A11056"/>
    <w:rsid w:val="00A110AD"/>
    <w:rsid w:val="00A1110B"/>
    <w:rsid w:val="00A111BA"/>
    <w:rsid w:val="00A1130F"/>
    <w:rsid w:val="00A1134C"/>
    <w:rsid w:val="00A113A3"/>
    <w:rsid w:val="00A1142E"/>
    <w:rsid w:val="00A1144F"/>
    <w:rsid w:val="00A1169F"/>
    <w:rsid w:val="00A116AF"/>
    <w:rsid w:val="00A11720"/>
    <w:rsid w:val="00A11822"/>
    <w:rsid w:val="00A11B1A"/>
    <w:rsid w:val="00A11F91"/>
    <w:rsid w:val="00A123D4"/>
    <w:rsid w:val="00A1246B"/>
    <w:rsid w:val="00A128A2"/>
    <w:rsid w:val="00A128C9"/>
    <w:rsid w:val="00A12A8B"/>
    <w:rsid w:val="00A12B9E"/>
    <w:rsid w:val="00A12CD2"/>
    <w:rsid w:val="00A12F95"/>
    <w:rsid w:val="00A1304C"/>
    <w:rsid w:val="00A130F2"/>
    <w:rsid w:val="00A13255"/>
    <w:rsid w:val="00A1330D"/>
    <w:rsid w:val="00A139BC"/>
    <w:rsid w:val="00A139FC"/>
    <w:rsid w:val="00A13C2A"/>
    <w:rsid w:val="00A142DA"/>
    <w:rsid w:val="00A14338"/>
    <w:rsid w:val="00A14352"/>
    <w:rsid w:val="00A1465C"/>
    <w:rsid w:val="00A146BA"/>
    <w:rsid w:val="00A14B5A"/>
    <w:rsid w:val="00A14B8A"/>
    <w:rsid w:val="00A14BA2"/>
    <w:rsid w:val="00A14C75"/>
    <w:rsid w:val="00A14DE5"/>
    <w:rsid w:val="00A14FCE"/>
    <w:rsid w:val="00A1500A"/>
    <w:rsid w:val="00A15383"/>
    <w:rsid w:val="00A153E0"/>
    <w:rsid w:val="00A154B2"/>
    <w:rsid w:val="00A15567"/>
    <w:rsid w:val="00A15664"/>
    <w:rsid w:val="00A15825"/>
    <w:rsid w:val="00A15E78"/>
    <w:rsid w:val="00A15E9F"/>
    <w:rsid w:val="00A15F43"/>
    <w:rsid w:val="00A15F45"/>
    <w:rsid w:val="00A16335"/>
    <w:rsid w:val="00A16473"/>
    <w:rsid w:val="00A16622"/>
    <w:rsid w:val="00A166E1"/>
    <w:rsid w:val="00A16C1B"/>
    <w:rsid w:val="00A16C8B"/>
    <w:rsid w:val="00A16D47"/>
    <w:rsid w:val="00A16DE3"/>
    <w:rsid w:val="00A16E0A"/>
    <w:rsid w:val="00A172DB"/>
    <w:rsid w:val="00A1738D"/>
    <w:rsid w:val="00A1740D"/>
    <w:rsid w:val="00A174FD"/>
    <w:rsid w:val="00A177B8"/>
    <w:rsid w:val="00A178A5"/>
    <w:rsid w:val="00A17B23"/>
    <w:rsid w:val="00A17CBF"/>
    <w:rsid w:val="00A17EA7"/>
    <w:rsid w:val="00A2008B"/>
    <w:rsid w:val="00A203A6"/>
    <w:rsid w:val="00A207ED"/>
    <w:rsid w:val="00A20B52"/>
    <w:rsid w:val="00A20B88"/>
    <w:rsid w:val="00A20EA0"/>
    <w:rsid w:val="00A21095"/>
    <w:rsid w:val="00A2120B"/>
    <w:rsid w:val="00A21576"/>
    <w:rsid w:val="00A216BA"/>
    <w:rsid w:val="00A21985"/>
    <w:rsid w:val="00A21B48"/>
    <w:rsid w:val="00A21C4E"/>
    <w:rsid w:val="00A21DBE"/>
    <w:rsid w:val="00A21EB6"/>
    <w:rsid w:val="00A21F1B"/>
    <w:rsid w:val="00A225EF"/>
    <w:rsid w:val="00A22680"/>
    <w:rsid w:val="00A22C1A"/>
    <w:rsid w:val="00A231F9"/>
    <w:rsid w:val="00A232FA"/>
    <w:rsid w:val="00A2366D"/>
    <w:rsid w:val="00A2367C"/>
    <w:rsid w:val="00A23853"/>
    <w:rsid w:val="00A2387D"/>
    <w:rsid w:val="00A23CDD"/>
    <w:rsid w:val="00A23EA6"/>
    <w:rsid w:val="00A23EC7"/>
    <w:rsid w:val="00A24393"/>
    <w:rsid w:val="00A244DD"/>
    <w:rsid w:val="00A246E7"/>
    <w:rsid w:val="00A2515C"/>
    <w:rsid w:val="00A253FB"/>
    <w:rsid w:val="00A25607"/>
    <w:rsid w:val="00A25B0E"/>
    <w:rsid w:val="00A25CDB"/>
    <w:rsid w:val="00A25CE4"/>
    <w:rsid w:val="00A25D33"/>
    <w:rsid w:val="00A25FE0"/>
    <w:rsid w:val="00A26142"/>
    <w:rsid w:val="00A262A3"/>
    <w:rsid w:val="00A26838"/>
    <w:rsid w:val="00A268B3"/>
    <w:rsid w:val="00A268F0"/>
    <w:rsid w:val="00A26A19"/>
    <w:rsid w:val="00A26A54"/>
    <w:rsid w:val="00A26AFD"/>
    <w:rsid w:val="00A26C37"/>
    <w:rsid w:val="00A2744F"/>
    <w:rsid w:val="00A27490"/>
    <w:rsid w:val="00A27503"/>
    <w:rsid w:val="00A275A6"/>
    <w:rsid w:val="00A27A33"/>
    <w:rsid w:val="00A27BE2"/>
    <w:rsid w:val="00A27BEF"/>
    <w:rsid w:val="00A27F86"/>
    <w:rsid w:val="00A301D9"/>
    <w:rsid w:val="00A30213"/>
    <w:rsid w:val="00A30750"/>
    <w:rsid w:val="00A307F1"/>
    <w:rsid w:val="00A310C3"/>
    <w:rsid w:val="00A31294"/>
    <w:rsid w:val="00A313F0"/>
    <w:rsid w:val="00A31586"/>
    <w:rsid w:val="00A31929"/>
    <w:rsid w:val="00A31964"/>
    <w:rsid w:val="00A319B8"/>
    <w:rsid w:val="00A31AA1"/>
    <w:rsid w:val="00A31C3A"/>
    <w:rsid w:val="00A31CA9"/>
    <w:rsid w:val="00A31F2A"/>
    <w:rsid w:val="00A32301"/>
    <w:rsid w:val="00A327A9"/>
    <w:rsid w:val="00A32887"/>
    <w:rsid w:val="00A32AD1"/>
    <w:rsid w:val="00A3313D"/>
    <w:rsid w:val="00A33533"/>
    <w:rsid w:val="00A33618"/>
    <w:rsid w:val="00A336B3"/>
    <w:rsid w:val="00A3397E"/>
    <w:rsid w:val="00A339ED"/>
    <w:rsid w:val="00A33B6A"/>
    <w:rsid w:val="00A33BE4"/>
    <w:rsid w:val="00A33DFA"/>
    <w:rsid w:val="00A340AC"/>
    <w:rsid w:val="00A34140"/>
    <w:rsid w:val="00A3421F"/>
    <w:rsid w:val="00A3440F"/>
    <w:rsid w:val="00A345CA"/>
    <w:rsid w:val="00A34BC4"/>
    <w:rsid w:val="00A34E64"/>
    <w:rsid w:val="00A34E69"/>
    <w:rsid w:val="00A35033"/>
    <w:rsid w:val="00A35132"/>
    <w:rsid w:val="00A352E6"/>
    <w:rsid w:val="00A35304"/>
    <w:rsid w:val="00A354F5"/>
    <w:rsid w:val="00A35724"/>
    <w:rsid w:val="00A3594F"/>
    <w:rsid w:val="00A35981"/>
    <w:rsid w:val="00A35984"/>
    <w:rsid w:val="00A35A91"/>
    <w:rsid w:val="00A35B2A"/>
    <w:rsid w:val="00A35C8B"/>
    <w:rsid w:val="00A35E72"/>
    <w:rsid w:val="00A35EF1"/>
    <w:rsid w:val="00A35FF9"/>
    <w:rsid w:val="00A3613F"/>
    <w:rsid w:val="00A363C6"/>
    <w:rsid w:val="00A363F2"/>
    <w:rsid w:val="00A3648D"/>
    <w:rsid w:val="00A36733"/>
    <w:rsid w:val="00A36814"/>
    <w:rsid w:val="00A36A0D"/>
    <w:rsid w:val="00A36AA3"/>
    <w:rsid w:val="00A36BCA"/>
    <w:rsid w:val="00A36C6E"/>
    <w:rsid w:val="00A36D59"/>
    <w:rsid w:val="00A36E1A"/>
    <w:rsid w:val="00A36E2D"/>
    <w:rsid w:val="00A37197"/>
    <w:rsid w:val="00A371BA"/>
    <w:rsid w:val="00A3724E"/>
    <w:rsid w:val="00A374CA"/>
    <w:rsid w:val="00A37578"/>
    <w:rsid w:val="00A3784F"/>
    <w:rsid w:val="00A37DEF"/>
    <w:rsid w:val="00A37E1E"/>
    <w:rsid w:val="00A37E51"/>
    <w:rsid w:val="00A37EC0"/>
    <w:rsid w:val="00A4008D"/>
    <w:rsid w:val="00A4023E"/>
    <w:rsid w:val="00A40345"/>
    <w:rsid w:val="00A403E4"/>
    <w:rsid w:val="00A40419"/>
    <w:rsid w:val="00A40485"/>
    <w:rsid w:val="00A4068E"/>
    <w:rsid w:val="00A406C4"/>
    <w:rsid w:val="00A409C2"/>
    <w:rsid w:val="00A40A26"/>
    <w:rsid w:val="00A40AEB"/>
    <w:rsid w:val="00A40AFB"/>
    <w:rsid w:val="00A40B6B"/>
    <w:rsid w:val="00A40B7A"/>
    <w:rsid w:val="00A40D36"/>
    <w:rsid w:val="00A40EDE"/>
    <w:rsid w:val="00A41118"/>
    <w:rsid w:val="00A415E3"/>
    <w:rsid w:val="00A415FA"/>
    <w:rsid w:val="00A4166C"/>
    <w:rsid w:val="00A416D9"/>
    <w:rsid w:val="00A4170F"/>
    <w:rsid w:val="00A417AE"/>
    <w:rsid w:val="00A419B6"/>
    <w:rsid w:val="00A41A80"/>
    <w:rsid w:val="00A4210B"/>
    <w:rsid w:val="00A423B0"/>
    <w:rsid w:val="00A42606"/>
    <w:rsid w:val="00A42725"/>
    <w:rsid w:val="00A42946"/>
    <w:rsid w:val="00A429D3"/>
    <w:rsid w:val="00A42C92"/>
    <w:rsid w:val="00A42F2A"/>
    <w:rsid w:val="00A43096"/>
    <w:rsid w:val="00A433C9"/>
    <w:rsid w:val="00A43878"/>
    <w:rsid w:val="00A43F77"/>
    <w:rsid w:val="00A44069"/>
    <w:rsid w:val="00A4415E"/>
    <w:rsid w:val="00A442E7"/>
    <w:rsid w:val="00A44434"/>
    <w:rsid w:val="00A445B4"/>
    <w:rsid w:val="00A44700"/>
    <w:rsid w:val="00A4493B"/>
    <w:rsid w:val="00A449B0"/>
    <w:rsid w:val="00A44AF6"/>
    <w:rsid w:val="00A45566"/>
    <w:rsid w:val="00A458DD"/>
    <w:rsid w:val="00A45EDA"/>
    <w:rsid w:val="00A45F12"/>
    <w:rsid w:val="00A45FB8"/>
    <w:rsid w:val="00A460E0"/>
    <w:rsid w:val="00A46143"/>
    <w:rsid w:val="00A46608"/>
    <w:rsid w:val="00A468A8"/>
    <w:rsid w:val="00A468C7"/>
    <w:rsid w:val="00A46B65"/>
    <w:rsid w:val="00A46C67"/>
    <w:rsid w:val="00A46C81"/>
    <w:rsid w:val="00A46CF0"/>
    <w:rsid w:val="00A46CF3"/>
    <w:rsid w:val="00A46D12"/>
    <w:rsid w:val="00A46D36"/>
    <w:rsid w:val="00A472AF"/>
    <w:rsid w:val="00A4731C"/>
    <w:rsid w:val="00A47383"/>
    <w:rsid w:val="00A4744B"/>
    <w:rsid w:val="00A4766F"/>
    <w:rsid w:val="00A4785F"/>
    <w:rsid w:val="00A47A44"/>
    <w:rsid w:val="00A47D03"/>
    <w:rsid w:val="00A47EC0"/>
    <w:rsid w:val="00A5064D"/>
    <w:rsid w:val="00A50714"/>
    <w:rsid w:val="00A50777"/>
    <w:rsid w:val="00A507DA"/>
    <w:rsid w:val="00A5085E"/>
    <w:rsid w:val="00A50894"/>
    <w:rsid w:val="00A50AF4"/>
    <w:rsid w:val="00A50B1A"/>
    <w:rsid w:val="00A50B35"/>
    <w:rsid w:val="00A50D58"/>
    <w:rsid w:val="00A50D68"/>
    <w:rsid w:val="00A50D88"/>
    <w:rsid w:val="00A50DBF"/>
    <w:rsid w:val="00A50F4F"/>
    <w:rsid w:val="00A51070"/>
    <w:rsid w:val="00A51116"/>
    <w:rsid w:val="00A51145"/>
    <w:rsid w:val="00A513B7"/>
    <w:rsid w:val="00A513CB"/>
    <w:rsid w:val="00A51605"/>
    <w:rsid w:val="00A5161B"/>
    <w:rsid w:val="00A51831"/>
    <w:rsid w:val="00A519A7"/>
    <w:rsid w:val="00A520EF"/>
    <w:rsid w:val="00A5254E"/>
    <w:rsid w:val="00A5298C"/>
    <w:rsid w:val="00A52B87"/>
    <w:rsid w:val="00A52F24"/>
    <w:rsid w:val="00A52FA1"/>
    <w:rsid w:val="00A530BD"/>
    <w:rsid w:val="00A53243"/>
    <w:rsid w:val="00A536E0"/>
    <w:rsid w:val="00A537BE"/>
    <w:rsid w:val="00A5393B"/>
    <w:rsid w:val="00A53F7E"/>
    <w:rsid w:val="00A54082"/>
    <w:rsid w:val="00A5412E"/>
    <w:rsid w:val="00A5441C"/>
    <w:rsid w:val="00A5450A"/>
    <w:rsid w:val="00A54578"/>
    <w:rsid w:val="00A54A44"/>
    <w:rsid w:val="00A54F03"/>
    <w:rsid w:val="00A5505D"/>
    <w:rsid w:val="00A55716"/>
    <w:rsid w:val="00A557EF"/>
    <w:rsid w:val="00A558C8"/>
    <w:rsid w:val="00A55A8C"/>
    <w:rsid w:val="00A55F19"/>
    <w:rsid w:val="00A55F49"/>
    <w:rsid w:val="00A56116"/>
    <w:rsid w:val="00A56249"/>
    <w:rsid w:val="00A56290"/>
    <w:rsid w:val="00A564B8"/>
    <w:rsid w:val="00A564DC"/>
    <w:rsid w:val="00A565CF"/>
    <w:rsid w:val="00A56AD6"/>
    <w:rsid w:val="00A56C55"/>
    <w:rsid w:val="00A56CFF"/>
    <w:rsid w:val="00A56F4A"/>
    <w:rsid w:val="00A57015"/>
    <w:rsid w:val="00A57094"/>
    <w:rsid w:val="00A57105"/>
    <w:rsid w:val="00A57373"/>
    <w:rsid w:val="00A57CE4"/>
    <w:rsid w:val="00A57E43"/>
    <w:rsid w:val="00A60039"/>
    <w:rsid w:val="00A600BB"/>
    <w:rsid w:val="00A6018E"/>
    <w:rsid w:val="00A6020E"/>
    <w:rsid w:val="00A60450"/>
    <w:rsid w:val="00A608BC"/>
    <w:rsid w:val="00A60B0B"/>
    <w:rsid w:val="00A60DA6"/>
    <w:rsid w:val="00A60EFB"/>
    <w:rsid w:val="00A613F7"/>
    <w:rsid w:val="00A613F8"/>
    <w:rsid w:val="00A618CE"/>
    <w:rsid w:val="00A61920"/>
    <w:rsid w:val="00A61A28"/>
    <w:rsid w:val="00A61A56"/>
    <w:rsid w:val="00A61BD1"/>
    <w:rsid w:val="00A61CC3"/>
    <w:rsid w:val="00A61E4A"/>
    <w:rsid w:val="00A6201C"/>
    <w:rsid w:val="00A6214E"/>
    <w:rsid w:val="00A62274"/>
    <w:rsid w:val="00A62410"/>
    <w:rsid w:val="00A6246A"/>
    <w:rsid w:val="00A62739"/>
    <w:rsid w:val="00A6285B"/>
    <w:rsid w:val="00A62A8E"/>
    <w:rsid w:val="00A62EFB"/>
    <w:rsid w:val="00A63191"/>
    <w:rsid w:val="00A6321B"/>
    <w:rsid w:val="00A63261"/>
    <w:rsid w:val="00A633A9"/>
    <w:rsid w:val="00A63581"/>
    <w:rsid w:val="00A635FC"/>
    <w:rsid w:val="00A63795"/>
    <w:rsid w:val="00A63C55"/>
    <w:rsid w:val="00A63CEE"/>
    <w:rsid w:val="00A63D45"/>
    <w:rsid w:val="00A63F86"/>
    <w:rsid w:val="00A640FF"/>
    <w:rsid w:val="00A64298"/>
    <w:rsid w:val="00A643C4"/>
    <w:rsid w:val="00A6440D"/>
    <w:rsid w:val="00A6448A"/>
    <w:rsid w:val="00A64494"/>
    <w:rsid w:val="00A645ED"/>
    <w:rsid w:val="00A64637"/>
    <w:rsid w:val="00A64839"/>
    <w:rsid w:val="00A6489B"/>
    <w:rsid w:val="00A64C69"/>
    <w:rsid w:val="00A64FF3"/>
    <w:rsid w:val="00A650A5"/>
    <w:rsid w:val="00A6530E"/>
    <w:rsid w:val="00A65710"/>
    <w:rsid w:val="00A65A2C"/>
    <w:rsid w:val="00A65A63"/>
    <w:rsid w:val="00A65C15"/>
    <w:rsid w:val="00A65C27"/>
    <w:rsid w:val="00A66152"/>
    <w:rsid w:val="00A6617D"/>
    <w:rsid w:val="00A667C8"/>
    <w:rsid w:val="00A66874"/>
    <w:rsid w:val="00A668AC"/>
    <w:rsid w:val="00A66A21"/>
    <w:rsid w:val="00A66C90"/>
    <w:rsid w:val="00A67080"/>
    <w:rsid w:val="00A6739C"/>
    <w:rsid w:val="00A6741C"/>
    <w:rsid w:val="00A67637"/>
    <w:rsid w:val="00A6770D"/>
    <w:rsid w:val="00A6774C"/>
    <w:rsid w:val="00A67763"/>
    <w:rsid w:val="00A677B1"/>
    <w:rsid w:val="00A67810"/>
    <w:rsid w:val="00A678E4"/>
    <w:rsid w:val="00A6792F"/>
    <w:rsid w:val="00A679B0"/>
    <w:rsid w:val="00A67A69"/>
    <w:rsid w:val="00A67BDB"/>
    <w:rsid w:val="00A67BFB"/>
    <w:rsid w:val="00A67F13"/>
    <w:rsid w:val="00A70131"/>
    <w:rsid w:val="00A70242"/>
    <w:rsid w:val="00A70262"/>
    <w:rsid w:val="00A70559"/>
    <w:rsid w:val="00A708B8"/>
    <w:rsid w:val="00A70941"/>
    <w:rsid w:val="00A70A98"/>
    <w:rsid w:val="00A710AC"/>
    <w:rsid w:val="00A7124C"/>
    <w:rsid w:val="00A71578"/>
    <w:rsid w:val="00A71643"/>
    <w:rsid w:val="00A71820"/>
    <w:rsid w:val="00A7197F"/>
    <w:rsid w:val="00A719D0"/>
    <w:rsid w:val="00A71B3A"/>
    <w:rsid w:val="00A71BBD"/>
    <w:rsid w:val="00A71BC9"/>
    <w:rsid w:val="00A71BF3"/>
    <w:rsid w:val="00A71C22"/>
    <w:rsid w:val="00A71C7F"/>
    <w:rsid w:val="00A7216D"/>
    <w:rsid w:val="00A72205"/>
    <w:rsid w:val="00A72373"/>
    <w:rsid w:val="00A723F5"/>
    <w:rsid w:val="00A72FA2"/>
    <w:rsid w:val="00A731C0"/>
    <w:rsid w:val="00A73299"/>
    <w:rsid w:val="00A7336D"/>
    <w:rsid w:val="00A7344D"/>
    <w:rsid w:val="00A734D0"/>
    <w:rsid w:val="00A73621"/>
    <w:rsid w:val="00A7362D"/>
    <w:rsid w:val="00A736ED"/>
    <w:rsid w:val="00A73874"/>
    <w:rsid w:val="00A73965"/>
    <w:rsid w:val="00A73A64"/>
    <w:rsid w:val="00A73AF3"/>
    <w:rsid w:val="00A73C29"/>
    <w:rsid w:val="00A73F12"/>
    <w:rsid w:val="00A7410F"/>
    <w:rsid w:val="00A7411F"/>
    <w:rsid w:val="00A74149"/>
    <w:rsid w:val="00A74277"/>
    <w:rsid w:val="00A743CB"/>
    <w:rsid w:val="00A74439"/>
    <w:rsid w:val="00A74445"/>
    <w:rsid w:val="00A745B5"/>
    <w:rsid w:val="00A74695"/>
    <w:rsid w:val="00A74751"/>
    <w:rsid w:val="00A747B8"/>
    <w:rsid w:val="00A74836"/>
    <w:rsid w:val="00A74D5A"/>
    <w:rsid w:val="00A74D7A"/>
    <w:rsid w:val="00A74E1F"/>
    <w:rsid w:val="00A7522A"/>
    <w:rsid w:val="00A754FC"/>
    <w:rsid w:val="00A755F3"/>
    <w:rsid w:val="00A7578F"/>
    <w:rsid w:val="00A75B78"/>
    <w:rsid w:val="00A75B9C"/>
    <w:rsid w:val="00A75C9C"/>
    <w:rsid w:val="00A75D3A"/>
    <w:rsid w:val="00A7606E"/>
    <w:rsid w:val="00A761D4"/>
    <w:rsid w:val="00A761E6"/>
    <w:rsid w:val="00A763E6"/>
    <w:rsid w:val="00A76576"/>
    <w:rsid w:val="00A76880"/>
    <w:rsid w:val="00A76B01"/>
    <w:rsid w:val="00A76CFA"/>
    <w:rsid w:val="00A76E00"/>
    <w:rsid w:val="00A76E3F"/>
    <w:rsid w:val="00A76E80"/>
    <w:rsid w:val="00A76F03"/>
    <w:rsid w:val="00A76F19"/>
    <w:rsid w:val="00A76FD4"/>
    <w:rsid w:val="00A770EF"/>
    <w:rsid w:val="00A773B7"/>
    <w:rsid w:val="00A77A5A"/>
    <w:rsid w:val="00A77BFF"/>
    <w:rsid w:val="00A80063"/>
    <w:rsid w:val="00A8089F"/>
    <w:rsid w:val="00A80B32"/>
    <w:rsid w:val="00A80B6D"/>
    <w:rsid w:val="00A80D03"/>
    <w:rsid w:val="00A81162"/>
    <w:rsid w:val="00A81828"/>
    <w:rsid w:val="00A81A32"/>
    <w:rsid w:val="00A81AD0"/>
    <w:rsid w:val="00A81BEE"/>
    <w:rsid w:val="00A81D26"/>
    <w:rsid w:val="00A82003"/>
    <w:rsid w:val="00A82298"/>
    <w:rsid w:val="00A82353"/>
    <w:rsid w:val="00A825F0"/>
    <w:rsid w:val="00A826FF"/>
    <w:rsid w:val="00A82DD0"/>
    <w:rsid w:val="00A82FE5"/>
    <w:rsid w:val="00A8301A"/>
    <w:rsid w:val="00A83212"/>
    <w:rsid w:val="00A8334E"/>
    <w:rsid w:val="00A83420"/>
    <w:rsid w:val="00A834BC"/>
    <w:rsid w:val="00A83705"/>
    <w:rsid w:val="00A83962"/>
    <w:rsid w:val="00A839C7"/>
    <w:rsid w:val="00A839F8"/>
    <w:rsid w:val="00A83A59"/>
    <w:rsid w:val="00A83C15"/>
    <w:rsid w:val="00A83D2C"/>
    <w:rsid w:val="00A83D96"/>
    <w:rsid w:val="00A83DB3"/>
    <w:rsid w:val="00A83EB4"/>
    <w:rsid w:val="00A84068"/>
    <w:rsid w:val="00A8409B"/>
    <w:rsid w:val="00A841EE"/>
    <w:rsid w:val="00A8450D"/>
    <w:rsid w:val="00A845FE"/>
    <w:rsid w:val="00A847E6"/>
    <w:rsid w:val="00A84984"/>
    <w:rsid w:val="00A84BAD"/>
    <w:rsid w:val="00A8510B"/>
    <w:rsid w:val="00A858F6"/>
    <w:rsid w:val="00A858F7"/>
    <w:rsid w:val="00A859F6"/>
    <w:rsid w:val="00A85CC1"/>
    <w:rsid w:val="00A85E74"/>
    <w:rsid w:val="00A85F62"/>
    <w:rsid w:val="00A86122"/>
    <w:rsid w:val="00A867A6"/>
    <w:rsid w:val="00A867B4"/>
    <w:rsid w:val="00A86BAF"/>
    <w:rsid w:val="00A86BBD"/>
    <w:rsid w:val="00A86C7B"/>
    <w:rsid w:val="00A86F6E"/>
    <w:rsid w:val="00A87437"/>
    <w:rsid w:val="00A87499"/>
    <w:rsid w:val="00A874CB"/>
    <w:rsid w:val="00A876DE"/>
    <w:rsid w:val="00A87739"/>
    <w:rsid w:val="00A87815"/>
    <w:rsid w:val="00A87884"/>
    <w:rsid w:val="00A8788E"/>
    <w:rsid w:val="00A87B18"/>
    <w:rsid w:val="00A87B19"/>
    <w:rsid w:val="00A87B62"/>
    <w:rsid w:val="00A87C5E"/>
    <w:rsid w:val="00A90005"/>
    <w:rsid w:val="00A90176"/>
    <w:rsid w:val="00A90196"/>
    <w:rsid w:val="00A901EB"/>
    <w:rsid w:val="00A909E1"/>
    <w:rsid w:val="00A90C6B"/>
    <w:rsid w:val="00A90D35"/>
    <w:rsid w:val="00A90F02"/>
    <w:rsid w:val="00A90F1C"/>
    <w:rsid w:val="00A91141"/>
    <w:rsid w:val="00A91237"/>
    <w:rsid w:val="00A912F4"/>
    <w:rsid w:val="00A91563"/>
    <w:rsid w:val="00A9161D"/>
    <w:rsid w:val="00A91666"/>
    <w:rsid w:val="00A91A6E"/>
    <w:rsid w:val="00A91B0C"/>
    <w:rsid w:val="00A926D9"/>
    <w:rsid w:val="00A92763"/>
    <w:rsid w:val="00A928B9"/>
    <w:rsid w:val="00A928D6"/>
    <w:rsid w:val="00A92963"/>
    <w:rsid w:val="00A92973"/>
    <w:rsid w:val="00A92986"/>
    <w:rsid w:val="00A92DD1"/>
    <w:rsid w:val="00A92E1D"/>
    <w:rsid w:val="00A92F13"/>
    <w:rsid w:val="00A930D5"/>
    <w:rsid w:val="00A9332D"/>
    <w:rsid w:val="00A9340E"/>
    <w:rsid w:val="00A936D5"/>
    <w:rsid w:val="00A93781"/>
    <w:rsid w:val="00A93A16"/>
    <w:rsid w:val="00A93C89"/>
    <w:rsid w:val="00A93D11"/>
    <w:rsid w:val="00A93D78"/>
    <w:rsid w:val="00A93EF8"/>
    <w:rsid w:val="00A94002"/>
    <w:rsid w:val="00A94252"/>
    <w:rsid w:val="00A9468A"/>
    <w:rsid w:val="00A94972"/>
    <w:rsid w:val="00A94AE1"/>
    <w:rsid w:val="00A94CA6"/>
    <w:rsid w:val="00A95071"/>
    <w:rsid w:val="00A95082"/>
    <w:rsid w:val="00A95165"/>
    <w:rsid w:val="00A955BB"/>
    <w:rsid w:val="00A956FF"/>
    <w:rsid w:val="00A958DA"/>
    <w:rsid w:val="00A95E00"/>
    <w:rsid w:val="00A95E0B"/>
    <w:rsid w:val="00A96A90"/>
    <w:rsid w:val="00A96C17"/>
    <w:rsid w:val="00A96C47"/>
    <w:rsid w:val="00A96E5C"/>
    <w:rsid w:val="00A96E76"/>
    <w:rsid w:val="00A96F09"/>
    <w:rsid w:val="00A96F46"/>
    <w:rsid w:val="00A96FB2"/>
    <w:rsid w:val="00A970EB"/>
    <w:rsid w:val="00A9711D"/>
    <w:rsid w:val="00A97165"/>
    <w:rsid w:val="00A971AD"/>
    <w:rsid w:val="00A972F8"/>
    <w:rsid w:val="00A975B7"/>
    <w:rsid w:val="00A977C2"/>
    <w:rsid w:val="00A9782C"/>
    <w:rsid w:val="00A9785F"/>
    <w:rsid w:val="00A97944"/>
    <w:rsid w:val="00A97C6E"/>
    <w:rsid w:val="00A97C95"/>
    <w:rsid w:val="00A97E53"/>
    <w:rsid w:val="00AA002D"/>
    <w:rsid w:val="00AA0200"/>
    <w:rsid w:val="00AA0513"/>
    <w:rsid w:val="00AA0725"/>
    <w:rsid w:val="00AA0830"/>
    <w:rsid w:val="00AA0B85"/>
    <w:rsid w:val="00AA0CA9"/>
    <w:rsid w:val="00AA0D97"/>
    <w:rsid w:val="00AA0F97"/>
    <w:rsid w:val="00AA11E5"/>
    <w:rsid w:val="00AA1296"/>
    <w:rsid w:val="00AA12EF"/>
    <w:rsid w:val="00AA13CE"/>
    <w:rsid w:val="00AA1418"/>
    <w:rsid w:val="00AA14FF"/>
    <w:rsid w:val="00AA1553"/>
    <w:rsid w:val="00AA15E5"/>
    <w:rsid w:val="00AA16D8"/>
    <w:rsid w:val="00AA1884"/>
    <w:rsid w:val="00AA18D6"/>
    <w:rsid w:val="00AA1A9B"/>
    <w:rsid w:val="00AA1AD5"/>
    <w:rsid w:val="00AA1B42"/>
    <w:rsid w:val="00AA1B4C"/>
    <w:rsid w:val="00AA1E8F"/>
    <w:rsid w:val="00AA202C"/>
    <w:rsid w:val="00AA20AB"/>
    <w:rsid w:val="00AA217C"/>
    <w:rsid w:val="00AA2195"/>
    <w:rsid w:val="00AA22C4"/>
    <w:rsid w:val="00AA24C9"/>
    <w:rsid w:val="00AA25CB"/>
    <w:rsid w:val="00AA26F5"/>
    <w:rsid w:val="00AA29AD"/>
    <w:rsid w:val="00AA2AA7"/>
    <w:rsid w:val="00AA2C06"/>
    <w:rsid w:val="00AA2C0E"/>
    <w:rsid w:val="00AA2D27"/>
    <w:rsid w:val="00AA2EDF"/>
    <w:rsid w:val="00AA3216"/>
    <w:rsid w:val="00AA3506"/>
    <w:rsid w:val="00AA358E"/>
    <w:rsid w:val="00AA3900"/>
    <w:rsid w:val="00AA3A23"/>
    <w:rsid w:val="00AA3FBD"/>
    <w:rsid w:val="00AA3FF3"/>
    <w:rsid w:val="00AA41FA"/>
    <w:rsid w:val="00AA4528"/>
    <w:rsid w:val="00AA45E0"/>
    <w:rsid w:val="00AA4752"/>
    <w:rsid w:val="00AA4953"/>
    <w:rsid w:val="00AA4AA5"/>
    <w:rsid w:val="00AA4E0F"/>
    <w:rsid w:val="00AA4E35"/>
    <w:rsid w:val="00AA4F05"/>
    <w:rsid w:val="00AA505D"/>
    <w:rsid w:val="00AA5170"/>
    <w:rsid w:val="00AA5176"/>
    <w:rsid w:val="00AA51FA"/>
    <w:rsid w:val="00AA531C"/>
    <w:rsid w:val="00AA555D"/>
    <w:rsid w:val="00AA561A"/>
    <w:rsid w:val="00AA562D"/>
    <w:rsid w:val="00AA58C9"/>
    <w:rsid w:val="00AA5B68"/>
    <w:rsid w:val="00AA5E42"/>
    <w:rsid w:val="00AA5FFA"/>
    <w:rsid w:val="00AA63B7"/>
    <w:rsid w:val="00AA64DF"/>
    <w:rsid w:val="00AA6591"/>
    <w:rsid w:val="00AA65F7"/>
    <w:rsid w:val="00AA671E"/>
    <w:rsid w:val="00AA692D"/>
    <w:rsid w:val="00AA6A5D"/>
    <w:rsid w:val="00AA6A76"/>
    <w:rsid w:val="00AA6D38"/>
    <w:rsid w:val="00AA6E1A"/>
    <w:rsid w:val="00AA7014"/>
    <w:rsid w:val="00AA7233"/>
    <w:rsid w:val="00AA7271"/>
    <w:rsid w:val="00AA7371"/>
    <w:rsid w:val="00AA745E"/>
    <w:rsid w:val="00AA7966"/>
    <w:rsid w:val="00AA7C40"/>
    <w:rsid w:val="00AB0135"/>
    <w:rsid w:val="00AB03F7"/>
    <w:rsid w:val="00AB05CC"/>
    <w:rsid w:val="00AB06B5"/>
    <w:rsid w:val="00AB07F8"/>
    <w:rsid w:val="00AB08D2"/>
    <w:rsid w:val="00AB0D2B"/>
    <w:rsid w:val="00AB17B8"/>
    <w:rsid w:val="00AB1862"/>
    <w:rsid w:val="00AB1A89"/>
    <w:rsid w:val="00AB2501"/>
    <w:rsid w:val="00AB28F8"/>
    <w:rsid w:val="00AB2CB8"/>
    <w:rsid w:val="00AB3066"/>
    <w:rsid w:val="00AB309E"/>
    <w:rsid w:val="00AB3286"/>
    <w:rsid w:val="00AB32CD"/>
    <w:rsid w:val="00AB33ED"/>
    <w:rsid w:val="00AB3BC8"/>
    <w:rsid w:val="00AB3C4E"/>
    <w:rsid w:val="00AB3DF2"/>
    <w:rsid w:val="00AB3F86"/>
    <w:rsid w:val="00AB41EF"/>
    <w:rsid w:val="00AB4234"/>
    <w:rsid w:val="00AB4289"/>
    <w:rsid w:val="00AB43C0"/>
    <w:rsid w:val="00AB442C"/>
    <w:rsid w:val="00AB4682"/>
    <w:rsid w:val="00AB4737"/>
    <w:rsid w:val="00AB4891"/>
    <w:rsid w:val="00AB48A3"/>
    <w:rsid w:val="00AB4913"/>
    <w:rsid w:val="00AB49DF"/>
    <w:rsid w:val="00AB4BE5"/>
    <w:rsid w:val="00AB4C44"/>
    <w:rsid w:val="00AB528E"/>
    <w:rsid w:val="00AB53AA"/>
    <w:rsid w:val="00AB5675"/>
    <w:rsid w:val="00AB5799"/>
    <w:rsid w:val="00AB59B5"/>
    <w:rsid w:val="00AB5ABA"/>
    <w:rsid w:val="00AB5ADA"/>
    <w:rsid w:val="00AB6147"/>
    <w:rsid w:val="00AB6233"/>
    <w:rsid w:val="00AB6370"/>
    <w:rsid w:val="00AB64C2"/>
    <w:rsid w:val="00AB657B"/>
    <w:rsid w:val="00AB663E"/>
    <w:rsid w:val="00AB66A2"/>
    <w:rsid w:val="00AB6787"/>
    <w:rsid w:val="00AB68C5"/>
    <w:rsid w:val="00AB69BF"/>
    <w:rsid w:val="00AB7053"/>
    <w:rsid w:val="00AB7407"/>
    <w:rsid w:val="00AB74B1"/>
    <w:rsid w:val="00AB7565"/>
    <w:rsid w:val="00AB75EB"/>
    <w:rsid w:val="00AB760C"/>
    <w:rsid w:val="00AB760F"/>
    <w:rsid w:val="00AB76B2"/>
    <w:rsid w:val="00AB7730"/>
    <w:rsid w:val="00AB7A2A"/>
    <w:rsid w:val="00AB7B27"/>
    <w:rsid w:val="00AB7CA6"/>
    <w:rsid w:val="00AB7CB9"/>
    <w:rsid w:val="00AB7D83"/>
    <w:rsid w:val="00AB7DA8"/>
    <w:rsid w:val="00AC0021"/>
    <w:rsid w:val="00AC0063"/>
    <w:rsid w:val="00AC0228"/>
    <w:rsid w:val="00AC0941"/>
    <w:rsid w:val="00AC0943"/>
    <w:rsid w:val="00AC0961"/>
    <w:rsid w:val="00AC0AB0"/>
    <w:rsid w:val="00AC10ED"/>
    <w:rsid w:val="00AC1416"/>
    <w:rsid w:val="00AC1610"/>
    <w:rsid w:val="00AC16D3"/>
    <w:rsid w:val="00AC178A"/>
    <w:rsid w:val="00AC18D3"/>
    <w:rsid w:val="00AC1AF7"/>
    <w:rsid w:val="00AC1E85"/>
    <w:rsid w:val="00AC1F0E"/>
    <w:rsid w:val="00AC2044"/>
    <w:rsid w:val="00AC229D"/>
    <w:rsid w:val="00AC2389"/>
    <w:rsid w:val="00AC23C0"/>
    <w:rsid w:val="00AC2790"/>
    <w:rsid w:val="00AC289D"/>
    <w:rsid w:val="00AC298E"/>
    <w:rsid w:val="00AC29A8"/>
    <w:rsid w:val="00AC2D3D"/>
    <w:rsid w:val="00AC2F88"/>
    <w:rsid w:val="00AC32CA"/>
    <w:rsid w:val="00AC3558"/>
    <w:rsid w:val="00AC35C1"/>
    <w:rsid w:val="00AC37BF"/>
    <w:rsid w:val="00AC3A42"/>
    <w:rsid w:val="00AC3B2D"/>
    <w:rsid w:val="00AC3B3C"/>
    <w:rsid w:val="00AC3BB2"/>
    <w:rsid w:val="00AC3DCB"/>
    <w:rsid w:val="00AC3DE8"/>
    <w:rsid w:val="00AC3F40"/>
    <w:rsid w:val="00AC3F54"/>
    <w:rsid w:val="00AC4017"/>
    <w:rsid w:val="00AC401C"/>
    <w:rsid w:val="00AC4187"/>
    <w:rsid w:val="00AC425E"/>
    <w:rsid w:val="00AC4398"/>
    <w:rsid w:val="00AC4573"/>
    <w:rsid w:val="00AC45C3"/>
    <w:rsid w:val="00AC461B"/>
    <w:rsid w:val="00AC4637"/>
    <w:rsid w:val="00AC46B1"/>
    <w:rsid w:val="00AC46B7"/>
    <w:rsid w:val="00AC484D"/>
    <w:rsid w:val="00AC49F4"/>
    <w:rsid w:val="00AC4AC6"/>
    <w:rsid w:val="00AC4C2A"/>
    <w:rsid w:val="00AC4E3C"/>
    <w:rsid w:val="00AC507F"/>
    <w:rsid w:val="00AC56A9"/>
    <w:rsid w:val="00AC580E"/>
    <w:rsid w:val="00AC58C5"/>
    <w:rsid w:val="00AC58D7"/>
    <w:rsid w:val="00AC5986"/>
    <w:rsid w:val="00AC5988"/>
    <w:rsid w:val="00AC5AAD"/>
    <w:rsid w:val="00AC5B7F"/>
    <w:rsid w:val="00AC5C17"/>
    <w:rsid w:val="00AC5E99"/>
    <w:rsid w:val="00AC62DE"/>
    <w:rsid w:val="00AC6340"/>
    <w:rsid w:val="00AC6402"/>
    <w:rsid w:val="00AC655C"/>
    <w:rsid w:val="00AC6756"/>
    <w:rsid w:val="00AC7111"/>
    <w:rsid w:val="00AC72C0"/>
    <w:rsid w:val="00AC775E"/>
    <w:rsid w:val="00AC7808"/>
    <w:rsid w:val="00AC782C"/>
    <w:rsid w:val="00AC79B9"/>
    <w:rsid w:val="00AC7ACD"/>
    <w:rsid w:val="00AC7E24"/>
    <w:rsid w:val="00AC7EDF"/>
    <w:rsid w:val="00AD008C"/>
    <w:rsid w:val="00AD00AB"/>
    <w:rsid w:val="00AD02A6"/>
    <w:rsid w:val="00AD0518"/>
    <w:rsid w:val="00AD069A"/>
    <w:rsid w:val="00AD0A9A"/>
    <w:rsid w:val="00AD0E99"/>
    <w:rsid w:val="00AD0FAA"/>
    <w:rsid w:val="00AD10D5"/>
    <w:rsid w:val="00AD14C2"/>
    <w:rsid w:val="00AD157E"/>
    <w:rsid w:val="00AD1824"/>
    <w:rsid w:val="00AD18DB"/>
    <w:rsid w:val="00AD1991"/>
    <w:rsid w:val="00AD1BAC"/>
    <w:rsid w:val="00AD1C13"/>
    <w:rsid w:val="00AD1C44"/>
    <w:rsid w:val="00AD1C73"/>
    <w:rsid w:val="00AD1C80"/>
    <w:rsid w:val="00AD1DB4"/>
    <w:rsid w:val="00AD1DE7"/>
    <w:rsid w:val="00AD1FE9"/>
    <w:rsid w:val="00AD20FF"/>
    <w:rsid w:val="00AD21AE"/>
    <w:rsid w:val="00AD2798"/>
    <w:rsid w:val="00AD27D8"/>
    <w:rsid w:val="00AD29DC"/>
    <w:rsid w:val="00AD29EE"/>
    <w:rsid w:val="00AD2BB2"/>
    <w:rsid w:val="00AD2BFD"/>
    <w:rsid w:val="00AD2CC5"/>
    <w:rsid w:val="00AD2EA0"/>
    <w:rsid w:val="00AD2F2A"/>
    <w:rsid w:val="00AD2F5E"/>
    <w:rsid w:val="00AD307B"/>
    <w:rsid w:val="00AD30EA"/>
    <w:rsid w:val="00AD3319"/>
    <w:rsid w:val="00AD3542"/>
    <w:rsid w:val="00AD3878"/>
    <w:rsid w:val="00AD3A0D"/>
    <w:rsid w:val="00AD3AEC"/>
    <w:rsid w:val="00AD3B26"/>
    <w:rsid w:val="00AD3FD6"/>
    <w:rsid w:val="00AD44F0"/>
    <w:rsid w:val="00AD45C8"/>
    <w:rsid w:val="00AD46BA"/>
    <w:rsid w:val="00AD4A91"/>
    <w:rsid w:val="00AD4DE4"/>
    <w:rsid w:val="00AD4F76"/>
    <w:rsid w:val="00AD50FA"/>
    <w:rsid w:val="00AD546B"/>
    <w:rsid w:val="00AD55E1"/>
    <w:rsid w:val="00AD5A52"/>
    <w:rsid w:val="00AD5CDF"/>
    <w:rsid w:val="00AD5D9E"/>
    <w:rsid w:val="00AD6685"/>
    <w:rsid w:val="00AD66F1"/>
    <w:rsid w:val="00AD6A6E"/>
    <w:rsid w:val="00AD6B0C"/>
    <w:rsid w:val="00AD6C0F"/>
    <w:rsid w:val="00AD712A"/>
    <w:rsid w:val="00AD73F2"/>
    <w:rsid w:val="00AD7BC6"/>
    <w:rsid w:val="00AD7BCC"/>
    <w:rsid w:val="00AD7D29"/>
    <w:rsid w:val="00AD7D61"/>
    <w:rsid w:val="00AE0014"/>
    <w:rsid w:val="00AE017C"/>
    <w:rsid w:val="00AE01C5"/>
    <w:rsid w:val="00AE0769"/>
    <w:rsid w:val="00AE0777"/>
    <w:rsid w:val="00AE0852"/>
    <w:rsid w:val="00AE0C8E"/>
    <w:rsid w:val="00AE1114"/>
    <w:rsid w:val="00AE1533"/>
    <w:rsid w:val="00AE1614"/>
    <w:rsid w:val="00AE19F0"/>
    <w:rsid w:val="00AE1C0E"/>
    <w:rsid w:val="00AE1C5B"/>
    <w:rsid w:val="00AE1ECD"/>
    <w:rsid w:val="00AE20B3"/>
    <w:rsid w:val="00AE2AF4"/>
    <w:rsid w:val="00AE2E01"/>
    <w:rsid w:val="00AE2E50"/>
    <w:rsid w:val="00AE3086"/>
    <w:rsid w:val="00AE3093"/>
    <w:rsid w:val="00AE3541"/>
    <w:rsid w:val="00AE3A6B"/>
    <w:rsid w:val="00AE3AF9"/>
    <w:rsid w:val="00AE3B68"/>
    <w:rsid w:val="00AE3EAF"/>
    <w:rsid w:val="00AE3FA5"/>
    <w:rsid w:val="00AE42E3"/>
    <w:rsid w:val="00AE4435"/>
    <w:rsid w:val="00AE4564"/>
    <w:rsid w:val="00AE4628"/>
    <w:rsid w:val="00AE4724"/>
    <w:rsid w:val="00AE4982"/>
    <w:rsid w:val="00AE4992"/>
    <w:rsid w:val="00AE4B25"/>
    <w:rsid w:val="00AE4B53"/>
    <w:rsid w:val="00AE4BFB"/>
    <w:rsid w:val="00AE4CB0"/>
    <w:rsid w:val="00AE4CB4"/>
    <w:rsid w:val="00AE4F60"/>
    <w:rsid w:val="00AE547D"/>
    <w:rsid w:val="00AE55DB"/>
    <w:rsid w:val="00AE571F"/>
    <w:rsid w:val="00AE6137"/>
    <w:rsid w:val="00AE618E"/>
    <w:rsid w:val="00AE62C1"/>
    <w:rsid w:val="00AE64D1"/>
    <w:rsid w:val="00AE656A"/>
    <w:rsid w:val="00AE689B"/>
    <w:rsid w:val="00AE69D1"/>
    <w:rsid w:val="00AE6C02"/>
    <w:rsid w:val="00AE6C36"/>
    <w:rsid w:val="00AE6FFA"/>
    <w:rsid w:val="00AE7A80"/>
    <w:rsid w:val="00AE7AEE"/>
    <w:rsid w:val="00AE7F60"/>
    <w:rsid w:val="00AF0134"/>
    <w:rsid w:val="00AF022B"/>
    <w:rsid w:val="00AF0470"/>
    <w:rsid w:val="00AF047D"/>
    <w:rsid w:val="00AF05C2"/>
    <w:rsid w:val="00AF072B"/>
    <w:rsid w:val="00AF078A"/>
    <w:rsid w:val="00AF0858"/>
    <w:rsid w:val="00AF0941"/>
    <w:rsid w:val="00AF0C99"/>
    <w:rsid w:val="00AF0DB7"/>
    <w:rsid w:val="00AF0ED7"/>
    <w:rsid w:val="00AF0F71"/>
    <w:rsid w:val="00AF1430"/>
    <w:rsid w:val="00AF14E5"/>
    <w:rsid w:val="00AF16B0"/>
    <w:rsid w:val="00AF16E2"/>
    <w:rsid w:val="00AF1702"/>
    <w:rsid w:val="00AF1B7A"/>
    <w:rsid w:val="00AF1BF3"/>
    <w:rsid w:val="00AF1C9E"/>
    <w:rsid w:val="00AF1CC4"/>
    <w:rsid w:val="00AF1D0C"/>
    <w:rsid w:val="00AF2162"/>
    <w:rsid w:val="00AF2220"/>
    <w:rsid w:val="00AF23D6"/>
    <w:rsid w:val="00AF24B9"/>
    <w:rsid w:val="00AF252E"/>
    <w:rsid w:val="00AF269B"/>
    <w:rsid w:val="00AF2BBA"/>
    <w:rsid w:val="00AF2DED"/>
    <w:rsid w:val="00AF2E83"/>
    <w:rsid w:val="00AF2F06"/>
    <w:rsid w:val="00AF3274"/>
    <w:rsid w:val="00AF358A"/>
    <w:rsid w:val="00AF3B44"/>
    <w:rsid w:val="00AF3C39"/>
    <w:rsid w:val="00AF3D7B"/>
    <w:rsid w:val="00AF3DB5"/>
    <w:rsid w:val="00AF402E"/>
    <w:rsid w:val="00AF40A1"/>
    <w:rsid w:val="00AF415B"/>
    <w:rsid w:val="00AF466C"/>
    <w:rsid w:val="00AF4803"/>
    <w:rsid w:val="00AF49D9"/>
    <w:rsid w:val="00AF49E7"/>
    <w:rsid w:val="00AF4D49"/>
    <w:rsid w:val="00AF4E39"/>
    <w:rsid w:val="00AF523B"/>
    <w:rsid w:val="00AF52B2"/>
    <w:rsid w:val="00AF52F8"/>
    <w:rsid w:val="00AF543C"/>
    <w:rsid w:val="00AF57EB"/>
    <w:rsid w:val="00AF596E"/>
    <w:rsid w:val="00AF5F52"/>
    <w:rsid w:val="00AF6472"/>
    <w:rsid w:val="00AF657F"/>
    <w:rsid w:val="00AF6B34"/>
    <w:rsid w:val="00AF6ED2"/>
    <w:rsid w:val="00AF7078"/>
    <w:rsid w:val="00AF709E"/>
    <w:rsid w:val="00AF7143"/>
    <w:rsid w:val="00AF7268"/>
    <w:rsid w:val="00AF7406"/>
    <w:rsid w:val="00AF7497"/>
    <w:rsid w:val="00AF7765"/>
    <w:rsid w:val="00AF7903"/>
    <w:rsid w:val="00AF79EE"/>
    <w:rsid w:val="00AF7CBB"/>
    <w:rsid w:val="00AF7E14"/>
    <w:rsid w:val="00B0010E"/>
    <w:rsid w:val="00B00243"/>
    <w:rsid w:val="00B00323"/>
    <w:rsid w:val="00B0033B"/>
    <w:rsid w:val="00B0054C"/>
    <w:rsid w:val="00B0057F"/>
    <w:rsid w:val="00B00812"/>
    <w:rsid w:val="00B008F7"/>
    <w:rsid w:val="00B0090B"/>
    <w:rsid w:val="00B0099F"/>
    <w:rsid w:val="00B00AA3"/>
    <w:rsid w:val="00B012CC"/>
    <w:rsid w:val="00B0138F"/>
    <w:rsid w:val="00B01403"/>
    <w:rsid w:val="00B01816"/>
    <w:rsid w:val="00B01BAD"/>
    <w:rsid w:val="00B01E43"/>
    <w:rsid w:val="00B01FDA"/>
    <w:rsid w:val="00B02111"/>
    <w:rsid w:val="00B02371"/>
    <w:rsid w:val="00B029A2"/>
    <w:rsid w:val="00B02C45"/>
    <w:rsid w:val="00B02CC6"/>
    <w:rsid w:val="00B02CF7"/>
    <w:rsid w:val="00B0311A"/>
    <w:rsid w:val="00B03615"/>
    <w:rsid w:val="00B03674"/>
    <w:rsid w:val="00B037F5"/>
    <w:rsid w:val="00B03A6D"/>
    <w:rsid w:val="00B03C5B"/>
    <w:rsid w:val="00B03CB3"/>
    <w:rsid w:val="00B03D9F"/>
    <w:rsid w:val="00B03EE1"/>
    <w:rsid w:val="00B04219"/>
    <w:rsid w:val="00B045AE"/>
    <w:rsid w:val="00B04896"/>
    <w:rsid w:val="00B04AD4"/>
    <w:rsid w:val="00B04AEE"/>
    <w:rsid w:val="00B04C61"/>
    <w:rsid w:val="00B05031"/>
    <w:rsid w:val="00B051D1"/>
    <w:rsid w:val="00B052B3"/>
    <w:rsid w:val="00B05348"/>
    <w:rsid w:val="00B0575F"/>
    <w:rsid w:val="00B05AC8"/>
    <w:rsid w:val="00B05F8A"/>
    <w:rsid w:val="00B0606F"/>
    <w:rsid w:val="00B06269"/>
    <w:rsid w:val="00B062B8"/>
    <w:rsid w:val="00B06438"/>
    <w:rsid w:val="00B06682"/>
    <w:rsid w:val="00B0679A"/>
    <w:rsid w:val="00B0681D"/>
    <w:rsid w:val="00B069F0"/>
    <w:rsid w:val="00B06CDB"/>
    <w:rsid w:val="00B06EE6"/>
    <w:rsid w:val="00B06F69"/>
    <w:rsid w:val="00B06F6E"/>
    <w:rsid w:val="00B07097"/>
    <w:rsid w:val="00B071BA"/>
    <w:rsid w:val="00B0721A"/>
    <w:rsid w:val="00B07367"/>
    <w:rsid w:val="00B075C4"/>
    <w:rsid w:val="00B0775A"/>
    <w:rsid w:val="00B07772"/>
    <w:rsid w:val="00B07873"/>
    <w:rsid w:val="00B078ED"/>
    <w:rsid w:val="00B0799E"/>
    <w:rsid w:val="00B07A2B"/>
    <w:rsid w:val="00B07B8C"/>
    <w:rsid w:val="00B07EA3"/>
    <w:rsid w:val="00B07F84"/>
    <w:rsid w:val="00B100BF"/>
    <w:rsid w:val="00B102FC"/>
    <w:rsid w:val="00B10377"/>
    <w:rsid w:val="00B103D8"/>
    <w:rsid w:val="00B10429"/>
    <w:rsid w:val="00B108D3"/>
    <w:rsid w:val="00B108E1"/>
    <w:rsid w:val="00B10A0D"/>
    <w:rsid w:val="00B10B53"/>
    <w:rsid w:val="00B10D70"/>
    <w:rsid w:val="00B10E8D"/>
    <w:rsid w:val="00B10F60"/>
    <w:rsid w:val="00B11177"/>
    <w:rsid w:val="00B11504"/>
    <w:rsid w:val="00B11505"/>
    <w:rsid w:val="00B1167C"/>
    <w:rsid w:val="00B11824"/>
    <w:rsid w:val="00B119FE"/>
    <w:rsid w:val="00B11B48"/>
    <w:rsid w:val="00B11DA4"/>
    <w:rsid w:val="00B12163"/>
    <w:rsid w:val="00B12236"/>
    <w:rsid w:val="00B122EE"/>
    <w:rsid w:val="00B123D3"/>
    <w:rsid w:val="00B12492"/>
    <w:rsid w:val="00B12647"/>
    <w:rsid w:val="00B12788"/>
    <w:rsid w:val="00B1279A"/>
    <w:rsid w:val="00B127AB"/>
    <w:rsid w:val="00B129DC"/>
    <w:rsid w:val="00B12A2F"/>
    <w:rsid w:val="00B12A3D"/>
    <w:rsid w:val="00B12BAC"/>
    <w:rsid w:val="00B12C5B"/>
    <w:rsid w:val="00B12EDB"/>
    <w:rsid w:val="00B13071"/>
    <w:rsid w:val="00B13278"/>
    <w:rsid w:val="00B133C4"/>
    <w:rsid w:val="00B133DE"/>
    <w:rsid w:val="00B1377A"/>
    <w:rsid w:val="00B13794"/>
    <w:rsid w:val="00B1381C"/>
    <w:rsid w:val="00B138D6"/>
    <w:rsid w:val="00B139EC"/>
    <w:rsid w:val="00B13AE9"/>
    <w:rsid w:val="00B13BAB"/>
    <w:rsid w:val="00B141D2"/>
    <w:rsid w:val="00B144F2"/>
    <w:rsid w:val="00B145B1"/>
    <w:rsid w:val="00B14A86"/>
    <w:rsid w:val="00B14C99"/>
    <w:rsid w:val="00B14E06"/>
    <w:rsid w:val="00B14F48"/>
    <w:rsid w:val="00B14F6E"/>
    <w:rsid w:val="00B15681"/>
    <w:rsid w:val="00B15911"/>
    <w:rsid w:val="00B15AA5"/>
    <w:rsid w:val="00B15AB8"/>
    <w:rsid w:val="00B15CF2"/>
    <w:rsid w:val="00B15D2D"/>
    <w:rsid w:val="00B15F4B"/>
    <w:rsid w:val="00B163CB"/>
    <w:rsid w:val="00B164BC"/>
    <w:rsid w:val="00B165CB"/>
    <w:rsid w:val="00B1661C"/>
    <w:rsid w:val="00B16778"/>
    <w:rsid w:val="00B17438"/>
    <w:rsid w:val="00B17507"/>
    <w:rsid w:val="00B176CE"/>
    <w:rsid w:val="00B1799C"/>
    <w:rsid w:val="00B17B73"/>
    <w:rsid w:val="00B17BEE"/>
    <w:rsid w:val="00B17BF8"/>
    <w:rsid w:val="00B20377"/>
    <w:rsid w:val="00B206C3"/>
    <w:rsid w:val="00B20753"/>
    <w:rsid w:val="00B20A2B"/>
    <w:rsid w:val="00B20B10"/>
    <w:rsid w:val="00B20BB9"/>
    <w:rsid w:val="00B20BC3"/>
    <w:rsid w:val="00B20C5D"/>
    <w:rsid w:val="00B20CDA"/>
    <w:rsid w:val="00B20E15"/>
    <w:rsid w:val="00B2134B"/>
    <w:rsid w:val="00B21439"/>
    <w:rsid w:val="00B21531"/>
    <w:rsid w:val="00B217F6"/>
    <w:rsid w:val="00B218B4"/>
    <w:rsid w:val="00B2196B"/>
    <w:rsid w:val="00B219CF"/>
    <w:rsid w:val="00B219DF"/>
    <w:rsid w:val="00B21A4C"/>
    <w:rsid w:val="00B21E9A"/>
    <w:rsid w:val="00B222C3"/>
    <w:rsid w:val="00B224D2"/>
    <w:rsid w:val="00B22597"/>
    <w:rsid w:val="00B225D1"/>
    <w:rsid w:val="00B22673"/>
    <w:rsid w:val="00B2270C"/>
    <w:rsid w:val="00B22740"/>
    <w:rsid w:val="00B22922"/>
    <w:rsid w:val="00B229AA"/>
    <w:rsid w:val="00B22A45"/>
    <w:rsid w:val="00B22E03"/>
    <w:rsid w:val="00B22F79"/>
    <w:rsid w:val="00B232AC"/>
    <w:rsid w:val="00B233AD"/>
    <w:rsid w:val="00B2363A"/>
    <w:rsid w:val="00B238A0"/>
    <w:rsid w:val="00B23CDC"/>
    <w:rsid w:val="00B23DA8"/>
    <w:rsid w:val="00B23DED"/>
    <w:rsid w:val="00B23DF3"/>
    <w:rsid w:val="00B23EDB"/>
    <w:rsid w:val="00B23F04"/>
    <w:rsid w:val="00B24078"/>
    <w:rsid w:val="00B24448"/>
    <w:rsid w:val="00B24705"/>
    <w:rsid w:val="00B249EF"/>
    <w:rsid w:val="00B24A92"/>
    <w:rsid w:val="00B24DED"/>
    <w:rsid w:val="00B24FE8"/>
    <w:rsid w:val="00B2553C"/>
    <w:rsid w:val="00B2572B"/>
    <w:rsid w:val="00B259DD"/>
    <w:rsid w:val="00B25BF5"/>
    <w:rsid w:val="00B25C1B"/>
    <w:rsid w:val="00B25D7C"/>
    <w:rsid w:val="00B25F42"/>
    <w:rsid w:val="00B26165"/>
    <w:rsid w:val="00B26464"/>
    <w:rsid w:val="00B264F2"/>
    <w:rsid w:val="00B26898"/>
    <w:rsid w:val="00B26AA8"/>
    <w:rsid w:val="00B26C0C"/>
    <w:rsid w:val="00B26CDC"/>
    <w:rsid w:val="00B26E5D"/>
    <w:rsid w:val="00B26EA8"/>
    <w:rsid w:val="00B2715E"/>
    <w:rsid w:val="00B272A1"/>
    <w:rsid w:val="00B273DE"/>
    <w:rsid w:val="00B27572"/>
    <w:rsid w:val="00B27580"/>
    <w:rsid w:val="00B27632"/>
    <w:rsid w:val="00B2764A"/>
    <w:rsid w:val="00B2770E"/>
    <w:rsid w:val="00B2790E"/>
    <w:rsid w:val="00B27937"/>
    <w:rsid w:val="00B279C5"/>
    <w:rsid w:val="00B27AFA"/>
    <w:rsid w:val="00B27B29"/>
    <w:rsid w:val="00B27B75"/>
    <w:rsid w:val="00B27DC3"/>
    <w:rsid w:val="00B300B6"/>
    <w:rsid w:val="00B300B9"/>
    <w:rsid w:val="00B30602"/>
    <w:rsid w:val="00B3060D"/>
    <w:rsid w:val="00B3075E"/>
    <w:rsid w:val="00B308CA"/>
    <w:rsid w:val="00B309A7"/>
    <w:rsid w:val="00B30CA6"/>
    <w:rsid w:val="00B30CF7"/>
    <w:rsid w:val="00B30EB7"/>
    <w:rsid w:val="00B31067"/>
    <w:rsid w:val="00B311D2"/>
    <w:rsid w:val="00B31905"/>
    <w:rsid w:val="00B31A28"/>
    <w:rsid w:val="00B31B6A"/>
    <w:rsid w:val="00B31E37"/>
    <w:rsid w:val="00B3240F"/>
    <w:rsid w:val="00B328EA"/>
    <w:rsid w:val="00B32AFC"/>
    <w:rsid w:val="00B32C95"/>
    <w:rsid w:val="00B32EBA"/>
    <w:rsid w:val="00B33072"/>
    <w:rsid w:val="00B33219"/>
    <w:rsid w:val="00B332A9"/>
    <w:rsid w:val="00B334C0"/>
    <w:rsid w:val="00B334C8"/>
    <w:rsid w:val="00B3358D"/>
    <w:rsid w:val="00B3366B"/>
    <w:rsid w:val="00B33823"/>
    <w:rsid w:val="00B3393F"/>
    <w:rsid w:val="00B33AF8"/>
    <w:rsid w:val="00B33E3F"/>
    <w:rsid w:val="00B33FC8"/>
    <w:rsid w:val="00B34010"/>
    <w:rsid w:val="00B340AF"/>
    <w:rsid w:val="00B34166"/>
    <w:rsid w:val="00B34438"/>
    <w:rsid w:val="00B34730"/>
    <w:rsid w:val="00B34A15"/>
    <w:rsid w:val="00B34FBF"/>
    <w:rsid w:val="00B3508D"/>
    <w:rsid w:val="00B351B9"/>
    <w:rsid w:val="00B35758"/>
    <w:rsid w:val="00B358FD"/>
    <w:rsid w:val="00B359E4"/>
    <w:rsid w:val="00B35A8E"/>
    <w:rsid w:val="00B35AED"/>
    <w:rsid w:val="00B35B0B"/>
    <w:rsid w:val="00B36007"/>
    <w:rsid w:val="00B3631A"/>
    <w:rsid w:val="00B3650D"/>
    <w:rsid w:val="00B36B5F"/>
    <w:rsid w:val="00B36C3C"/>
    <w:rsid w:val="00B37035"/>
    <w:rsid w:val="00B375D3"/>
    <w:rsid w:val="00B37651"/>
    <w:rsid w:val="00B37844"/>
    <w:rsid w:val="00B3784F"/>
    <w:rsid w:val="00B37937"/>
    <w:rsid w:val="00B37A72"/>
    <w:rsid w:val="00B37BF3"/>
    <w:rsid w:val="00B37CD1"/>
    <w:rsid w:val="00B37E20"/>
    <w:rsid w:val="00B37F78"/>
    <w:rsid w:val="00B37FFA"/>
    <w:rsid w:val="00B40036"/>
    <w:rsid w:val="00B400C3"/>
    <w:rsid w:val="00B400D8"/>
    <w:rsid w:val="00B40404"/>
    <w:rsid w:val="00B40591"/>
    <w:rsid w:val="00B40AE7"/>
    <w:rsid w:val="00B40BE8"/>
    <w:rsid w:val="00B40D63"/>
    <w:rsid w:val="00B4110C"/>
    <w:rsid w:val="00B4123A"/>
    <w:rsid w:val="00B4125F"/>
    <w:rsid w:val="00B41299"/>
    <w:rsid w:val="00B413F9"/>
    <w:rsid w:val="00B4168F"/>
    <w:rsid w:val="00B416C1"/>
    <w:rsid w:val="00B41750"/>
    <w:rsid w:val="00B41858"/>
    <w:rsid w:val="00B419C8"/>
    <w:rsid w:val="00B41B07"/>
    <w:rsid w:val="00B42212"/>
    <w:rsid w:val="00B4245B"/>
    <w:rsid w:val="00B426C4"/>
    <w:rsid w:val="00B42700"/>
    <w:rsid w:val="00B42864"/>
    <w:rsid w:val="00B42A07"/>
    <w:rsid w:val="00B42A4B"/>
    <w:rsid w:val="00B42CCD"/>
    <w:rsid w:val="00B42EC2"/>
    <w:rsid w:val="00B4311C"/>
    <w:rsid w:val="00B43191"/>
    <w:rsid w:val="00B4320C"/>
    <w:rsid w:val="00B43447"/>
    <w:rsid w:val="00B434BC"/>
    <w:rsid w:val="00B43505"/>
    <w:rsid w:val="00B439B9"/>
    <w:rsid w:val="00B43A43"/>
    <w:rsid w:val="00B43A9F"/>
    <w:rsid w:val="00B43ACD"/>
    <w:rsid w:val="00B43BC5"/>
    <w:rsid w:val="00B43EBF"/>
    <w:rsid w:val="00B43ED5"/>
    <w:rsid w:val="00B440AD"/>
    <w:rsid w:val="00B440F4"/>
    <w:rsid w:val="00B44280"/>
    <w:rsid w:val="00B443A8"/>
    <w:rsid w:val="00B447C5"/>
    <w:rsid w:val="00B44CDD"/>
    <w:rsid w:val="00B4506A"/>
    <w:rsid w:val="00B451C0"/>
    <w:rsid w:val="00B45A16"/>
    <w:rsid w:val="00B45A7B"/>
    <w:rsid w:val="00B45A86"/>
    <w:rsid w:val="00B45DE2"/>
    <w:rsid w:val="00B45EC9"/>
    <w:rsid w:val="00B4608D"/>
    <w:rsid w:val="00B46185"/>
    <w:rsid w:val="00B461AA"/>
    <w:rsid w:val="00B461E8"/>
    <w:rsid w:val="00B46261"/>
    <w:rsid w:val="00B463A9"/>
    <w:rsid w:val="00B46498"/>
    <w:rsid w:val="00B4658B"/>
    <w:rsid w:val="00B46653"/>
    <w:rsid w:val="00B466DA"/>
    <w:rsid w:val="00B4691D"/>
    <w:rsid w:val="00B46CC0"/>
    <w:rsid w:val="00B46D2B"/>
    <w:rsid w:val="00B46E32"/>
    <w:rsid w:val="00B46EE6"/>
    <w:rsid w:val="00B46F94"/>
    <w:rsid w:val="00B47171"/>
    <w:rsid w:val="00B472E0"/>
    <w:rsid w:val="00B47493"/>
    <w:rsid w:val="00B477E3"/>
    <w:rsid w:val="00B47CD0"/>
    <w:rsid w:val="00B47E59"/>
    <w:rsid w:val="00B50103"/>
    <w:rsid w:val="00B505BC"/>
    <w:rsid w:val="00B506F3"/>
    <w:rsid w:val="00B5085E"/>
    <w:rsid w:val="00B50A63"/>
    <w:rsid w:val="00B50CA4"/>
    <w:rsid w:val="00B50CFD"/>
    <w:rsid w:val="00B50D79"/>
    <w:rsid w:val="00B50DBD"/>
    <w:rsid w:val="00B50DE3"/>
    <w:rsid w:val="00B50E40"/>
    <w:rsid w:val="00B50FC3"/>
    <w:rsid w:val="00B510B2"/>
    <w:rsid w:val="00B5132B"/>
    <w:rsid w:val="00B51355"/>
    <w:rsid w:val="00B5147D"/>
    <w:rsid w:val="00B514E4"/>
    <w:rsid w:val="00B51732"/>
    <w:rsid w:val="00B51782"/>
    <w:rsid w:val="00B51800"/>
    <w:rsid w:val="00B518BB"/>
    <w:rsid w:val="00B518F2"/>
    <w:rsid w:val="00B5191C"/>
    <w:rsid w:val="00B51ED1"/>
    <w:rsid w:val="00B5244C"/>
    <w:rsid w:val="00B525D6"/>
    <w:rsid w:val="00B5273D"/>
    <w:rsid w:val="00B52AA2"/>
    <w:rsid w:val="00B52E17"/>
    <w:rsid w:val="00B52E8B"/>
    <w:rsid w:val="00B5300E"/>
    <w:rsid w:val="00B5306B"/>
    <w:rsid w:val="00B53083"/>
    <w:rsid w:val="00B538AD"/>
    <w:rsid w:val="00B53915"/>
    <w:rsid w:val="00B53AD3"/>
    <w:rsid w:val="00B53D89"/>
    <w:rsid w:val="00B5408E"/>
    <w:rsid w:val="00B54092"/>
    <w:rsid w:val="00B54230"/>
    <w:rsid w:val="00B5441A"/>
    <w:rsid w:val="00B54675"/>
    <w:rsid w:val="00B54789"/>
    <w:rsid w:val="00B54795"/>
    <w:rsid w:val="00B548B7"/>
    <w:rsid w:val="00B54B4F"/>
    <w:rsid w:val="00B54E05"/>
    <w:rsid w:val="00B5556C"/>
    <w:rsid w:val="00B555A9"/>
    <w:rsid w:val="00B559EB"/>
    <w:rsid w:val="00B55C50"/>
    <w:rsid w:val="00B55E09"/>
    <w:rsid w:val="00B55EB9"/>
    <w:rsid w:val="00B560E5"/>
    <w:rsid w:val="00B5618E"/>
    <w:rsid w:val="00B5662C"/>
    <w:rsid w:val="00B566BC"/>
    <w:rsid w:val="00B56837"/>
    <w:rsid w:val="00B56870"/>
    <w:rsid w:val="00B56896"/>
    <w:rsid w:val="00B56B37"/>
    <w:rsid w:val="00B56FC7"/>
    <w:rsid w:val="00B570D2"/>
    <w:rsid w:val="00B571BD"/>
    <w:rsid w:val="00B57412"/>
    <w:rsid w:val="00B575C0"/>
    <w:rsid w:val="00B575FE"/>
    <w:rsid w:val="00B57657"/>
    <w:rsid w:val="00B576BF"/>
    <w:rsid w:val="00B57744"/>
    <w:rsid w:val="00B578C5"/>
    <w:rsid w:val="00B57A18"/>
    <w:rsid w:val="00B57AE1"/>
    <w:rsid w:val="00B57BC2"/>
    <w:rsid w:val="00B57C78"/>
    <w:rsid w:val="00B57E4B"/>
    <w:rsid w:val="00B57F44"/>
    <w:rsid w:val="00B601CE"/>
    <w:rsid w:val="00B6060D"/>
    <w:rsid w:val="00B60BE1"/>
    <w:rsid w:val="00B60DED"/>
    <w:rsid w:val="00B60F46"/>
    <w:rsid w:val="00B60FE7"/>
    <w:rsid w:val="00B61627"/>
    <w:rsid w:val="00B618EA"/>
    <w:rsid w:val="00B61A9B"/>
    <w:rsid w:val="00B61B1B"/>
    <w:rsid w:val="00B61B6E"/>
    <w:rsid w:val="00B61C52"/>
    <w:rsid w:val="00B61D9F"/>
    <w:rsid w:val="00B61DEF"/>
    <w:rsid w:val="00B61FCD"/>
    <w:rsid w:val="00B622DB"/>
    <w:rsid w:val="00B623DE"/>
    <w:rsid w:val="00B6241C"/>
    <w:rsid w:val="00B624DC"/>
    <w:rsid w:val="00B624DE"/>
    <w:rsid w:val="00B6255A"/>
    <w:rsid w:val="00B62670"/>
    <w:rsid w:val="00B626AB"/>
    <w:rsid w:val="00B629AE"/>
    <w:rsid w:val="00B62A02"/>
    <w:rsid w:val="00B62A49"/>
    <w:rsid w:val="00B62CF1"/>
    <w:rsid w:val="00B62EDE"/>
    <w:rsid w:val="00B6312A"/>
    <w:rsid w:val="00B63155"/>
    <w:rsid w:val="00B631B0"/>
    <w:rsid w:val="00B63339"/>
    <w:rsid w:val="00B6343D"/>
    <w:rsid w:val="00B637DE"/>
    <w:rsid w:val="00B637E1"/>
    <w:rsid w:val="00B638F8"/>
    <w:rsid w:val="00B639EB"/>
    <w:rsid w:val="00B639EC"/>
    <w:rsid w:val="00B63A18"/>
    <w:rsid w:val="00B63A2A"/>
    <w:rsid w:val="00B63B41"/>
    <w:rsid w:val="00B63C5B"/>
    <w:rsid w:val="00B63FD8"/>
    <w:rsid w:val="00B641A5"/>
    <w:rsid w:val="00B6459D"/>
    <w:rsid w:val="00B645A8"/>
    <w:rsid w:val="00B648A4"/>
    <w:rsid w:val="00B64A64"/>
    <w:rsid w:val="00B64BDC"/>
    <w:rsid w:val="00B64CAB"/>
    <w:rsid w:val="00B64EDF"/>
    <w:rsid w:val="00B6506E"/>
    <w:rsid w:val="00B65077"/>
    <w:rsid w:val="00B650AF"/>
    <w:rsid w:val="00B650ED"/>
    <w:rsid w:val="00B65513"/>
    <w:rsid w:val="00B6552C"/>
    <w:rsid w:val="00B65571"/>
    <w:rsid w:val="00B656E9"/>
    <w:rsid w:val="00B6574A"/>
    <w:rsid w:val="00B6576E"/>
    <w:rsid w:val="00B6582C"/>
    <w:rsid w:val="00B6591D"/>
    <w:rsid w:val="00B659A8"/>
    <w:rsid w:val="00B65BA8"/>
    <w:rsid w:val="00B65C36"/>
    <w:rsid w:val="00B65FCF"/>
    <w:rsid w:val="00B6616C"/>
    <w:rsid w:val="00B666DD"/>
    <w:rsid w:val="00B66A08"/>
    <w:rsid w:val="00B66AA4"/>
    <w:rsid w:val="00B66AD9"/>
    <w:rsid w:val="00B66C18"/>
    <w:rsid w:val="00B66D54"/>
    <w:rsid w:val="00B66F4B"/>
    <w:rsid w:val="00B67477"/>
    <w:rsid w:val="00B67663"/>
    <w:rsid w:val="00B67769"/>
    <w:rsid w:val="00B67A1C"/>
    <w:rsid w:val="00B67A53"/>
    <w:rsid w:val="00B67BAD"/>
    <w:rsid w:val="00B67EDA"/>
    <w:rsid w:val="00B67FB6"/>
    <w:rsid w:val="00B70070"/>
    <w:rsid w:val="00B703A5"/>
    <w:rsid w:val="00B7040B"/>
    <w:rsid w:val="00B704A6"/>
    <w:rsid w:val="00B70765"/>
    <w:rsid w:val="00B70945"/>
    <w:rsid w:val="00B70B32"/>
    <w:rsid w:val="00B70B8A"/>
    <w:rsid w:val="00B70BE5"/>
    <w:rsid w:val="00B71037"/>
    <w:rsid w:val="00B710CB"/>
    <w:rsid w:val="00B7110C"/>
    <w:rsid w:val="00B7133E"/>
    <w:rsid w:val="00B7161F"/>
    <w:rsid w:val="00B7164F"/>
    <w:rsid w:val="00B718E0"/>
    <w:rsid w:val="00B71CD1"/>
    <w:rsid w:val="00B71E21"/>
    <w:rsid w:val="00B71E8A"/>
    <w:rsid w:val="00B71FFF"/>
    <w:rsid w:val="00B720D5"/>
    <w:rsid w:val="00B72191"/>
    <w:rsid w:val="00B722AB"/>
    <w:rsid w:val="00B7262F"/>
    <w:rsid w:val="00B72790"/>
    <w:rsid w:val="00B72862"/>
    <w:rsid w:val="00B72ABF"/>
    <w:rsid w:val="00B72ACA"/>
    <w:rsid w:val="00B72C45"/>
    <w:rsid w:val="00B72D11"/>
    <w:rsid w:val="00B73087"/>
    <w:rsid w:val="00B731A2"/>
    <w:rsid w:val="00B733FB"/>
    <w:rsid w:val="00B7371F"/>
    <w:rsid w:val="00B73904"/>
    <w:rsid w:val="00B7394A"/>
    <w:rsid w:val="00B73A52"/>
    <w:rsid w:val="00B73CB3"/>
    <w:rsid w:val="00B73E14"/>
    <w:rsid w:val="00B740D3"/>
    <w:rsid w:val="00B74177"/>
    <w:rsid w:val="00B74531"/>
    <w:rsid w:val="00B748CB"/>
    <w:rsid w:val="00B748DD"/>
    <w:rsid w:val="00B74A50"/>
    <w:rsid w:val="00B74C78"/>
    <w:rsid w:val="00B74D5E"/>
    <w:rsid w:val="00B74E61"/>
    <w:rsid w:val="00B74F08"/>
    <w:rsid w:val="00B75491"/>
    <w:rsid w:val="00B75709"/>
    <w:rsid w:val="00B758DF"/>
    <w:rsid w:val="00B75B24"/>
    <w:rsid w:val="00B75E36"/>
    <w:rsid w:val="00B76362"/>
    <w:rsid w:val="00B76570"/>
    <w:rsid w:val="00B76AC0"/>
    <w:rsid w:val="00B76ADF"/>
    <w:rsid w:val="00B76B11"/>
    <w:rsid w:val="00B76B46"/>
    <w:rsid w:val="00B76D32"/>
    <w:rsid w:val="00B76D3C"/>
    <w:rsid w:val="00B76E4C"/>
    <w:rsid w:val="00B76F9C"/>
    <w:rsid w:val="00B7712A"/>
    <w:rsid w:val="00B77187"/>
    <w:rsid w:val="00B77305"/>
    <w:rsid w:val="00B7740E"/>
    <w:rsid w:val="00B77434"/>
    <w:rsid w:val="00B77659"/>
    <w:rsid w:val="00B77714"/>
    <w:rsid w:val="00B7777A"/>
    <w:rsid w:val="00B778FD"/>
    <w:rsid w:val="00B779CC"/>
    <w:rsid w:val="00B77A78"/>
    <w:rsid w:val="00B77BF7"/>
    <w:rsid w:val="00B77CE9"/>
    <w:rsid w:val="00B802A7"/>
    <w:rsid w:val="00B80304"/>
    <w:rsid w:val="00B8037F"/>
    <w:rsid w:val="00B8069B"/>
    <w:rsid w:val="00B80768"/>
    <w:rsid w:val="00B8087E"/>
    <w:rsid w:val="00B80A24"/>
    <w:rsid w:val="00B80BB5"/>
    <w:rsid w:val="00B80BC4"/>
    <w:rsid w:val="00B80C42"/>
    <w:rsid w:val="00B80D96"/>
    <w:rsid w:val="00B8109C"/>
    <w:rsid w:val="00B8113E"/>
    <w:rsid w:val="00B812D4"/>
    <w:rsid w:val="00B81448"/>
    <w:rsid w:val="00B8156D"/>
    <w:rsid w:val="00B81640"/>
    <w:rsid w:val="00B81781"/>
    <w:rsid w:val="00B81868"/>
    <w:rsid w:val="00B81959"/>
    <w:rsid w:val="00B81DFC"/>
    <w:rsid w:val="00B81E7E"/>
    <w:rsid w:val="00B81FF2"/>
    <w:rsid w:val="00B824EE"/>
    <w:rsid w:val="00B82546"/>
    <w:rsid w:val="00B828FC"/>
    <w:rsid w:val="00B83069"/>
    <w:rsid w:val="00B83231"/>
    <w:rsid w:val="00B8365A"/>
    <w:rsid w:val="00B83802"/>
    <w:rsid w:val="00B838EC"/>
    <w:rsid w:val="00B83A23"/>
    <w:rsid w:val="00B83AB4"/>
    <w:rsid w:val="00B83BBB"/>
    <w:rsid w:val="00B83FA9"/>
    <w:rsid w:val="00B83FEB"/>
    <w:rsid w:val="00B84292"/>
    <w:rsid w:val="00B843B2"/>
    <w:rsid w:val="00B846AC"/>
    <w:rsid w:val="00B846BD"/>
    <w:rsid w:val="00B84922"/>
    <w:rsid w:val="00B84A38"/>
    <w:rsid w:val="00B84BDE"/>
    <w:rsid w:val="00B8533A"/>
    <w:rsid w:val="00B8552E"/>
    <w:rsid w:val="00B85619"/>
    <w:rsid w:val="00B859C4"/>
    <w:rsid w:val="00B85CAE"/>
    <w:rsid w:val="00B85F05"/>
    <w:rsid w:val="00B86389"/>
    <w:rsid w:val="00B865E7"/>
    <w:rsid w:val="00B8666D"/>
    <w:rsid w:val="00B8693C"/>
    <w:rsid w:val="00B869B8"/>
    <w:rsid w:val="00B86B61"/>
    <w:rsid w:val="00B86C15"/>
    <w:rsid w:val="00B86C63"/>
    <w:rsid w:val="00B86D07"/>
    <w:rsid w:val="00B86D34"/>
    <w:rsid w:val="00B86EF3"/>
    <w:rsid w:val="00B86F01"/>
    <w:rsid w:val="00B86F13"/>
    <w:rsid w:val="00B8720A"/>
    <w:rsid w:val="00B87258"/>
    <w:rsid w:val="00B8726A"/>
    <w:rsid w:val="00B873D7"/>
    <w:rsid w:val="00B87453"/>
    <w:rsid w:val="00B87525"/>
    <w:rsid w:val="00B8781A"/>
    <w:rsid w:val="00B87B23"/>
    <w:rsid w:val="00B87F3B"/>
    <w:rsid w:val="00B87F3E"/>
    <w:rsid w:val="00B87FB8"/>
    <w:rsid w:val="00B87FD0"/>
    <w:rsid w:val="00B90279"/>
    <w:rsid w:val="00B902EB"/>
    <w:rsid w:val="00B903E0"/>
    <w:rsid w:val="00B904D5"/>
    <w:rsid w:val="00B905CA"/>
    <w:rsid w:val="00B9066C"/>
    <w:rsid w:val="00B906D2"/>
    <w:rsid w:val="00B90AEE"/>
    <w:rsid w:val="00B90FCC"/>
    <w:rsid w:val="00B91200"/>
    <w:rsid w:val="00B9140C"/>
    <w:rsid w:val="00B9152A"/>
    <w:rsid w:val="00B91C31"/>
    <w:rsid w:val="00B91D36"/>
    <w:rsid w:val="00B9209C"/>
    <w:rsid w:val="00B92856"/>
    <w:rsid w:val="00B9296D"/>
    <w:rsid w:val="00B92AF7"/>
    <w:rsid w:val="00B92D0D"/>
    <w:rsid w:val="00B92E5D"/>
    <w:rsid w:val="00B93207"/>
    <w:rsid w:val="00B93233"/>
    <w:rsid w:val="00B9324D"/>
    <w:rsid w:val="00B932D9"/>
    <w:rsid w:val="00B93388"/>
    <w:rsid w:val="00B9355F"/>
    <w:rsid w:val="00B936B0"/>
    <w:rsid w:val="00B93895"/>
    <w:rsid w:val="00B93B2D"/>
    <w:rsid w:val="00B93B9C"/>
    <w:rsid w:val="00B93C29"/>
    <w:rsid w:val="00B94658"/>
    <w:rsid w:val="00B94889"/>
    <w:rsid w:val="00B94AF2"/>
    <w:rsid w:val="00B94CC5"/>
    <w:rsid w:val="00B94D16"/>
    <w:rsid w:val="00B94DF9"/>
    <w:rsid w:val="00B94E68"/>
    <w:rsid w:val="00B95547"/>
    <w:rsid w:val="00B95791"/>
    <w:rsid w:val="00B958D8"/>
    <w:rsid w:val="00B959D8"/>
    <w:rsid w:val="00B95EE1"/>
    <w:rsid w:val="00B96069"/>
    <w:rsid w:val="00B96152"/>
    <w:rsid w:val="00B96611"/>
    <w:rsid w:val="00B96884"/>
    <w:rsid w:val="00B969EE"/>
    <w:rsid w:val="00B96D0C"/>
    <w:rsid w:val="00B96EB9"/>
    <w:rsid w:val="00B97176"/>
    <w:rsid w:val="00B971AD"/>
    <w:rsid w:val="00B972D9"/>
    <w:rsid w:val="00B97358"/>
    <w:rsid w:val="00B97472"/>
    <w:rsid w:val="00B974D5"/>
    <w:rsid w:val="00B976EC"/>
    <w:rsid w:val="00B979AA"/>
    <w:rsid w:val="00B97B73"/>
    <w:rsid w:val="00B97DE3"/>
    <w:rsid w:val="00BA004E"/>
    <w:rsid w:val="00BA07B0"/>
    <w:rsid w:val="00BA0817"/>
    <w:rsid w:val="00BA0BA1"/>
    <w:rsid w:val="00BA0C06"/>
    <w:rsid w:val="00BA0ED1"/>
    <w:rsid w:val="00BA1181"/>
    <w:rsid w:val="00BA13C8"/>
    <w:rsid w:val="00BA15CA"/>
    <w:rsid w:val="00BA17D1"/>
    <w:rsid w:val="00BA1823"/>
    <w:rsid w:val="00BA1C5D"/>
    <w:rsid w:val="00BA2184"/>
    <w:rsid w:val="00BA2273"/>
    <w:rsid w:val="00BA2397"/>
    <w:rsid w:val="00BA25AC"/>
    <w:rsid w:val="00BA25BD"/>
    <w:rsid w:val="00BA294B"/>
    <w:rsid w:val="00BA2A09"/>
    <w:rsid w:val="00BA303D"/>
    <w:rsid w:val="00BA3086"/>
    <w:rsid w:val="00BA30AB"/>
    <w:rsid w:val="00BA3118"/>
    <w:rsid w:val="00BA344B"/>
    <w:rsid w:val="00BA3524"/>
    <w:rsid w:val="00BA391C"/>
    <w:rsid w:val="00BA3A48"/>
    <w:rsid w:val="00BA3BE4"/>
    <w:rsid w:val="00BA3CF0"/>
    <w:rsid w:val="00BA3D51"/>
    <w:rsid w:val="00BA3DF4"/>
    <w:rsid w:val="00BA415E"/>
    <w:rsid w:val="00BA41A1"/>
    <w:rsid w:val="00BA4383"/>
    <w:rsid w:val="00BA4400"/>
    <w:rsid w:val="00BA4422"/>
    <w:rsid w:val="00BA4561"/>
    <w:rsid w:val="00BA4F5D"/>
    <w:rsid w:val="00BA5175"/>
    <w:rsid w:val="00BA5214"/>
    <w:rsid w:val="00BA53D5"/>
    <w:rsid w:val="00BA53FC"/>
    <w:rsid w:val="00BA54E0"/>
    <w:rsid w:val="00BA5548"/>
    <w:rsid w:val="00BA557B"/>
    <w:rsid w:val="00BA55B2"/>
    <w:rsid w:val="00BA5C0F"/>
    <w:rsid w:val="00BA5CD4"/>
    <w:rsid w:val="00BA5D63"/>
    <w:rsid w:val="00BA61A6"/>
    <w:rsid w:val="00BA65E8"/>
    <w:rsid w:val="00BA691A"/>
    <w:rsid w:val="00BA6CC2"/>
    <w:rsid w:val="00BA6CF5"/>
    <w:rsid w:val="00BA7037"/>
    <w:rsid w:val="00BA7205"/>
    <w:rsid w:val="00BA77A2"/>
    <w:rsid w:val="00BA7A3C"/>
    <w:rsid w:val="00BA7AF5"/>
    <w:rsid w:val="00BA7C51"/>
    <w:rsid w:val="00BA7FC2"/>
    <w:rsid w:val="00BB008E"/>
    <w:rsid w:val="00BB01E4"/>
    <w:rsid w:val="00BB065B"/>
    <w:rsid w:val="00BB06CF"/>
    <w:rsid w:val="00BB081D"/>
    <w:rsid w:val="00BB0823"/>
    <w:rsid w:val="00BB0A13"/>
    <w:rsid w:val="00BB0AAB"/>
    <w:rsid w:val="00BB0ADF"/>
    <w:rsid w:val="00BB0B9F"/>
    <w:rsid w:val="00BB0E41"/>
    <w:rsid w:val="00BB1087"/>
    <w:rsid w:val="00BB10FC"/>
    <w:rsid w:val="00BB12D6"/>
    <w:rsid w:val="00BB16FF"/>
    <w:rsid w:val="00BB192D"/>
    <w:rsid w:val="00BB1D08"/>
    <w:rsid w:val="00BB1D99"/>
    <w:rsid w:val="00BB25CC"/>
    <w:rsid w:val="00BB25FF"/>
    <w:rsid w:val="00BB2AB4"/>
    <w:rsid w:val="00BB2D6C"/>
    <w:rsid w:val="00BB2FDD"/>
    <w:rsid w:val="00BB3056"/>
    <w:rsid w:val="00BB30CC"/>
    <w:rsid w:val="00BB3383"/>
    <w:rsid w:val="00BB37D2"/>
    <w:rsid w:val="00BB38A2"/>
    <w:rsid w:val="00BB3D03"/>
    <w:rsid w:val="00BB456A"/>
    <w:rsid w:val="00BB45E4"/>
    <w:rsid w:val="00BB471B"/>
    <w:rsid w:val="00BB4A27"/>
    <w:rsid w:val="00BB4B49"/>
    <w:rsid w:val="00BB4BF9"/>
    <w:rsid w:val="00BB4D13"/>
    <w:rsid w:val="00BB537D"/>
    <w:rsid w:val="00BB5440"/>
    <w:rsid w:val="00BB55B5"/>
    <w:rsid w:val="00BB5620"/>
    <w:rsid w:val="00BB5D7C"/>
    <w:rsid w:val="00BB5D92"/>
    <w:rsid w:val="00BB6079"/>
    <w:rsid w:val="00BB67B8"/>
    <w:rsid w:val="00BB6CAA"/>
    <w:rsid w:val="00BB6DF9"/>
    <w:rsid w:val="00BB7027"/>
    <w:rsid w:val="00BB747B"/>
    <w:rsid w:val="00BB76FD"/>
    <w:rsid w:val="00BB798D"/>
    <w:rsid w:val="00BB79D4"/>
    <w:rsid w:val="00BB7ADD"/>
    <w:rsid w:val="00BB7BC1"/>
    <w:rsid w:val="00BB7CAF"/>
    <w:rsid w:val="00BC044B"/>
    <w:rsid w:val="00BC0592"/>
    <w:rsid w:val="00BC08E5"/>
    <w:rsid w:val="00BC0935"/>
    <w:rsid w:val="00BC0A96"/>
    <w:rsid w:val="00BC0C8A"/>
    <w:rsid w:val="00BC1580"/>
    <w:rsid w:val="00BC1946"/>
    <w:rsid w:val="00BC1B6B"/>
    <w:rsid w:val="00BC1CAD"/>
    <w:rsid w:val="00BC1F50"/>
    <w:rsid w:val="00BC1F7E"/>
    <w:rsid w:val="00BC201C"/>
    <w:rsid w:val="00BC20A3"/>
    <w:rsid w:val="00BC2240"/>
    <w:rsid w:val="00BC23A8"/>
    <w:rsid w:val="00BC2749"/>
    <w:rsid w:val="00BC2A4F"/>
    <w:rsid w:val="00BC2A94"/>
    <w:rsid w:val="00BC2B62"/>
    <w:rsid w:val="00BC2C32"/>
    <w:rsid w:val="00BC2E10"/>
    <w:rsid w:val="00BC2F9C"/>
    <w:rsid w:val="00BC31C9"/>
    <w:rsid w:val="00BC3234"/>
    <w:rsid w:val="00BC3287"/>
    <w:rsid w:val="00BC3309"/>
    <w:rsid w:val="00BC331D"/>
    <w:rsid w:val="00BC3362"/>
    <w:rsid w:val="00BC394F"/>
    <w:rsid w:val="00BC399E"/>
    <w:rsid w:val="00BC3EF6"/>
    <w:rsid w:val="00BC3F0D"/>
    <w:rsid w:val="00BC44C0"/>
    <w:rsid w:val="00BC46D3"/>
    <w:rsid w:val="00BC47FE"/>
    <w:rsid w:val="00BC487A"/>
    <w:rsid w:val="00BC48EE"/>
    <w:rsid w:val="00BC49AE"/>
    <w:rsid w:val="00BC4A77"/>
    <w:rsid w:val="00BC4ACD"/>
    <w:rsid w:val="00BC4AFC"/>
    <w:rsid w:val="00BC4B74"/>
    <w:rsid w:val="00BC5101"/>
    <w:rsid w:val="00BC51AA"/>
    <w:rsid w:val="00BC51B8"/>
    <w:rsid w:val="00BC5437"/>
    <w:rsid w:val="00BC56B0"/>
    <w:rsid w:val="00BC5978"/>
    <w:rsid w:val="00BC5A05"/>
    <w:rsid w:val="00BC5C6D"/>
    <w:rsid w:val="00BC5CB6"/>
    <w:rsid w:val="00BC5E9E"/>
    <w:rsid w:val="00BC5EB0"/>
    <w:rsid w:val="00BC5EB8"/>
    <w:rsid w:val="00BC60C4"/>
    <w:rsid w:val="00BC60F4"/>
    <w:rsid w:val="00BC6131"/>
    <w:rsid w:val="00BC6609"/>
    <w:rsid w:val="00BC67AC"/>
    <w:rsid w:val="00BC690E"/>
    <w:rsid w:val="00BC698C"/>
    <w:rsid w:val="00BC6C6C"/>
    <w:rsid w:val="00BC6D69"/>
    <w:rsid w:val="00BC6E2C"/>
    <w:rsid w:val="00BC7006"/>
    <w:rsid w:val="00BC70C0"/>
    <w:rsid w:val="00BC7394"/>
    <w:rsid w:val="00BC76DF"/>
    <w:rsid w:val="00BC76F7"/>
    <w:rsid w:val="00BC783B"/>
    <w:rsid w:val="00BC78BD"/>
    <w:rsid w:val="00BC78C1"/>
    <w:rsid w:val="00BC7C6B"/>
    <w:rsid w:val="00BC7D23"/>
    <w:rsid w:val="00BD0011"/>
    <w:rsid w:val="00BD0185"/>
    <w:rsid w:val="00BD031A"/>
    <w:rsid w:val="00BD04BA"/>
    <w:rsid w:val="00BD053E"/>
    <w:rsid w:val="00BD0542"/>
    <w:rsid w:val="00BD0924"/>
    <w:rsid w:val="00BD0B12"/>
    <w:rsid w:val="00BD0DC0"/>
    <w:rsid w:val="00BD0F82"/>
    <w:rsid w:val="00BD1594"/>
    <w:rsid w:val="00BD1635"/>
    <w:rsid w:val="00BD219D"/>
    <w:rsid w:val="00BD2784"/>
    <w:rsid w:val="00BD2833"/>
    <w:rsid w:val="00BD2A73"/>
    <w:rsid w:val="00BD2A83"/>
    <w:rsid w:val="00BD2ADA"/>
    <w:rsid w:val="00BD2C8F"/>
    <w:rsid w:val="00BD2E46"/>
    <w:rsid w:val="00BD2EC8"/>
    <w:rsid w:val="00BD3121"/>
    <w:rsid w:val="00BD33A6"/>
    <w:rsid w:val="00BD3402"/>
    <w:rsid w:val="00BD3431"/>
    <w:rsid w:val="00BD3613"/>
    <w:rsid w:val="00BD368F"/>
    <w:rsid w:val="00BD382C"/>
    <w:rsid w:val="00BD3958"/>
    <w:rsid w:val="00BD3B1A"/>
    <w:rsid w:val="00BD3BB3"/>
    <w:rsid w:val="00BD3BE0"/>
    <w:rsid w:val="00BD3F31"/>
    <w:rsid w:val="00BD4634"/>
    <w:rsid w:val="00BD4BFB"/>
    <w:rsid w:val="00BD5242"/>
    <w:rsid w:val="00BD5276"/>
    <w:rsid w:val="00BD5361"/>
    <w:rsid w:val="00BD53F6"/>
    <w:rsid w:val="00BD547B"/>
    <w:rsid w:val="00BD54AB"/>
    <w:rsid w:val="00BD56DA"/>
    <w:rsid w:val="00BD5A44"/>
    <w:rsid w:val="00BD5A77"/>
    <w:rsid w:val="00BD5BFE"/>
    <w:rsid w:val="00BD5C2F"/>
    <w:rsid w:val="00BD5D1C"/>
    <w:rsid w:val="00BD642B"/>
    <w:rsid w:val="00BD6621"/>
    <w:rsid w:val="00BD67EC"/>
    <w:rsid w:val="00BD6810"/>
    <w:rsid w:val="00BD68E4"/>
    <w:rsid w:val="00BD69C2"/>
    <w:rsid w:val="00BD6ACA"/>
    <w:rsid w:val="00BD6CF2"/>
    <w:rsid w:val="00BD7135"/>
    <w:rsid w:val="00BD71D5"/>
    <w:rsid w:val="00BD73EC"/>
    <w:rsid w:val="00BD76D6"/>
    <w:rsid w:val="00BD76E3"/>
    <w:rsid w:val="00BD77BF"/>
    <w:rsid w:val="00BD7867"/>
    <w:rsid w:val="00BD789E"/>
    <w:rsid w:val="00BD79FF"/>
    <w:rsid w:val="00BD7A88"/>
    <w:rsid w:val="00BD7B46"/>
    <w:rsid w:val="00BD7EB7"/>
    <w:rsid w:val="00BE01E2"/>
    <w:rsid w:val="00BE028E"/>
    <w:rsid w:val="00BE04B6"/>
    <w:rsid w:val="00BE05EE"/>
    <w:rsid w:val="00BE069C"/>
    <w:rsid w:val="00BE0756"/>
    <w:rsid w:val="00BE07B9"/>
    <w:rsid w:val="00BE0A1C"/>
    <w:rsid w:val="00BE0D55"/>
    <w:rsid w:val="00BE0FDD"/>
    <w:rsid w:val="00BE119A"/>
    <w:rsid w:val="00BE1630"/>
    <w:rsid w:val="00BE1828"/>
    <w:rsid w:val="00BE1838"/>
    <w:rsid w:val="00BE1846"/>
    <w:rsid w:val="00BE1915"/>
    <w:rsid w:val="00BE19CD"/>
    <w:rsid w:val="00BE1BAE"/>
    <w:rsid w:val="00BE1D17"/>
    <w:rsid w:val="00BE21EE"/>
    <w:rsid w:val="00BE22D0"/>
    <w:rsid w:val="00BE241E"/>
    <w:rsid w:val="00BE247A"/>
    <w:rsid w:val="00BE263B"/>
    <w:rsid w:val="00BE26A8"/>
    <w:rsid w:val="00BE2986"/>
    <w:rsid w:val="00BE2BD8"/>
    <w:rsid w:val="00BE3090"/>
    <w:rsid w:val="00BE340A"/>
    <w:rsid w:val="00BE3519"/>
    <w:rsid w:val="00BE38BA"/>
    <w:rsid w:val="00BE399F"/>
    <w:rsid w:val="00BE3CA9"/>
    <w:rsid w:val="00BE3E10"/>
    <w:rsid w:val="00BE3F00"/>
    <w:rsid w:val="00BE3F54"/>
    <w:rsid w:val="00BE3F98"/>
    <w:rsid w:val="00BE41FB"/>
    <w:rsid w:val="00BE43EA"/>
    <w:rsid w:val="00BE449D"/>
    <w:rsid w:val="00BE46AC"/>
    <w:rsid w:val="00BE5207"/>
    <w:rsid w:val="00BE52C9"/>
    <w:rsid w:val="00BE57A8"/>
    <w:rsid w:val="00BE5D72"/>
    <w:rsid w:val="00BE5D76"/>
    <w:rsid w:val="00BE627B"/>
    <w:rsid w:val="00BE63A5"/>
    <w:rsid w:val="00BE640F"/>
    <w:rsid w:val="00BE64C8"/>
    <w:rsid w:val="00BE64EF"/>
    <w:rsid w:val="00BE66E7"/>
    <w:rsid w:val="00BE67AE"/>
    <w:rsid w:val="00BE6D14"/>
    <w:rsid w:val="00BE6FB2"/>
    <w:rsid w:val="00BE7137"/>
    <w:rsid w:val="00BE7154"/>
    <w:rsid w:val="00BE772A"/>
    <w:rsid w:val="00BE7784"/>
    <w:rsid w:val="00BF0045"/>
    <w:rsid w:val="00BF01C2"/>
    <w:rsid w:val="00BF021A"/>
    <w:rsid w:val="00BF02B5"/>
    <w:rsid w:val="00BF036A"/>
    <w:rsid w:val="00BF03D5"/>
    <w:rsid w:val="00BF0669"/>
    <w:rsid w:val="00BF0707"/>
    <w:rsid w:val="00BF0733"/>
    <w:rsid w:val="00BF07FC"/>
    <w:rsid w:val="00BF0830"/>
    <w:rsid w:val="00BF08C9"/>
    <w:rsid w:val="00BF0A42"/>
    <w:rsid w:val="00BF0B2C"/>
    <w:rsid w:val="00BF0BEA"/>
    <w:rsid w:val="00BF0CDA"/>
    <w:rsid w:val="00BF0CE6"/>
    <w:rsid w:val="00BF0E34"/>
    <w:rsid w:val="00BF0E61"/>
    <w:rsid w:val="00BF111F"/>
    <w:rsid w:val="00BF119D"/>
    <w:rsid w:val="00BF1278"/>
    <w:rsid w:val="00BF16CA"/>
    <w:rsid w:val="00BF1765"/>
    <w:rsid w:val="00BF1B04"/>
    <w:rsid w:val="00BF1DDB"/>
    <w:rsid w:val="00BF1E0E"/>
    <w:rsid w:val="00BF20ED"/>
    <w:rsid w:val="00BF21C5"/>
    <w:rsid w:val="00BF220C"/>
    <w:rsid w:val="00BF220E"/>
    <w:rsid w:val="00BF2251"/>
    <w:rsid w:val="00BF256A"/>
    <w:rsid w:val="00BF25B2"/>
    <w:rsid w:val="00BF25E8"/>
    <w:rsid w:val="00BF264C"/>
    <w:rsid w:val="00BF2869"/>
    <w:rsid w:val="00BF2B45"/>
    <w:rsid w:val="00BF2D98"/>
    <w:rsid w:val="00BF3402"/>
    <w:rsid w:val="00BF353E"/>
    <w:rsid w:val="00BF3597"/>
    <w:rsid w:val="00BF36D9"/>
    <w:rsid w:val="00BF38C8"/>
    <w:rsid w:val="00BF3A1D"/>
    <w:rsid w:val="00BF3C9C"/>
    <w:rsid w:val="00BF3E5D"/>
    <w:rsid w:val="00BF400C"/>
    <w:rsid w:val="00BF41F9"/>
    <w:rsid w:val="00BF4692"/>
    <w:rsid w:val="00BF46FA"/>
    <w:rsid w:val="00BF477E"/>
    <w:rsid w:val="00BF47CD"/>
    <w:rsid w:val="00BF4D9A"/>
    <w:rsid w:val="00BF4EB7"/>
    <w:rsid w:val="00BF5056"/>
    <w:rsid w:val="00BF51BB"/>
    <w:rsid w:val="00BF5296"/>
    <w:rsid w:val="00BF567F"/>
    <w:rsid w:val="00BF5730"/>
    <w:rsid w:val="00BF617D"/>
    <w:rsid w:val="00BF6581"/>
    <w:rsid w:val="00BF668C"/>
    <w:rsid w:val="00BF6A04"/>
    <w:rsid w:val="00BF6A2C"/>
    <w:rsid w:val="00BF6B1E"/>
    <w:rsid w:val="00BF6D0C"/>
    <w:rsid w:val="00BF6D69"/>
    <w:rsid w:val="00BF6D90"/>
    <w:rsid w:val="00BF7063"/>
    <w:rsid w:val="00BF7188"/>
    <w:rsid w:val="00BF7624"/>
    <w:rsid w:val="00BF762B"/>
    <w:rsid w:val="00BF7747"/>
    <w:rsid w:val="00BF786D"/>
    <w:rsid w:val="00BF7A58"/>
    <w:rsid w:val="00BF7BFC"/>
    <w:rsid w:val="00BF7CDA"/>
    <w:rsid w:val="00BF7D5A"/>
    <w:rsid w:val="00BF7E16"/>
    <w:rsid w:val="00BF7FED"/>
    <w:rsid w:val="00C000DE"/>
    <w:rsid w:val="00C00323"/>
    <w:rsid w:val="00C00987"/>
    <w:rsid w:val="00C00A48"/>
    <w:rsid w:val="00C00A71"/>
    <w:rsid w:val="00C00BA5"/>
    <w:rsid w:val="00C00D78"/>
    <w:rsid w:val="00C00E2C"/>
    <w:rsid w:val="00C00E9C"/>
    <w:rsid w:val="00C00FA3"/>
    <w:rsid w:val="00C010E2"/>
    <w:rsid w:val="00C01356"/>
    <w:rsid w:val="00C01AA8"/>
    <w:rsid w:val="00C01F91"/>
    <w:rsid w:val="00C020CD"/>
    <w:rsid w:val="00C021A0"/>
    <w:rsid w:val="00C022A0"/>
    <w:rsid w:val="00C02344"/>
    <w:rsid w:val="00C027E7"/>
    <w:rsid w:val="00C0281E"/>
    <w:rsid w:val="00C02A2A"/>
    <w:rsid w:val="00C02B2B"/>
    <w:rsid w:val="00C02BC2"/>
    <w:rsid w:val="00C02D3D"/>
    <w:rsid w:val="00C02EB1"/>
    <w:rsid w:val="00C03173"/>
    <w:rsid w:val="00C032F0"/>
    <w:rsid w:val="00C033A8"/>
    <w:rsid w:val="00C0343B"/>
    <w:rsid w:val="00C03448"/>
    <w:rsid w:val="00C03A81"/>
    <w:rsid w:val="00C03B4D"/>
    <w:rsid w:val="00C04488"/>
    <w:rsid w:val="00C04A02"/>
    <w:rsid w:val="00C04B89"/>
    <w:rsid w:val="00C04DC7"/>
    <w:rsid w:val="00C04E8F"/>
    <w:rsid w:val="00C052BE"/>
    <w:rsid w:val="00C052CF"/>
    <w:rsid w:val="00C054D2"/>
    <w:rsid w:val="00C05742"/>
    <w:rsid w:val="00C0578A"/>
    <w:rsid w:val="00C05868"/>
    <w:rsid w:val="00C05A33"/>
    <w:rsid w:val="00C05E0A"/>
    <w:rsid w:val="00C05E0D"/>
    <w:rsid w:val="00C05FCB"/>
    <w:rsid w:val="00C06129"/>
    <w:rsid w:val="00C06186"/>
    <w:rsid w:val="00C062A1"/>
    <w:rsid w:val="00C06474"/>
    <w:rsid w:val="00C06741"/>
    <w:rsid w:val="00C06923"/>
    <w:rsid w:val="00C06BE0"/>
    <w:rsid w:val="00C06ECE"/>
    <w:rsid w:val="00C06F72"/>
    <w:rsid w:val="00C075F8"/>
    <w:rsid w:val="00C076AF"/>
    <w:rsid w:val="00C078D0"/>
    <w:rsid w:val="00C07A37"/>
    <w:rsid w:val="00C07B6C"/>
    <w:rsid w:val="00C07B75"/>
    <w:rsid w:val="00C07C47"/>
    <w:rsid w:val="00C07CBF"/>
    <w:rsid w:val="00C101E0"/>
    <w:rsid w:val="00C10279"/>
    <w:rsid w:val="00C106EC"/>
    <w:rsid w:val="00C106EF"/>
    <w:rsid w:val="00C10A66"/>
    <w:rsid w:val="00C10AE8"/>
    <w:rsid w:val="00C10D18"/>
    <w:rsid w:val="00C10E7C"/>
    <w:rsid w:val="00C10FA8"/>
    <w:rsid w:val="00C11284"/>
    <w:rsid w:val="00C117BA"/>
    <w:rsid w:val="00C11974"/>
    <w:rsid w:val="00C11B37"/>
    <w:rsid w:val="00C11B8D"/>
    <w:rsid w:val="00C11CCD"/>
    <w:rsid w:val="00C11CF9"/>
    <w:rsid w:val="00C11DC4"/>
    <w:rsid w:val="00C12198"/>
    <w:rsid w:val="00C123B0"/>
    <w:rsid w:val="00C123B4"/>
    <w:rsid w:val="00C1273C"/>
    <w:rsid w:val="00C1276E"/>
    <w:rsid w:val="00C127B2"/>
    <w:rsid w:val="00C1283F"/>
    <w:rsid w:val="00C12F16"/>
    <w:rsid w:val="00C130C1"/>
    <w:rsid w:val="00C131E8"/>
    <w:rsid w:val="00C132AF"/>
    <w:rsid w:val="00C132E8"/>
    <w:rsid w:val="00C13788"/>
    <w:rsid w:val="00C1380A"/>
    <w:rsid w:val="00C138C8"/>
    <w:rsid w:val="00C13D1B"/>
    <w:rsid w:val="00C13E63"/>
    <w:rsid w:val="00C14376"/>
    <w:rsid w:val="00C143E9"/>
    <w:rsid w:val="00C14426"/>
    <w:rsid w:val="00C1454C"/>
    <w:rsid w:val="00C145A5"/>
    <w:rsid w:val="00C14618"/>
    <w:rsid w:val="00C146BF"/>
    <w:rsid w:val="00C149CE"/>
    <w:rsid w:val="00C14D8F"/>
    <w:rsid w:val="00C14E20"/>
    <w:rsid w:val="00C1545D"/>
    <w:rsid w:val="00C155FF"/>
    <w:rsid w:val="00C15682"/>
    <w:rsid w:val="00C15686"/>
    <w:rsid w:val="00C15715"/>
    <w:rsid w:val="00C157C8"/>
    <w:rsid w:val="00C1591F"/>
    <w:rsid w:val="00C15924"/>
    <w:rsid w:val="00C15931"/>
    <w:rsid w:val="00C15C17"/>
    <w:rsid w:val="00C15C21"/>
    <w:rsid w:val="00C15CFC"/>
    <w:rsid w:val="00C15DA9"/>
    <w:rsid w:val="00C15F37"/>
    <w:rsid w:val="00C160BD"/>
    <w:rsid w:val="00C1622D"/>
    <w:rsid w:val="00C16259"/>
    <w:rsid w:val="00C16263"/>
    <w:rsid w:val="00C16874"/>
    <w:rsid w:val="00C16C7B"/>
    <w:rsid w:val="00C16F7E"/>
    <w:rsid w:val="00C17117"/>
    <w:rsid w:val="00C1750F"/>
    <w:rsid w:val="00C178D1"/>
    <w:rsid w:val="00C1798A"/>
    <w:rsid w:val="00C179ED"/>
    <w:rsid w:val="00C17A92"/>
    <w:rsid w:val="00C17C3A"/>
    <w:rsid w:val="00C20207"/>
    <w:rsid w:val="00C20321"/>
    <w:rsid w:val="00C2033E"/>
    <w:rsid w:val="00C204CF"/>
    <w:rsid w:val="00C2076A"/>
    <w:rsid w:val="00C20907"/>
    <w:rsid w:val="00C20997"/>
    <w:rsid w:val="00C20A63"/>
    <w:rsid w:val="00C20AEB"/>
    <w:rsid w:val="00C20DAB"/>
    <w:rsid w:val="00C20DDB"/>
    <w:rsid w:val="00C21468"/>
    <w:rsid w:val="00C21609"/>
    <w:rsid w:val="00C216E1"/>
    <w:rsid w:val="00C21865"/>
    <w:rsid w:val="00C21C51"/>
    <w:rsid w:val="00C21D03"/>
    <w:rsid w:val="00C21F70"/>
    <w:rsid w:val="00C220BE"/>
    <w:rsid w:val="00C2236C"/>
    <w:rsid w:val="00C2283F"/>
    <w:rsid w:val="00C22B4E"/>
    <w:rsid w:val="00C22D66"/>
    <w:rsid w:val="00C22E11"/>
    <w:rsid w:val="00C2314F"/>
    <w:rsid w:val="00C232BE"/>
    <w:rsid w:val="00C23D8D"/>
    <w:rsid w:val="00C23DC0"/>
    <w:rsid w:val="00C23E76"/>
    <w:rsid w:val="00C2400C"/>
    <w:rsid w:val="00C242F6"/>
    <w:rsid w:val="00C24650"/>
    <w:rsid w:val="00C24657"/>
    <w:rsid w:val="00C24784"/>
    <w:rsid w:val="00C24906"/>
    <w:rsid w:val="00C249F5"/>
    <w:rsid w:val="00C24BC5"/>
    <w:rsid w:val="00C24CBC"/>
    <w:rsid w:val="00C24DC6"/>
    <w:rsid w:val="00C2505D"/>
    <w:rsid w:val="00C250B6"/>
    <w:rsid w:val="00C25137"/>
    <w:rsid w:val="00C2558E"/>
    <w:rsid w:val="00C255C3"/>
    <w:rsid w:val="00C25751"/>
    <w:rsid w:val="00C25958"/>
    <w:rsid w:val="00C25D0D"/>
    <w:rsid w:val="00C25E38"/>
    <w:rsid w:val="00C25EEE"/>
    <w:rsid w:val="00C25F82"/>
    <w:rsid w:val="00C26040"/>
    <w:rsid w:val="00C2615A"/>
    <w:rsid w:val="00C261A0"/>
    <w:rsid w:val="00C2622B"/>
    <w:rsid w:val="00C262C5"/>
    <w:rsid w:val="00C2645B"/>
    <w:rsid w:val="00C26775"/>
    <w:rsid w:val="00C269D8"/>
    <w:rsid w:val="00C26BA1"/>
    <w:rsid w:val="00C26D70"/>
    <w:rsid w:val="00C26F32"/>
    <w:rsid w:val="00C271BD"/>
    <w:rsid w:val="00C2722D"/>
    <w:rsid w:val="00C2750B"/>
    <w:rsid w:val="00C275E8"/>
    <w:rsid w:val="00C27A99"/>
    <w:rsid w:val="00C27B15"/>
    <w:rsid w:val="00C27B81"/>
    <w:rsid w:val="00C27DCB"/>
    <w:rsid w:val="00C27FF8"/>
    <w:rsid w:val="00C3015B"/>
    <w:rsid w:val="00C3042C"/>
    <w:rsid w:val="00C304D4"/>
    <w:rsid w:val="00C3063B"/>
    <w:rsid w:val="00C307DB"/>
    <w:rsid w:val="00C307F3"/>
    <w:rsid w:val="00C3082F"/>
    <w:rsid w:val="00C3096C"/>
    <w:rsid w:val="00C30C8D"/>
    <w:rsid w:val="00C30FC8"/>
    <w:rsid w:val="00C31058"/>
    <w:rsid w:val="00C3123D"/>
    <w:rsid w:val="00C314C5"/>
    <w:rsid w:val="00C31625"/>
    <w:rsid w:val="00C31656"/>
    <w:rsid w:val="00C31A82"/>
    <w:rsid w:val="00C31B55"/>
    <w:rsid w:val="00C32128"/>
    <w:rsid w:val="00C32197"/>
    <w:rsid w:val="00C325F0"/>
    <w:rsid w:val="00C3291A"/>
    <w:rsid w:val="00C3292A"/>
    <w:rsid w:val="00C32C42"/>
    <w:rsid w:val="00C32EEA"/>
    <w:rsid w:val="00C32FEF"/>
    <w:rsid w:val="00C33294"/>
    <w:rsid w:val="00C3337C"/>
    <w:rsid w:val="00C33391"/>
    <w:rsid w:val="00C33BDE"/>
    <w:rsid w:val="00C33C06"/>
    <w:rsid w:val="00C33D00"/>
    <w:rsid w:val="00C33F8F"/>
    <w:rsid w:val="00C33FC8"/>
    <w:rsid w:val="00C340F5"/>
    <w:rsid w:val="00C3411E"/>
    <w:rsid w:val="00C341D7"/>
    <w:rsid w:val="00C346B9"/>
    <w:rsid w:val="00C34940"/>
    <w:rsid w:val="00C34A1F"/>
    <w:rsid w:val="00C34A25"/>
    <w:rsid w:val="00C34BFE"/>
    <w:rsid w:val="00C34D0C"/>
    <w:rsid w:val="00C34F94"/>
    <w:rsid w:val="00C35103"/>
    <w:rsid w:val="00C35109"/>
    <w:rsid w:val="00C35128"/>
    <w:rsid w:val="00C355F5"/>
    <w:rsid w:val="00C356F2"/>
    <w:rsid w:val="00C358EC"/>
    <w:rsid w:val="00C35A91"/>
    <w:rsid w:val="00C35ABE"/>
    <w:rsid w:val="00C35D45"/>
    <w:rsid w:val="00C35F7C"/>
    <w:rsid w:val="00C36044"/>
    <w:rsid w:val="00C361F6"/>
    <w:rsid w:val="00C36406"/>
    <w:rsid w:val="00C36430"/>
    <w:rsid w:val="00C36477"/>
    <w:rsid w:val="00C36521"/>
    <w:rsid w:val="00C3667E"/>
    <w:rsid w:val="00C368C3"/>
    <w:rsid w:val="00C36FFD"/>
    <w:rsid w:val="00C37120"/>
    <w:rsid w:val="00C3738A"/>
    <w:rsid w:val="00C373E6"/>
    <w:rsid w:val="00C373FE"/>
    <w:rsid w:val="00C377C7"/>
    <w:rsid w:val="00C3786C"/>
    <w:rsid w:val="00C37908"/>
    <w:rsid w:val="00C37A37"/>
    <w:rsid w:val="00C37ED3"/>
    <w:rsid w:val="00C37F43"/>
    <w:rsid w:val="00C37FC6"/>
    <w:rsid w:val="00C4007F"/>
    <w:rsid w:val="00C402D5"/>
    <w:rsid w:val="00C4031B"/>
    <w:rsid w:val="00C40344"/>
    <w:rsid w:val="00C406EA"/>
    <w:rsid w:val="00C40918"/>
    <w:rsid w:val="00C409D2"/>
    <w:rsid w:val="00C40A7C"/>
    <w:rsid w:val="00C40C29"/>
    <w:rsid w:val="00C40F84"/>
    <w:rsid w:val="00C413C3"/>
    <w:rsid w:val="00C415D9"/>
    <w:rsid w:val="00C42177"/>
    <w:rsid w:val="00C421ED"/>
    <w:rsid w:val="00C426D1"/>
    <w:rsid w:val="00C4274C"/>
    <w:rsid w:val="00C427C5"/>
    <w:rsid w:val="00C427D6"/>
    <w:rsid w:val="00C42B00"/>
    <w:rsid w:val="00C42B72"/>
    <w:rsid w:val="00C42DA3"/>
    <w:rsid w:val="00C42E47"/>
    <w:rsid w:val="00C42E97"/>
    <w:rsid w:val="00C4315C"/>
    <w:rsid w:val="00C4326F"/>
    <w:rsid w:val="00C433D1"/>
    <w:rsid w:val="00C43456"/>
    <w:rsid w:val="00C43582"/>
    <w:rsid w:val="00C43657"/>
    <w:rsid w:val="00C436FD"/>
    <w:rsid w:val="00C43DEC"/>
    <w:rsid w:val="00C43E16"/>
    <w:rsid w:val="00C43E6E"/>
    <w:rsid w:val="00C440DE"/>
    <w:rsid w:val="00C443B9"/>
    <w:rsid w:val="00C44891"/>
    <w:rsid w:val="00C44B8A"/>
    <w:rsid w:val="00C44BF2"/>
    <w:rsid w:val="00C44E25"/>
    <w:rsid w:val="00C44E99"/>
    <w:rsid w:val="00C450AC"/>
    <w:rsid w:val="00C45227"/>
    <w:rsid w:val="00C452DC"/>
    <w:rsid w:val="00C4597D"/>
    <w:rsid w:val="00C45A3F"/>
    <w:rsid w:val="00C45A90"/>
    <w:rsid w:val="00C45B3C"/>
    <w:rsid w:val="00C45FDF"/>
    <w:rsid w:val="00C461C3"/>
    <w:rsid w:val="00C462BB"/>
    <w:rsid w:val="00C462C4"/>
    <w:rsid w:val="00C46336"/>
    <w:rsid w:val="00C4646B"/>
    <w:rsid w:val="00C464A4"/>
    <w:rsid w:val="00C46682"/>
    <w:rsid w:val="00C46782"/>
    <w:rsid w:val="00C46F16"/>
    <w:rsid w:val="00C47273"/>
    <w:rsid w:val="00C4738E"/>
    <w:rsid w:val="00C474E2"/>
    <w:rsid w:val="00C47522"/>
    <w:rsid w:val="00C47A54"/>
    <w:rsid w:val="00C47B69"/>
    <w:rsid w:val="00C47C5C"/>
    <w:rsid w:val="00C47E96"/>
    <w:rsid w:val="00C47EC8"/>
    <w:rsid w:val="00C47F18"/>
    <w:rsid w:val="00C5007C"/>
    <w:rsid w:val="00C50142"/>
    <w:rsid w:val="00C5069D"/>
    <w:rsid w:val="00C506C9"/>
    <w:rsid w:val="00C5091F"/>
    <w:rsid w:val="00C5097A"/>
    <w:rsid w:val="00C509FF"/>
    <w:rsid w:val="00C50B77"/>
    <w:rsid w:val="00C50B88"/>
    <w:rsid w:val="00C50EC7"/>
    <w:rsid w:val="00C51025"/>
    <w:rsid w:val="00C515FD"/>
    <w:rsid w:val="00C5176F"/>
    <w:rsid w:val="00C51AA7"/>
    <w:rsid w:val="00C51B0B"/>
    <w:rsid w:val="00C51B4F"/>
    <w:rsid w:val="00C51B51"/>
    <w:rsid w:val="00C51BC9"/>
    <w:rsid w:val="00C51D8F"/>
    <w:rsid w:val="00C51F50"/>
    <w:rsid w:val="00C5208C"/>
    <w:rsid w:val="00C520DF"/>
    <w:rsid w:val="00C5242A"/>
    <w:rsid w:val="00C52552"/>
    <w:rsid w:val="00C52796"/>
    <w:rsid w:val="00C52797"/>
    <w:rsid w:val="00C52798"/>
    <w:rsid w:val="00C527DC"/>
    <w:rsid w:val="00C52956"/>
    <w:rsid w:val="00C52971"/>
    <w:rsid w:val="00C52B27"/>
    <w:rsid w:val="00C52DCB"/>
    <w:rsid w:val="00C530D4"/>
    <w:rsid w:val="00C533FB"/>
    <w:rsid w:val="00C53711"/>
    <w:rsid w:val="00C53783"/>
    <w:rsid w:val="00C53927"/>
    <w:rsid w:val="00C53BF0"/>
    <w:rsid w:val="00C53CAA"/>
    <w:rsid w:val="00C53CF8"/>
    <w:rsid w:val="00C53DF5"/>
    <w:rsid w:val="00C53EF0"/>
    <w:rsid w:val="00C53F46"/>
    <w:rsid w:val="00C54217"/>
    <w:rsid w:val="00C5438A"/>
    <w:rsid w:val="00C54689"/>
    <w:rsid w:val="00C54893"/>
    <w:rsid w:val="00C54894"/>
    <w:rsid w:val="00C548C8"/>
    <w:rsid w:val="00C54B18"/>
    <w:rsid w:val="00C54C71"/>
    <w:rsid w:val="00C54C89"/>
    <w:rsid w:val="00C54CDD"/>
    <w:rsid w:val="00C54D28"/>
    <w:rsid w:val="00C54D7E"/>
    <w:rsid w:val="00C54DC9"/>
    <w:rsid w:val="00C54E63"/>
    <w:rsid w:val="00C54ED9"/>
    <w:rsid w:val="00C55394"/>
    <w:rsid w:val="00C5586B"/>
    <w:rsid w:val="00C55A34"/>
    <w:rsid w:val="00C55AEF"/>
    <w:rsid w:val="00C55E52"/>
    <w:rsid w:val="00C56375"/>
    <w:rsid w:val="00C56750"/>
    <w:rsid w:val="00C567D6"/>
    <w:rsid w:val="00C56873"/>
    <w:rsid w:val="00C56B8A"/>
    <w:rsid w:val="00C56FB4"/>
    <w:rsid w:val="00C56FFC"/>
    <w:rsid w:val="00C570AA"/>
    <w:rsid w:val="00C57283"/>
    <w:rsid w:val="00C5756C"/>
    <w:rsid w:val="00C57BA7"/>
    <w:rsid w:val="00C57C3A"/>
    <w:rsid w:val="00C57FB6"/>
    <w:rsid w:val="00C57FF7"/>
    <w:rsid w:val="00C60031"/>
    <w:rsid w:val="00C6035B"/>
    <w:rsid w:val="00C60490"/>
    <w:rsid w:val="00C6053F"/>
    <w:rsid w:val="00C607CF"/>
    <w:rsid w:val="00C608CD"/>
    <w:rsid w:val="00C60942"/>
    <w:rsid w:val="00C60971"/>
    <w:rsid w:val="00C609F8"/>
    <w:rsid w:val="00C60A4C"/>
    <w:rsid w:val="00C60AF8"/>
    <w:rsid w:val="00C60C99"/>
    <w:rsid w:val="00C60D58"/>
    <w:rsid w:val="00C60EF3"/>
    <w:rsid w:val="00C6105A"/>
    <w:rsid w:val="00C610E2"/>
    <w:rsid w:val="00C611FF"/>
    <w:rsid w:val="00C61341"/>
    <w:rsid w:val="00C615B5"/>
    <w:rsid w:val="00C615E3"/>
    <w:rsid w:val="00C615E8"/>
    <w:rsid w:val="00C618CF"/>
    <w:rsid w:val="00C6198D"/>
    <w:rsid w:val="00C61C93"/>
    <w:rsid w:val="00C61D66"/>
    <w:rsid w:val="00C620BA"/>
    <w:rsid w:val="00C6212A"/>
    <w:rsid w:val="00C6217F"/>
    <w:rsid w:val="00C624BB"/>
    <w:rsid w:val="00C625A6"/>
    <w:rsid w:val="00C625C6"/>
    <w:rsid w:val="00C628FA"/>
    <w:rsid w:val="00C62B2C"/>
    <w:rsid w:val="00C62D52"/>
    <w:rsid w:val="00C62EFA"/>
    <w:rsid w:val="00C62F83"/>
    <w:rsid w:val="00C62FBF"/>
    <w:rsid w:val="00C63158"/>
    <w:rsid w:val="00C6352E"/>
    <w:rsid w:val="00C63616"/>
    <w:rsid w:val="00C63894"/>
    <w:rsid w:val="00C63C2D"/>
    <w:rsid w:val="00C63D23"/>
    <w:rsid w:val="00C63D58"/>
    <w:rsid w:val="00C63DC4"/>
    <w:rsid w:val="00C6400C"/>
    <w:rsid w:val="00C64508"/>
    <w:rsid w:val="00C64554"/>
    <w:rsid w:val="00C645D7"/>
    <w:rsid w:val="00C6470E"/>
    <w:rsid w:val="00C648DC"/>
    <w:rsid w:val="00C64C5B"/>
    <w:rsid w:val="00C6521F"/>
    <w:rsid w:val="00C654A9"/>
    <w:rsid w:val="00C65544"/>
    <w:rsid w:val="00C65922"/>
    <w:rsid w:val="00C65BDE"/>
    <w:rsid w:val="00C65C56"/>
    <w:rsid w:val="00C65DCC"/>
    <w:rsid w:val="00C65E96"/>
    <w:rsid w:val="00C65F7C"/>
    <w:rsid w:val="00C65FF7"/>
    <w:rsid w:val="00C66161"/>
    <w:rsid w:val="00C6616C"/>
    <w:rsid w:val="00C66787"/>
    <w:rsid w:val="00C66B00"/>
    <w:rsid w:val="00C66C32"/>
    <w:rsid w:val="00C66D4F"/>
    <w:rsid w:val="00C671D4"/>
    <w:rsid w:val="00C671D8"/>
    <w:rsid w:val="00C673AD"/>
    <w:rsid w:val="00C674D7"/>
    <w:rsid w:val="00C67676"/>
    <w:rsid w:val="00C67781"/>
    <w:rsid w:val="00C6781A"/>
    <w:rsid w:val="00C67AA6"/>
    <w:rsid w:val="00C67C5C"/>
    <w:rsid w:val="00C700AE"/>
    <w:rsid w:val="00C70336"/>
    <w:rsid w:val="00C703B7"/>
    <w:rsid w:val="00C7052D"/>
    <w:rsid w:val="00C70585"/>
    <w:rsid w:val="00C70907"/>
    <w:rsid w:val="00C709BA"/>
    <w:rsid w:val="00C70D1A"/>
    <w:rsid w:val="00C70D8D"/>
    <w:rsid w:val="00C70F5B"/>
    <w:rsid w:val="00C70F7E"/>
    <w:rsid w:val="00C71058"/>
    <w:rsid w:val="00C712BB"/>
    <w:rsid w:val="00C713E8"/>
    <w:rsid w:val="00C71559"/>
    <w:rsid w:val="00C715E3"/>
    <w:rsid w:val="00C7162C"/>
    <w:rsid w:val="00C7167E"/>
    <w:rsid w:val="00C717D4"/>
    <w:rsid w:val="00C71BE0"/>
    <w:rsid w:val="00C71CF0"/>
    <w:rsid w:val="00C71D53"/>
    <w:rsid w:val="00C72043"/>
    <w:rsid w:val="00C720D5"/>
    <w:rsid w:val="00C72481"/>
    <w:rsid w:val="00C725E1"/>
    <w:rsid w:val="00C7276E"/>
    <w:rsid w:val="00C727BC"/>
    <w:rsid w:val="00C72835"/>
    <w:rsid w:val="00C72C2B"/>
    <w:rsid w:val="00C72E0F"/>
    <w:rsid w:val="00C72EC3"/>
    <w:rsid w:val="00C730C9"/>
    <w:rsid w:val="00C733B4"/>
    <w:rsid w:val="00C73567"/>
    <w:rsid w:val="00C738A9"/>
    <w:rsid w:val="00C73DB6"/>
    <w:rsid w:val="00C74033"/>
    <w:rsid w:val="00C74199"/>
    <w:rsid w:val="00C7433F"/>
    <w:rsid w:val="00C74519"/>
    <w:rsid w:val="00C7455F"/>
    <w:rsid w:val="00C7498D"/>
    <w:rsid w:val="00C74EF4"/>
    <w:rsid w:val="00C74EFF"/>
    <w:rsid w:val="00C75441"/>
    <w:rsid w:val="00C75613"/>
    <w:rsid w:val="00C75811"/>
    <w:rsid w:val="00C7593F"/>
    <w:rsid w:val="00C75F9D"/>
    <w:rsid w:val="00C75FE5"/>
    <w:rsid w:val="00C76147"/>
    <w:rsid w:val="00C7645D"/>
    <w:rsid w:val="00C7665D"/>
    <w:rsid w:val="00C766B2"/>
    <w:rsid w:val="00C7685F"/>
    <w:rsid w:val="00C76D99"/>
    <w:rsid w:val="00C76E32"/>
    <w:rsid w:val="00C76FDA"/>
    <w:rsid w:val="00C76FF7"/>
    <w:rsid w:val="00C76FF8"/>
    <w:rsid w:val="00C770A9"/>
    <w:rsid w:val="00C7710B"/>
    <w:rsid w:val="00C77135"/>
    <w:rsid w:val="00C77169"/>
    <w:rsid w:val="00C77270"/>
    <w:rsid w:val="00C772C6"/>
    <w:rsid w:val="00C773AA"/>
    <w:rsid w:val="00C7749D"/>
    <w:rsid w:val="00C77C4B"/>
    <w:rsid w:val="00C77C5D"/>
    <w:rsid w:val="00C77D0A"/>
    <w:rsid w:val="00C77EED"/>
    <w:rsid w:val="00C77F31"/>
    <w:rsid w:val="00C801FD"/>
    <w:rsid w:val="00C802C9"/>
    <w:rsid w:val="00C803BF"/>
    <w:rsid w:val="00C8040C"/>
    <w:rsid w:val="00C80458"/>
    <w:rsid w:val="00C80587"/>
    <w:rsid w:val="00C805A6"/>
    <w:rsid w:val="00C80A3D"/>
    <w:rsid w:val="00C80B70"/>
    <w:rsid w:val="00C80BC8"/>
    <w:rsid w:val="00C80C6E"/>
    <w:rsid w:val="00C80E1A"/>
    <w:rsid w:val="00C80EB4"/>
    <w:rsid w:val="00C80F12"/>
    <w:rsid w:val="00C810C9"/>
    <w:rsid w:val="00C811B5"/>
    <w:rsid w:val="00C8138B"/>
    <w:rsid w:val="00C81600"/>
    <w:rsid w:val="00C8160D"/>
    <w:rsid w:val="00C81B8A"/>
    <w:rsid w:val="00C81BD2"/>
    <w:rsid w:val="00C81EBD"/>
    <w:rsid w:val="00C82125"/>
    <w:rsid w:val="00C82167"/>
    <w:rsid w:val="00C82496"/>
    <w:rsid w:val="00C826D9"/>
    <w:rsid w:val="00C826DB"/>
    <w:rsid w:val="00C829BB"/>
    <w:rsid w:val="00C82B64"/>
    <w:rsid w:val="00C82CB0"/>
    <w:rsid w:val="00C82F4D"/>
    <w:rsid w:val="00C83288"/>
    <w:rsid w:val="00C832A9"/>
    <w:rsid w:val="00C83462"/>
    <w:rsid w:val="00C8349D"/>
    <w:rsid w:val="00C83774"/>
    <w:rsid w:val="00C83798"/>
    <w:rsid w:val="00C83813"/>
    <w:rsid w:val="00C83AD1"/>
    <w:rsid w:val="00C83BD6"/>
    <w:rsid w:val="00C83D52"/>
    <w:rsid w:val="00C83F7C"/>
    <w:rsid w:val="00C84031"/>
    <w:rsid w:val="00C844BF"/>
    <w:rsid w:val="00C84539"/>
    <w:rsid w:val="00C84624"/>
    <w:rsid w:val="00C847AE"/>
    <w:rsid w:val="00C84899"/>
    <w:rsid w:val="00C84C42"/>
    <w:rsid w:val="00C84E1F"/>
    <w:rsid w:val="00C84FE8"/>
    <w:rsid w:val="00C8500C"/>
    <w:rsid w:val="00C85235"/>
    <w:rsid w:val="00C85286"/>
    <w:rsid w:val="00C854B0"/>
    <w:rsid w:val="00C856D2"/>
    <w:rsid w:val="00C85719"/>
    <w:rsid w:val="00C85DA6"/>
    <w:rsid w:val="00C86135"/>
    <w:rsid w:val="00C86206"/>
    <w:rsid w:val="00C86344"/>
    <w:rsid w:val="00C863DA"/>
    <w:rsid w:val="00C86768"/>
    <w:rsid w:val="00C8677D"/>
    <w:rsid w:val="00C8685A"/>
    <w:rsid w:val="00C86988"/>
    <w:rsid w:val="00C86A11"/>
    <w:rsid w:val="00C86E62"/>
    <w:rsid w:val="00C86EFF"/>
    <w:rsid w:val="00C8701B"/>
    <w:rsid w:val="00C872E5"/>
    <w:rsid w:val="00C875F0"/>
    <w:rsid w:val="00C876B0"/>
    <w:rsid w:val="00C879D9"/>
    <w:rsid w:val="00C87A07"/>
    <w:rsid w:val="00C87C0D"/>
    <w:rsid w:val="00C87CAD"/>
    <w:rsid w:val="00C87D49"/>
    <w:rsid w:val="00C87F37"/>
    <w:rsid w:val="00C87F55"/>
    <w:rsid w:val="00C87FA9"/>
    <w:rsid w:val="00C87FD1"/>
    <w:rsid w:val="00C90178"/>
    <w:rsid w:val="00C9025E"/>
    <w:rsid w:val="00C90390"/>
    <w:rsid w:val="00C9060C"/>
    <w:rsid w:val="00C907C3"/>
    <w:rsid w:val="00C90C71"/>
    <w:rsid w:val="00C90F9F"/>
    <w:rsid w:val="00C9114C"/>
    <w:rsid w:val="00C91307"/>
    <w:rsid w:val="00C9152B"/>
    <w:rsid w:val="00C91586"/>
    <w:rsid w:val="00C915F2"/>
    <w:rsid w:val="00C91979"/>
    <w:rsid w:val="00C91A8F"/>
    <w:rsid w:val="00C91B94"/>
    <w:rsid w:val="00C91C33"/>
    <w:rsid w:val="00C91CF1"/>
    <w:rsid w:val="00C920A2"/>
    <w:rsid w:val="00C924AB"/>
    <w:rsid w:val="00C925B6"/>
    <w:rsid w:val="00C92681"/>
    <w:rsid w:val="00C92850"/>
    <w:rsid w:val="00C928E9"/>
    <w:rsid w:val="00C929C1"/>
    <w:rsid w:val="00C92ADA"/>
    <w:rsid w:val="00C92B88"/>
    <w:rsid w:val="00C92EF0"/>
    <w:rsid w:val="00C92FFA"/>
    <w:rsid w:val="00C935C4"/>
    <w:rsid w:val="00C936D3"/>
    <w:rsid w:val="00C9381A"/>
    <w:rsid w:val="00C93BE1"/>
    <w:rsid w:val="00C93C12"/>
    <w:rsid w:val="00C93D0F"/>
    <w:rsid w:val="00C93D6C"/>
    <w:rsid w:val="00C93D9F"/>
    <w:rsid w:val="00C93E9C"/>
    <w:rsid w:val="00C941C6"/>
    <w:rsid w:val="00C94223"/>
    <w:rsid w:val="00C942FB"/>
    <w:rsid w:val="00C9459A"/>
    <w:rsid w:val="00C94750"/>
    <w:rsid w:val="00C94960"/>
    <w:rsid w:val="00C949FA"/>
    <w:rsid w:val="00C94A95"/>
    <w:rsid w:val="00C94B79"/>
    <w:rsid w:val="00C94CEE"/>
    <w:rsid w:val="00C94E2F"/>
    <w:rsid w:val="00C94E60"/>
    <w:rsid w:val="00C95102"/>
    <w:rsid w:val="00C95361"/>
    <w:rsid w:val="00C95427"/>
    <w:rsid w:val="00C95458"/>
    <w:rsid w:val="00C9557A"/>
    <w:rsid w:val="00C95599"/>
    <w:rsid w:val="00C9559C"/>
    <w:rsid w:val="00C957DA"/>
    <w:rsid w:val="00C95834"/>
    <w:rsid w:val="00C95B9A"/>
    <w:rsid w:val="00C95D3C"/>
    <w:rsid w:val="00C95F43"/>
    <w:rsid w:val="00C960D4"/>
    <w:rsid w:val="00C960F7"/>
    <w:rsid w:val="00C9612B"/>
    <w:rsid w:val="00C9616D"/>
    <w:rsid w:val="00C9653B"/>
    <w:rsid w:val="00C9661C"/>
    <w:rsid w:val="00C96661"/>
    <w:rsid w:val="00C9682C"/>
    <w:rsid w:val="00C969F7"/>
    <w:rsid w:val="00C96C09"/>
    <w:rsid w:val="00C96E46"/>
    <w:rsid w:val="00C97048"/>
    <w:rsid w:val="00C970E5"/>
    <w:rsid w:val="00C97204"/>
    <w:rsid w:val="00C97229"/>
    <w:rsid w:val="00C972C3"/>
    <w:rsid w:val="00C97365"/>
    <w:rsid w:val="00C974DD"/>
    <w:rsid w:val="00C97515"/>
    <w:rsid w:val="00C97636"/>
    <w:rsid w:val="00C97858"/>
    <w:rsid w:val="00C97A8F"/>
    <w:rsid w:val="00C97ADD"/>
    <w:rsid w:val="00C97AE0"/>
    <w:rsid w:val="00C97BFF"/>
    <w:rsid w:val="00C97C19"/>
    <w:rsid w:val="00C97D11"/>
    <w:rsid w:val="00C97F56"/>
    <w:rsid w:val="00CA04A9"/>
    <w:rsid w:val="00CA04DB"/>
    <w:rsid w:val="00CA0B80"/>
    <w:rsid w:val="00CA0E44"/>
    <w:rsid w:val="00CA0EE3"/>
    <w:rsid w:val="00CA12CF"/>
    <w:rsid w:val="00CA1488"/>
    <w:rsid w:val="00CA155B"/>
    <w:rsid w:val="00CA15BB"/>
    <w:rsid w:val="00CA162D"/>
    <w:rsid w:val="00CA1ADB"/>
    <w:rsid w:val="00CA1AEE"/>
    <w:rsid w:val="00CA1B05"/>
    <w:rsid w:val="00CA1CAD"/>
    <w:rsid w:val="00CA1D44"/>
    <w:rsid w:val="00CA1E65"/>
    <w:rsid w:val="00CA1EBA"/>
    <w:rsid w:val="00CA20AE"/>
    <w:rsid w:val="00CA248A"/>
    <w:rsid w:val="00CA2697"/>
    <w:rsid w:val="00CA2896"/>
    <w:rsid w:val="00CA28C0"/>
    <w:rsid w:val="00CA2985"/>
    <w:rsid w:val="00CA2C5B"/>
    <w:rsid w:val="00CA2CE5"/>
    <w:rsid w:val="00CA2ED8"/>
    <w:rsid w:val="00CA314F"/>
    <w:rsid w:val="00CA32E0"/>
    <w:rsid w:val="00CA3400"/>
    <w:rsid w:val="00CA34A9"/>
    <w:rsid w:val="00CA350F"/>
    <w:rsid w:val="00CA35B2"/>
    <w:rsid w:val="00CA377B"/>
    <w:rsid w:val="00CA38FB"/>
    <w:rsid w:val="00CA3A16"/>
    <w:rsid w:val="00CA3B32"/>
    <w:rsid w:val="00CA3D39"/>
    <w:rsid w:val="00CA3F10"/>
    <w:rsid w:val="00CA3F8E"/>
    <w:rsid w:val="00CA41A7"/>
    <w:rsid w:val="00CA4359"/>
    <w:rsid w:val="00CA4516"/>
    <w:rsid w:val="00CA47E2"/>
    <w:rsid w:val="00CA4889"/>
    <w:rsid w:val="00CA4B5F"/>
    <w:rsid w:val="00CA4E0B"/>
    <w:rsid w:val="00CA503D"/>
    <w:rsid w:val="00CA5273"/>
    <w:rsid w:val="00CA5303"/>
    <w:rsid w:val="00CA53F4"/>
    <w:rsid w:val="00CA5499"/>
    <w:rsid w:val="00CA556C"/>
    <w:rsid w:val="00CA599D"/>
    <w:rsid w:val="00CA5BCD"/>
    <w:rsid w:val="00CA5DE7"/>
    <w:rsid w:val="00CA6063"/>
    <w:rsid w:val="00CA617B"/>
    <w:rsid w:val="00CA62E1"/>
    <w:rsid w:val="00CA643A"/>
    <w:rsid w:val="00CA68AD"/>
    <w:rsid w:val="00CA6A8C"/>
    <w:rsid w:val="00CA6D97"/>
    <w:rsid w:val="00CA6F4B"/>
    <w:rsid w:val="00CA7265"/>
    <w:rsid w:val="00CA7352"/>
    <w:rsid w:val="00CA7381"/>
    <w:rsid w:val="00CA7389"/>
    <w:rsid w:val="00CA741B"/>
    <w:rsid w:val="00CA755F"/>
    <w:rsid w:val="00CA7577"/>
    <w:rsid w:val="00CA766B"/>
    <w:rsid w:val="00CA78D6"/>
    <w:rsid w:val="00CA7A86"/>
    <w:rsid w:val="00CA7C6A"/>
    <w:rsid w:val="00CA7DA5"/>
    <w:rsid w:val="00CB029A"/>
    <w:rsid w:val="00CB0840"/>
    <w:rsid w:val="00CB0972"/>
    <w:rsid w:val="00CB0A23"/>
    <w:rsid w:val="00CB0A39"/>
    <w:rsid w:val="00CB0AB7"/>
    <w:rsid w:val="00CB0AC5"/>
    <w:rsid w:val="00CB0B41"/>
    <w:rsid w:val="00CB1153"/>
    <w:rsid w:val="00CB11A7"/>
    <w:rsid w:val="00CB1818"/>
    <w:rsid w:val="00CB1843"/>
    <w:rsid w:val="00CB1917"/>
    <w:rsid w:val="00CB1A93"/>
    <w:rsid w:val="00CB1B23"/>
    <w:rsid w:val="00CB1EA8"/>
    <w:rsid w:val="00CB1F55"/>
    <w:rsid w:val="00CB1F89"/>
    <w:rsid w:val="00CB207C"/>
    <w:rsid w:val="00CB21ED"/>
    <w:rsid w:val="00CB232C"/>
    <w:rsid w:val="00CB262A"/>
    <w:rsid w:val="00CB2647"/>
    <w:rsid w:val="00CB2A7E"/>
    <w:rsid w:val="00CB2B66"/>
    <w:rsid w:val="00CB2D18"/>
    <w:rsid w:val="00CB2D24"/>
    <w:rsid w:val="00CB2D67"/>
    <w:rsid w:val="00CB2E12"/>
    <w:rsid w:val="00CB2E5A"/>
    <w:rsid w:val="00CB2FC4"/>
    <w:rsid w:val="00CB3032"/>
    <w:rsid w:val="00CB3057"/>
    <w:rsid w:val="00CB31BC"/>
    <w:rsid w:val="00CB369E"/>
    <w:rsid w:val="00CB373D"/>
    <w:rsid w:val="00CB3A27"/>
    <w:rsid w:val="00CB3B55"/>
    <w:rsid w:val="00CB3D23"/>
    <w:rsid w:val="00CB3F11"/>
    <w:rsid w:val="00CB3F3F"/>
    <w:rsid w:val="00CB3FF5"/>
    <w:rsid w:val="00CB441D"/>
    <w:rsid w:val="00CB4AF9"/>
    <w:rsid w:val="00CB4CC8"/>
    <w:rsid w:val="00CB4F1A"/>
    <w:rsid w:val="00CB5018"/>
    <w:rsid w:val="00CB511F"/>
    <w:rsid w:val="00CB51A4"/>
    <w:rsid w:val="00CB5221"/>
    <w:rsid w:val="00CB5539"/>
    <w:rsid w:val="00CB567E"/>
    <w:rsid w:val="00CB5741"/>
    <w:rsid w:val="00CB5A59"/>
    <w:rsid w:val="00CB5B13"/>
    <w:rsid w:val="00CB5D20"/>
    <w:rsid w:val="00CB5D53"/>
    <w:rsid w:val="00CB5DB9"/>
    <w:rsid w:val="00CB5EF4"/>
    <w:rsid w:val="00CB6145"/>
    <w:rsid w:val="00CB649D"/>
    <w:rsid w:val="00CB6683"/>
    <w:rsid w:val="00CB67CA"/>
    <w:rsid w:val="00CB6908"/>
    <w:rsid w:val="00CB69F8"/>
    <w:rsid w:val="00CB6E7A"/>
    <w:rsid w:val="00CB6F95"/>
    <w:rsid w:val="00CB7193"/>
    <w:rsid w:val="00CB7334"/>
    <w:rsid w:val="00CB75B1"/>
    <w:rsid w:val="00CB75CC"/>
    <w:rsid w:val="00CB7696"/>
    <w:rsid w:val="00CB76E7"/>
    <w:rsid w:val="00CB783A"/>
    <w:rsid w:val="00CB7897"/>
    <w:rsid w:val="00CB7981"/>
    <w:rsid w:val="00CB7CCC"/>
    <w:rsid w:val="00CB7DFD"/>
    <w:rsid w:val="00CB7F5B"/>
    <w:rsid w:val="00CC000C"/>
    <w:rsid w:val="00CC0426"/>
    <w:rsid w:val="00CC0491"/>
    <w:rsid w:val="00CC04E5"/>
    <w:rsid w:val="00CC0796"/>
    <w:rsid w:val="00CC0A7C"/>
    <w:rsid w:val="00CC0C04"/>
    <w:rsid w:val="00CC0C62"/>
    <w:rsid w:val="00CC11FA"/>
    <w:rsid w:val="00CC13D3"/>
    <w:rsid w:val="00CC1434"/>
    <w:rsid w:val="00CC1989"/>
    <w:rsid w:val="00CC1A60"/>
    <w:rsid w:val="00CC1D7F"/>
    <w:rsid w:val="00CC1D9A"/>
    <w:rsid w:val="00CC1DD3"/>
    <w:rsid w:val="00CC218E"/>
    <w:rsid w:val="00CC23F4"/>
    <w:rsid w:val="00CC260A"/>
    <w:rsid w:val="00CC28BB"/>
    <w:rsid w:val="00CC2F45"/>
    <w:rsid w:val="00CC2FEA"/>
    <w:rsid w:val="00CC3106"/>
    <w:rsid w:val="00CC3374"/>
    <w:rsid w:val="00CC33F7"/>
    <w:rsid w:val="00CC3447"/>
    <w:rsid w:val="00CC3602"/>
    <w:rsid w:val="00CC363A"/>
    <w:rsid w:val="00CC37E8"/>
    <w:rsid w:val="00CC3D8E"/>
    <w:rsid w:val="00CC40C3"/>
    <w:rsid w:val="00CC44D7"/>
    <w:rsid w:val="00CC44EC"/>
    <w:rsid w:val="00CC4737"/>
    <w:rsid w:val="00CC476C"/>
    <w:rsid w:val="00CC4799"/>
    <w:rsid w:val="00CC48E8"/>
    <w:rsid w:val="00CC4BB6"/>
    <w:rsid w:val="00CC4BEF"/>
    <w:rsid w:val="00CC4C0A"/>
    <w:rsid w:val="00CC4C1E"/>
    <w:rsid w:val="00CC4C51"/>
    <w:rsid w:val="00CC4FF6"/>
    <w:rsid w:val="00CC50CF"/>
    <w:rsid w:val="00CC51F6"/>
    <w:rsid w:val="00CC521D"/>
    <w:rsid w:val="00CC53A5"/>
    <w:rsid w:val="00CC569A"/>
    <w:rsid w:val="00CC56FF"/>
    <w:rsid w:val="00CC5A7E"/>
    <w:rsid w:val="00CC5A95"/>
    <w:rsid w:val="00CC5BD0"/>
    <w:rsid w:val="00CC5FD8"/>
    <w:rsid w:val="00CC63A0"/>
    <w:rsid w:val="00CC6997"/>
    <w:rsid w:val="00CC6D8D"/>
    <w:rsid w:val="00CC767A"/>
    <w:rsid w:val="00CC7708"/>
    <w:rsid w:val="00CC7923"/>
    <w:rsid w:val="00CC7BAE"/>
    <w:rsid w:val="00CC7EFB"/>
    <w:rsid w:val="00CD02E4"/>
    <w:rsid w:val="00CD0448"/>
    <w:rsid w:val="00CD0608"/>
    <w:rsid w:val="00CD0BB0"/>
    <w:rsid w:val="00CD0CE7"/>
    <w:rsid w:val="00CD0CFF"/>
    <w:rsid w:val="00CD0E8E"/>
    <w:rsid w:val="00CD0FD5"/>
    <w:rsid w:val="00CD112E"/>
    <w:rsid w:val="00CD11F2"/>
    <w:rsid w:val="00CD1390"/>
    <w:rsid w:val="00CD1759"/>
    <w:rsid w:val="00CD193B"/>
    <w:rsid w:val="00CD1B27"/>
    <w:rsid w:val="00CD1B51"/>
    <w:rsid w:val="00CD1C14"/>
    <w:rsid w:val="00CD20CE"/>
    <w:rsid w:val="00CD2768"/>
    <w:rsid w:val="00CD29C8"/>
    <w:rsid w:val="00CD2A52"/>
    <w:rsid w:val="00CD2CB2"/>
    <w:rsid w:val="00CD2E89"/>
    <w:rsid w:val="00CD2F22"/>
    <w:rsid w:val="00CD2FF7"/>
    <w:rsid w:val="00CD31DD"/>
    <w:rsid w:val="00CD3367"/>
    <w:rsid w:val="00CD347F"/>
    <w:rsid w:val="00CD3F0E"/>
    <w:rsid w:val="00CD428E"/>
    <w:rsid w:val="00CD4295"/>
    <w:rsid w:val="00CD42DD"/>
    <w:rsid w:val="00CD45B5"/>
    <w:rsid w:val="00CD4A92"/>
    <w:rsid w:val="00CD4D06"/>
    <w:rsid w:val="00CD51B0"/>
    <w:rsid w:val="00CD5246"/>
    <w:rsid w:val="00CD537F"/>
    <w:rsid w:val="00CD5405"/>
    <w:rsid w:val="00CD556E"/>
    <w:rsid w:val="00CD5586"/>
    <w:rsid w:val="00CD581E"/>
    <w:rsid w:val="00CD5977"/>
    <w:rsid w:val="00CD5AAE"/>
    <w:rsid w:val="00CD5AD0"/>
    <w:rsid w:val="00CD5B3D"/>
    <w:rsid w:val="00CD5BE1"/>
    <w:rsid w:val="00CD620C"/>
    <w:rsid w:val="00CD653B"/>
    <w:rsid w:val="00CD654A"/>
    <w:rsid w:val="00CD6678"/>
    <w:rsid w:val="00CD6DD4"/>
    <w:rsid w:val="00CD6DE8"/>
    <w:rsid w:val="00CD6E92"/>
    <w:rsid w:val="00CD70AE"/>
    <w:rsid w:val="00CD70FD"/>
    <w:rsid w:val="00CD7168"/>
    <w:rsid w:val="00CD71B4"/>
    <w:rsid w:val="00CD741F"/>
    <w:rsid w:val="00CD76AD"/>
    <w:rsid w:val="00CD7863"/>
    <w:rsid w:val="00CD7916"/>
    <w:rsid w:val="00CD7AB6"/>
    <w:rsid w:val="00CD7DBE"/>
    <w:rsid w:val="00CD7E43"/>
    <w:rsid w:val="00CE00F0"/>
    <w:rsid w:val="00CE0250"/>
    <w:rsid w:val="00CE119A"/>
    <w:rsid w:val="00CE11A8"/>
    <w:rsid w:val="00CE1BC7"/>
    <w:rsid w:val="00CE1D4B"/>
    <w:rsid w:val="00CE1EC6"/>
    <w:rsid w:val="00CE1FBA"/>
    <w:rsid w:val="00CE2159"/>
    <w:rsid w:val="00CE223A"/>
    <w:rsid w:val="00CE26F6"/>
    <w:rsid w:val="00CE2840"/>
    <w:rsid w:val="00CE2918"/>
    <w:rsid w:val="00CE2A4B"/>
    <w:rsid w:val="00CE2FB8"/>
    <w:rsid w:val="00CE30D7"/>
    <w:rsid w:val="00CE3167"/>
    <w:rsid w:val="00CE31DD"/>
    <w:rsid w:val="00CE3284"/>
    <w:rsid w:val="00CE36CC"/>
    <w:rsid w:val="00CE387E"/>
    <w:rsid w:val="00CE3979"/>
    <w:rsid w:val="00CE3B8E"/>
    <w:rsid w:val="00CE3BFE"/>
    <w:rsid w:val="00CE3C9C"/>
    <w:rsid w:val="00CE3C9D"/>
    <w:rsid w:val="00CE3DD2"/>
    <w:rsid w:val="00CE3FE5"/>
    <w:rsid w:val="00CE41FE"/>
    <w:rsid w:val="00CE4295"/>
    <w:rsid w:val="00CE43E5"/>
    <w:rsid w:val="00CE44BE"/>
    <w:rsid w:val="00CE45B1"/>
    <w:rsid w:val="00CE4CAC"/>
    <w:rsid w:val="00CE4CBC"/>
    <w:rsid w:val="00CE4F84"/>
    <w:rsid w:val="00CE4F9B"/>
    <w:rsid w:val="00CE5036"/>
    <w:rsid w:val="00CE5504"/>
    <w:rsid w:val="00CE5751"/>
    <w:rsid w:val="00CE5813"/>
    <w:rsid w:val="00CE5849"/>
    <w:rsid w:val="00CE59D8"/>
    <w:rsid w:val="00CE60BE"/>
    <w:rsid w:val="00CE613B"/>
    <w:rsid w:val="00CE6230"/>
    <w:rsid w:val="00CE665A"/>
    <w:rsid w:val="00CE665E"/>
    <w:rsid w:val="00CE667A"/>
    <w:rsid w:val="00CE668F"/>
    <w:rsid w:val="00CE67CC"/>
    <w:rsid w:val="00CE6958"/>
    <w:rsid w:val="00CE6B19"/>
    <w:rsid w:val="00CE6BAF"/>
    <w:rsid w:val="00CE6BFC"/>
    <w:rsid w:val="00CE6C8C"/>
    <w:rsid w:val="00CE6CDE"/>
    <w:rsid w:val="00CE6D5D"/>
    <w:rsid w:val="00CE6D7C"/>
    <w:rsid w:val="00CE6FC4"/>
    <w:rsid w:val="00CE704E"/>
    <w:rsid w:val="00CE7279"/>
    <w:rsid w:val="00CE72EF"/>
    <w:rsid w:val="00CE7572"/>
    <w:rsid w:val="00CE76BE"/>
    <w:rsid w:val="00CE77DE"/>
    <w:rsid w:val="00CE78EA"/>
    <w:rsid w:val="00CE7987"/>
    <w:rsid w:val="00CE7EC3"/>
    <w:rsid w:val="00CF0B5C"/>
    <w:rsid w:val="00CF0C11"/>
    <w:rsid w:val="00CF0C2F"/>
    <w:rsid w:val="00CF0DA7"/>
    <w:rsid w:val="00CF0EDD"/>
    <w:rsid w:val="00CF1056"/>
    <w:rsid w:val="00CF10A5"/>
    <w:rsid w:val="00CF142E"/>
    <w:rsid w:val="00CF19A5"/>
    <w:rsid w:val="00CF1E05"/>
    <w:rsid w:val="00CF1EAA"/>
    <w:rsid w:val="00CF20E3"/>
    <w:rsid w:val="00CF2165"/>
    <w:rsid w:val="00CF21B7"/>
    <w:rsid w:val="00CF23C6"/>
    <w:rsid w:val="00CF2591"/>
    <w:rsid w:val="00CF26A3"/>
    <w:rsid w:val="00CF2A4F"/>
    <w:rsid w:val="00CF2BB6"/>
    <w:rsid w:val="00CF2C50"/>
    <w:rsid w:val="00CF2C65"/>
    <w:rsid w:val="00CF2E32"/>
    <w:rsid w:val="00CF2EF9"/>
    <w:rsid w:val="00CF300F"/>
    <w:rsid w:val="00CF3016"/>
    <w:rsid w:val="00CF312E"/>
    <w:rsid w:val="00CF3227"/>
    <w:rsid w:val="00CF35A8"/>
    <w:rsid w:val="00CF362B"/>
    <w:rsid w:val="00CF37B0"/>
    <w:rsid w:val="00CF3ACA"/>
    <w:rsid w:val="00CF3CFB"/>
    <w:rsid w:val="00CF3DDD"/>
    <w:rsid w:val="00CF3DF0"/>
    <w:rsid w:val="00CF3E89"/>
    <w:rsid w:val="00CF3FFE"/>
    <w:rsid w:val="00CF4022"/>
    <w:rsid w:val="00CF40BE"/>
    <w:rsid w:val="00CF46C0"/>
    <w:rsid w:val="00CF46D3"/>
    <w:rsid w:val="00CF4788"/>
    <w:rsid w:val="00CF47EA"/>
    <w:rsid w:val="00CF4810"/>
    <w:rsid w:val="00CF48B0"/>
    <w:rsid w:val="00CF4A92"/>
    <w:rsid w:val="00CF4C3A"/>
    <w:rsid w:val="00CF4D3A"/>
    <w:rsid w:val="00CF503E"/>
    <w:rsid w:val="00CF517D"/>
    <w:rsid w:val="00CF5199"/>
    <w:rsid w:val="00CF5254"/>
    <w:rsid w:val="00CF5332"/>
    <w:rsid w:val="00CF535E"/>
    <w:rsid w:val="00CF55B1"/>
    <w:rsid w:val="00CF5637"/>
    <w:rsid w:val="00CF5892"/>
    <w:rsid w:val="00CF59D8"/>
    <w:rsid w:val="00CF5A06"/>
    <w:rsid w:val="00CF5D64"/>
    <w:rsid w:val="00CF5E3A"/>
    <w:rsid w:val="00CF6098"/>
    <w:rsid w:val="00CF6195"/>
    <w:rsid w:val="00CF61B5"/>
    <w:rsid w:val="00CF6ABD"/>
    <w:rsid w:val="00CF6EC4"/>
    <w:rsid w:val="00CF7120"/>
    <w:rsid w:val="00CF7304"/>
    <w:rsid w:val="00CF7622"/>
    <w:rsid w:val="00CF77F5"/>
    <w:rsid w:val="00CF7920"/>
    <w:rsid w:val="00CF79C2"/>
    <w:rsid w:val="00CF7A56"/>
    <w:rsid w:val="00CF7AB7"/>
    <w:rsid w:val="00CF7F98"/>
    <w:rsid w:val="00D00029"/>
    <w:rsid w:val="00D00081"/>
    <w:rsid w:val="00D00359"/>
    <w:rsid w:val="00D0044B"/>
    <w:rsid w:val="00D00569"/>
    <w:rsid w:val="00D0068C"/>
    <w:rsid w:val="00D006C7"/>
    <w:rsid w:val="00D009FD"/>
    <w:rsid w:val="00D00E75"/>
    <w:rsid w:val="00D00EB1"/>
    <w:rsid w:val="00D011D0"/>
    <w:rsid w:val="00D012E4"/>
    <w:rsid w:val="00D0142C"/>
    <w:rsid w:val="00D017BE"/>
    <w:rsid w:val="00D0180A"/>
    <w:rsid w:val="00D018E4"/>
    <w:rsid w:val="00D01978"/>
    <w:rsid w:val="00D01D95"/>
    <w:rsid w:val="00D01E8D"/>
    <w:rsid w:val="00D01ECE"/>
    <w:rsid w:val="00D01EE4"/>
    <w:rsid w:val="00D0208A"/>
    <w:rsid w:val="00D02185"/>
    <w:rsid w:val="00D026A0"/>
    <w:rsid w:val="00D02783"/>
    <w:rsid w:val="00D028A6"/>
    <w:rsid w:val="00D028B1"/>
    <w:rsid w:val="00D02971"/>
    <w:rsid w:val="00D02A23"/>
    <w:rsid w:val="00D02BB2"/>
    <w:rsid w:val="00D02DD3"/>
    <w:rsid w:val="00D02F82"/>
    <w:rsid w:val="00D03387"/>
    <w:rsid w:val="00D03559"/>
    <w:rsid w:val="00D035CF"/>
    <w:rsid w:val="00D0371E"/>
    <w:rsid w:val="00D03725"/>
    <w:rsid w:val="00D03818"/>
    <w:rsid w:val="00D03A25"/>
    <w:rsid w:val="00D041DA"/>
    <w:rsid w:val="00D0440F"/>
    <w:rsid w:val="00D0458E"/>
    <w:rsid w:val="00D0493E"/>
    <w:rsid w:val="00D0497D"/>
    <w:rsid w:val="00D04B5E"/>
    <w:rsid w:val="00D04CA0"/>
    <w:rsid w:val="00D054E5"/>
    <w:rsid w:val="00D054F5"/>
    <w:rsid w:val="00D055FC"/>
    <w:rsid w:val="00D05866"/>
    <w:rsid w:val="00D05918"/>
    <w:rsid w:val="00D0596D"/>
    <w:rsid w:val="00D05CA5"/>
    <w:rsid w:val="00D05CB4"/>
    <w:rsid w:val="00D061EB"/>
    <w:rsid w:val="00D06716"/>
    <w:rsid w:val="00D0678A"/>
    <w:rsid w:val="00D067F3"/>
    <w:rsid w:val="00D068D7"/>
    <w:rsid w:val="00D06B71"/>
    <w:rsid w:val="00D06D52"/>
    <w:rsid w:val="00D06E3E"/>
    <w:rsid w:val="00D06E4B"/>
    <w:rsid w:val="00D06F12"/>
    <w:rsid w:val="00D06F13"/>
    <w:rsid w:val="00D070C5"/>
    <w:rsid w:val="00D073F2"/>
    <w:rsid w:val="00D07403"/>
    <w:rsid w:val="00D07497"/>
    <w:rsid w:val="00D076B5"/>
    <w:rsid w:val="00D07B49"/>
    <w:rsid w:val="00D07B85"/>
    <w:rsid w:val="00D07C22"/>
    <w:rsid w:val="00D07CDF"/>
    <w:rsid w:val="00D1000C"/>
    <w:rsid w:val="00D1061A"/>
    <w:rsid w:val="00D1065A"/>
    <w:rsid w:val="00D10A55"/>
    <w:rsid w:val="00D10D5E"/>
    <w:rsid w:val="00D10DE4"/>
    <w:rsid w:val="00D10E42"/>
    <w:rsid w:val="00D115BC"/>
    <w:rsid w:val="00D11A55"/>
    <w:rsid w:val="00D11E87"/>
    <w:rsid w:val="00D11F88"/>
    <w:rsid w:val="00D1232D"/>
    <w:rsid w:val="00D12456"/>
    <w:rsid w:val="00D125C7"/>
    <w:rsid w:val="00D12A6E"/>
    <w:rsid w:val="00D139B7"/>
    <w:rsid w:val="00D14115"/>
    <w:rsid w:val="00D1413C"/>
    <w:rsid w:val="00D14356"/>
    <w:rsid w:val="00D1458A"/>
    <w:rsid w:val="00D147A1"/>
    <w:rsid w:val="00D14990"/>
    <w:rsid w:val="00D14B4F"/>
    <w:rsid w:val="00D14F89"/>
    <w:rsid w:val="00D1504B"/>
    <w:rsid w:val="00D1520B"/>
    <w:rsid w:val="00D15262"/>
    <w:rsid w:val="00D152B2"/>
    <w:rsid w:val="00D158D4"/>
    <w:rsid w:val="00D15F79"/>
    <w:rsid w:val="00D15FA3"/>
    <w:rsid w:val="00D1624D"/>
    <w:rsid w:val="00D16411"/>
    <w:rsid w:val="00D16889"/>
    <w:rsid w:val="00D16DFA"/>
    <w:rsid w:val="00D16FA4"/>
    <w:rsid w:val="00D171FB"/>
    <w:rsid w:val="00D172F1"/>
    <w:rsid w:val="00D17913"/>
    <w:rsid w:val="00D17BAF"/>
    <w:rsid w:val="00D17C78"/>
    <w:rsid w:val="00D17D02"/>
    <w:rsid w:val="00D17F12"/>
    <w:rsid w:val="00D203DD"/>
    <w:rsid w:val="00D2046D"/>
    <w:rsid w:val="00D204B9"/>
    <w:rsid w:val="00D2058D"/>
    <w:rsid w:val="00D207C1"/>
    <w:rsid w:val="00D209D0"/>
    <w:rsid w:val="00D20B58"/>
    <w:rsid w:val="00D20CE5"/>
    <w:rsid w:val="00D20D29"/>
    <w:rsid w:val="00D212D5"/>
    <w:rsid w:val="00D2147D"/>
    <w:rsid w:val="00D21766"/>
    <w:rsid w:val="00D21BEF"/>
    <w:rsid w:val="00D21E60"/>
    <w:rsid w:val="00D22417"/>
    <w:rsid w:val="00D22425"/>
    <w:rsid w:val="00D2262B"/>
    <w:rsid w:val="00D227E1"/>
    <w:rsid w:val="00D22E61"/>
    <w:rsid w:val="00D23195"/>
    <w:rsid w:val="00D231E9"/>
    <w:rsid w:val="00D2320E"/>
    <w:rsid w:val="00D23335"/>
    <w:rsid w:val="00D238A2"/>
    <w:rsid w:val="00D23902"/>
    <w:rsid w:val="00D23B75"/>
    <w:rsid w:val="00D23E94"/>
    <w:rsid w:val="00D240EB"/>
    <w:rsid w:val="00D24215"/>
    <w:rsid w:val="00D242F1"/>
    <w:rsid w:val="00D242FA"/>
    <w:rsid w:val="00D244B4"/>
    <w:rsid w:val="00D24524"/>
    <w:rsid w:val="00D24626"/>
    <w:rsid w:val="00D24824"/>
    <w:rsid w:val="00D24B25"/>
    <w:rsid w:val="00D24BA3"/>
    <w:rsid w:val="00D24CB1"/>
    <w:rsid w:val="00D250ED"/>
    <w:rsid w:val="00D251B3"/>
    <w:rsid w:val="00D2534D"/>
    <w:rsid w:val="00D2539C"/>
    <w:rsid w:val="00D257E8"/>
    <w:rsid w:val="00D258CE"/>
    <w:rsid w:val="00D259DF"/>
    <w:rsid w:val="00D26045"/>
    <w:rsid w:val="00D260AB"/>
    <w:rsid w:val="00D261DD"/>
    <w:rsid w:val="00D263AD"/>
    <w:rsid w:val="00D264A8"/>
    <w:rsid w:val="00D26577"/>
    <w:rsid w:val="00D2669B"/>
    <w:rsid w:val="00D26737"/>
    <w:rsid w:val="00D2684F"/>
    <w:rsid w:val="00D26B2A"/>
    <w:rsid w:val="00D26D2F"/>
    <w:rsid w:val="00D270B8"/>
    <w:rsid w:val="00D27151"/>
    <w:rsid w:val="00D27898"/>
    <w:rsid w:val="00D27918"/>
    <w:rsid w:val="00D27BAA"/>
    <w:rsid w:val="00D27D69"/>
    <w:rsid w:val="00D27EC2"/>
    <w:rsid w:val="00D27F0C"/>
    <w:rsid w:val="00D27FD1"/>
    <w:rsid w:val="00D30079"/>
    <w:rsid w:val="00D30166"/>
    <w:rsid w:val="00D301C0"/>
    <w:rsid w:val="00D301FA"/>
    <w:rsid w:val="00D3039B"/>
    <w:rsid w:val="00D30E23"/>
    <w:rsid w:val="00D30E99"/>
    <w:rsid w:val="00D31027"/>
    <w:rsid w:val="00D311E3"/>
    <w:rsid w:val="00D31263"/>
    <w:rsid w:val="00D317BF"/>
    <w:rsid w:val="00D31EF8"/>
    <w:rsid w:val="00D322B5"/>
    <w:rsid w:val="00D3252A"/>
    <w:rsid w:val="00D325F0"/>
    <w:rsid w:val="00D326A1"/>
    <w:rsid w:val="00D328C7"/>
    <w:rsid w:val="00D3298D"/>
    <w:rsid w:val="00D32C7A"/>
    <w:rsid w:val="00D32CA2"/>
    <w:rsid w:val="00D32CEA"/>
    <w:rsid w:val="00D32F54"/>
    <w:rsid w:val="00D32FD6"/>
    <w:rsid w:val="00D33259"/>
    <w:rsid w:val="00D332EF"/>
    <w:rsid w:val="00D33417"/>
    <w:rsid w:val="00D33469"/>
    <w:rsid w:val="00D33501"/>
    <w:rsid w:val="00D3369F"/>
    <w:rsid w:val="00D338FD"/>
    <w:rsid w:val="00D339D8"/>
    <w:rsid w:val="00D339FE"/>
    <w:rsid w:val="00D33AB9"/>
    <w:rsid w:val="00D33AE8"/>
    <w:rsid w:val="00D33C30"/>
    <w:rsid w:val="00D33CAF"/>
    <w:rsid w:val="00D33EB5"/>
    <w:rsid w:val="00D33EC5"/>
    <w:rsid w:val="00D34081"/>
    <w:rsid w:val="00D34393"/>
    <w:rsid w:val="00D3474B"/>
    <w:rsid w:val="00D3484C"/>
    <w:rsid w:val="00D350CD"/>
    <w:rsid w:val="00D35469"/>
    <w:rsid w:val="00D355AA"/>
    <w:rsid w:val="00D357DC"/>
    <w:rsid w:val="00D35894"/>
    <w:rsid w:val="00D358DA"/>
    <w:rsid w:val="00D3594B"/>
    <w:rsid w:val="00D359CE"/>
    <w:rsid w:val="00D36157"/>
    <w:rsid w:val="00D36173"/>
    <w:rsid w:val="00D363B9"/>
    <w:rsid w:val="00D3678F"/>
    <w:rsid w:val="00D36A53"/>
    <w:rsid w:val="00D36B5A"/>
    <w:rsid w:val="00D36BDB"/>
    <w:rsid w:val="00D36C03"/>
    <w:rsid w:val="00D370D9"/>
    <w:rsid w:val="00D371A3"/>
    <w:rsid w:val="00D377C5"/>
    <w:rsid w:val="00D378D8"/>
    <w:rsid w:val="00D37FA0"/>
    <w:rsid w:val="00D4011E"/>
    <w:rsid w:val="00D402E1"/>
    <w:rsid w:val="00D40438"/>
    <w:rsid w:val="00D4045E"/>
    <w:rsid w:val="00D4049B"/>
    <w:rsid w:val="00D4069A"/>
    <w:rsid w:val="00D406B5"/>
    <w:rsid w:val="00D406EA"/>
    <w:rsid w:val="00D407BA"/>
    <w:rsid w:val="00D40B67"/>
    <w:rsid w:val="00D40CA5"/>
    <w:rsid w:val="00D40E89"/>
    <w:rsid w:val="00D40F0F"/>
    <w:rsid w:val="00D40FA1"/>
    <w:rsid w:val="00D41179"/>
    <w:rsid w:val="00D4117F"/>
    <w:rsid w:val="00D41248"/>
    <w:rsid w:val="00D412D3"/>
    <w:rsid w:val="00D412D9"/>
    <w:rsid w:val="00D41307"/>
    <w:rsid w:val="00D41464"/>
    <w:rsid w:val="00D4146D"/>
    <w:rsid w:val="00D414B5"/>
    <w:rsid w:val="00D41546"/>
    <w:rsid w:val="00D41648"/>
    <w:rsid w:val="00D4179F"/>
    <w:rsid w:val="00D41A10"/>
    <w:rsid w:val="00D41D5F"/>
    <w:rsid w:val="00D41E07"/>
    <w:rsid w:val="00D42236"/>
    <w:rsid w:val="00D4245E"/>
    <w:rsid w:val="00D4249F"/>
    <w:rsid w:val="00D4269E"/>
    <w:rsid w:val="00D42742"/>
    <w:rsid w:val="00D43362"/>
    <w:rsid w:val="00D43789"/>
    <w:rsid w:val="00D4393C"/>
    <w:rsid w:val="00D43BA6"/>
    <w:rsid w:val="00D43D14"/>
    <w:rsid w:val="00D43DCB"/>
    <w:rsid w:val="00D43EA4"/>
    <w:rsid w:val="00D4425E"/>
    <w:rsid w:val="00D444E5"/>
    <w:rsid w:val="00D444F4"/>
    <w:rsid w:val="00D4465B"/>
    <w:rsid w:val="00D44A42"/>
    <w:rsid w:val="00D44AEA"/>
    <w:rsid w:val="00D44DA3"/>
    <w:rsid w:val="00D45003"/>
    <w:rsid w:val="00D45355"/>
    <w:rsid w:val="00D45610"/>
    <w:rsid w:val="00D45943"/>
    <w:rsid w:val="00D45D3F"/>
    <w:rsid w:val="00D45D6E"/>
    <w:rsid w:val="00D45F27"/>
    <w:rsid w:val="00D45FBD"/>
    <w:rsid w:val="00D461EE"/>
    <w:rsid w:val="00D462EC"/>
    <w:rsid w:val="00D468C1"/>
    <w:rsid w:val="00D469A0"/>
    <w:rsid w:val="00D46BFB"/>
    <w:rsid w:val="00D46E54"/>
    <w:rsid w:val="00D471DA"/>
    <w:rsid w:val="00D4728F"/>
    <w:rsid w:val="00D472BD"/>
    <w:rsid w:val="00D47618"/>
    <w:rsid w:val="00D4777E"/>
    <w:rsid w:val="00D477B4"/>
    <w:rsid w:val="00D478F5"/>
    <w:rsid w:val="00D47916"/>
    <w:rsid w:val="00D47AF9"/>
    <w:rsid w:val="00D47B22"/>
    <w:rsid w:val="00D47C3A"/>
    <w:rsid w:val="00D5051A"/>
    <w:rsid w:val="00D50885"/>
    <w:rsid w:val="00D5090B"/>
    <w:rsid w:val="00D50B57"/>
    <w:rsid w:val="00D50D72"/>
    <w:rsid w:val="00D51615"/>
    <w:rsid w:val="00D51681"/>
    <w:rsid w:val="00D51A1B"/>
    <w:rsid w:val="00D51B00"/>
    <w:rsid w:val="00D51E4E"/>
    <w:rsid w:val="00D520BE"/>
    <w:rsid w:val="00D521A7"/>
    <w:rsid w:val="00D52217"/>
    <w:rsid w:val="00D522B9"/>
    <w:rsid w:val="00D52394"/>
    <w:rsid w:val="00D52459"/>
    <w:rsid w:val="00D525C1"/>
    <w:rsid w:val="00D52715"/>
    <w:rsid w:val="00D5271B"/>
    <w:rsid w:val="00D527E2"/>
    <w:rsid w:val="00D52D72"/>
    <w:rsid w:val="00D52DA4"/>
    <w:rsid w:val="00D5338A"/>
    <w:rsid w:val="00D53434"/>
    <w:rsid w:val="00D53478"/>
    <w:rsid w:val="00D535A5"/>
    <w:rsid w:val="00D53605"/>
    <w:rsid w:val="00D53D75"/>
    <w:rsid w:val="00D5412D"/>
    <w:rsid w:val="00D54168"/>
    <w:rsid w:val="00D54257"/>
    <w:rsid w:val="00D5429D"/>
    <w:rsid w:val="00D54660"/>
    <w:rsid w:val="00D54769"/>
    <w:rsid w:val="00D5477D"/>
    <w:rsid w:val="00D547CD"/>
    <w:rsid w:val="00D5490E"/>
    <w:rsid w:val="00D54A86"/>
    <w:rsid w:val="00D54B20"/>
    <w:rsid w:val="00D55076"/>
    <w:rsid w:val="00D550A9"/>
    <w:rsid w:val="00D555B3"/>
    <w:rsid w:val="00D555F4"/>
    <w:rsid w:val="00D5565B"/>
    <w:rsid w:val="00D55677"/>
    <w:rsid w:val="00D55738"/>
    <w:rsid w:val="00D55828"/>
    <w:rsid w:val="00D55A82"/>
    <w:rsid w:val="00D55B35"/>
    <w:rsid w:val="00D5617C"/>
    <w:rsid w:val="00D562B3"/>
    <w:rsid w:val="00D5662B"/>
    <w:rsid w:val="00D567C6"/>
    <w:rsid w:val="00D568F3"/>
    <w:rsid w:val="00D568FF"/>
    <w:rsid w:val="00D56CDF"/>
    <w:rsid w:val="00D56EE8"/>
    <w:rsid w:val="00D5744E"/>
    <w:rsid w:val="00D5771D"/>
    <w:rsid w:val="00D5774E"/>
    <w:rsid w:val="00D57CBF"/>
    <w:rsid w:val="00D57D0A"/>
    <w:rsid w:val="00D603EC"/>
    <w:rsid w:val="00D60940"/>
    <w:rsid w:val="00D60964"/>
    <w:rsid w:val="00D60A18"/>
    <w:rsid w:val="00D60C2C"/>
    <w:rsid w:val="00D60FDA"/>
    <w:rsid w:val="00D6117F"/>
    <w:rsid w:val="00D61272"/>
    <w:rsid w:val="00D612B6"/>
    <w:rsid w:val="00D61318"/>
    <w:rsid w:val="00D614C5"/>
    <w:rsid w:val="00D619E4"/>
    <w:rsid w:val="00D61DDC"/>
    <w:rsid w:val="00D61EDF"/>
    <w:rsid w:val="00D61EEE"/>
    <w:rsid w:val="00D62035"/>
    <w:rsid w:val="00D62077"/>
    <w:rsid w:val="00D621FF"/>
    <w:rsid w:val="00D6245D"/>
    <w:rsid w:val="00D62691"/>
    <w:rsid w:val="00D62B35"/>
    <w:rsid w:val="00D62BDA"/>
    <w:rsid w:val="00D62E19"/>
    <w:rsid w:val="00D62EBE"/>
    <w:rsid w:val="00D6300F"/>
    <w:rsid w:val="00D63216"/>
    <w:rsid w:val="00D63400"/>
    <w:rsid w:val="00D636FC"/>
    <w:rsid w:val="00D63851"/>
    <w:rsid w:val="00D63A19"/>
    <w:rsid w:val="00D63A9C"/>
    <w:rsid w:val="00D63AF8"/>
    <w:rsid w:val="00D63D04"/>
    <w:rsid w:val="00D63E38"/>
    <w:rsid w:val="00D64164"/>
    <w:rsid w:val="00D64449"/>
    <w:rsid w:val="00D644A2"/>
    <w:rsid w:val="00D646B5"/>
    <w:rsid w:val="00D647C3"/>
    <w:rsid w:val="00D64801"/>
    <w:rsid w:val="00D64FAF"/>
    <w:rsid w:val="00D6517F"/>
    <w:rsid w:val="00D651CD"/>
    <w:rsid w:val="00D651ED"/>
    <w:rsid w:val="00D6521F"/>
    <w:rsid w:val="00D652D2"/>
    <w:rsid w:val="00D655BD"/>
    <w:rsid w:val="00D65845"/>
    <w:rsid w:val="00D65887"/>
    <w:rsid w:val="00D6598E"/>
    <w:rsid w:val="00D659B9"/>
    <w:rsid w:val="00D65A53"/>
    <w:rsid w:val="00D65D5F"/>
    <w:rsid w:val="00D65E4D"/>
    <w:rsid w:val="00D65ECE"/>
    <w:rsid w:val="00D66044"/>
    <w:rsid w:val="00D6617E"/>
    <w:rsid w:val="00D66359"/>
    <w:rsid w:val="00D6671D"/>
    <w:rsid w:val="00D6680F"/>
    <w:rsid w:val="00D66AA6"/>
    <w:rsid w:val="00D66C39"/>
    <w:rsid w:val="00D66DFE"/>
    <w:rsid w:val="00D66E4C"/>
    <w:rsid w:val="00D66E53"/>
    <w:rsid w:val="00D66F4B"/>
    <w:rsid w:val="00D66F87"/>
    <w:rsid w:val="00D67851"/>
    <w:rsid w:val="00D67B60"/>
    <w:rsid w:val="00D67D4C"/>
    <w:rsid w:val="00D67E10"/>
    <w:rsid w:val="00D700F7"/>
    <w:rsid w:val="00D702D2"/>
    <w:rsid w:val="00D7059D"/>
    <w:rsid w:val="00D706D2"/>
    <w:rsid w:val="00D70BDB"/>
    <w:rsid w:val="00D70F01"/>
    <w:rsid w:val="00D71233"/>
    <w:rsid w:val="00D7151E"/>
    <w:rsid w:val="00D71622"/>
    <w:rsid w:val="00D71934"/>
    <w:rsid w:val="00D71AD4"/>
    <w:rsid w:val="00D71B3E"/>
    <w:rsid w:val="00D71B44"/>
    <w:rsid w:val="00D71DCC"/>
    <w:rsid w:val="00D71E23"/>
    <w:rsid w:val="00D71F43"/>
    <w:rsid w:val="00D72258"/>
    <w:rsid w:val="00D72723"/>
    <w:rsid w:val="00D72754"/>
    <w:rsid w:val="00D72A1C"/>
    <w:rsid w:val="00D72A5C"/>
    <w:rsid w:val="00D72E4A"/>
    <w:rsid w:val="00D72E90"/>
    <w:rsid w:val="00D732F2"/>
    <w:rsid w:val="00D73300"/>
    <w:rsid w:val="00D733FD"/>
    <w:rsid w:val="00D7360D"/>
    <w:rsid w:val="00D73949"/>
    <w:rsid w:val="00D73A5A"/>
    <w:rsid w:val="00D73A5B"/>
    <w:rsid w:val="00D73A9D"/>
    <w:rsid w:val="00D73AAE"/>
    <w:rsid w:val="00D73C1E"/>
    <w:rsid w:val="00D73D77"/>
    <w:rsid w:val="00D74147"/>
    <w:rsid w:val="00D74268"/>
    <w:rsid w:val="00D7459A"/>
    <w:rsid w:val="00D74606"/>
    <w:rsid w:val="00D7463C"/>
    <w:rsid w:val="00D74787"/>
    <w:rsid w:val="00D74807"/>
    <w:rsid w:val="00D748C8"/>
    <w:rsid w:val="00D7494D"/>
    <w:rsid w:val="00D74AF6"/>
    <w:rsid w:val="00D74C87"/>
    <w:rsid w:val="00D74CA9"/>
    <w:rsid w:val="00D74D5C"/>
    <w:rsid w:val="00D74EBD"/>
    <w:rsid w:val="00D74F23"/>
    <w:rsid w:val="00D75229"/>
    <w:rsid w:val="00D753F9"/>
    <w:rsid w:val="00D75715"/>
    <w:rsid w:val="00D75929"/>
    <w:rsid w:val="00D759C6"/>
    <w:rsid w:val="00D75A69"/>
    <w:rsid w:val="00D75A8B"/>
    <w:rsid w:val="00D75B76"/>
    <w:rsid w:val="00D75F04"/>
    <w:rsid w:val="00D75F3F"/>
    <w:rsid w:val="00D7607B"/>
    <w:rsid w:val="00D763FD"/>
    <w:rsid w:val="00D767BC"/>
    <w:rsid w:val="00D7688E"/>
    <w:rsid w:val="00D769FF"/>
    <w:rsid w:val="00D76B81"/>
    <w:rsid w:val="00D7725D"/>
    <w:rsid w:val="00D773D3"/>
    <w:rsid w:val="00D777EC"/>
    <w:rsid w:val="00D778E8"/>
    <w:rsid w:val="00D779C2"/>
    <w:rsid w:val="00D779F4"/>
    <w:rsid w:val="00D77A22"/>
    <w:rsid w:val="00D77A99"/>
    <w:rsid w:val="00D77BFE"/>
    <w:rsid w:val="00D77D0E"/>
    <w:rsid w:val="00D77F51"/>
    <w:rsid w:val="00D80340"/>
    <w:rsid w:val="00D805CF"/>
    <w:rsid w:val="00D80709"/>
    <w:rsid w:val="00D809AC"/>
    <w:rsid w:val="00D80AD2"/>
    <w:rsid w:val="00D80AF0"/>
    <w:rsid w:val="00D80B57"/>
    <w:rsid w:val="00D80EF9"/>
    <w:rsid w:val="00D81193"/>
    <w:rsid w:val="00D81235"/>
    <w:rsid w:val="00D812A7"/>
    <w:rsid w:val="00D81328"/>
    <w:rsid w:val="00D813CF"/>
    <w:rsid w:val="00D818FB"/>
    <w:rsid w:val="00D81C42"/>
    <w:rsid w:val="00D81D13"/>
    <w:rsid w:val="00D81DE4"/>
    <w:rsid w:val="00D81F40"/>
    <w:rsid w:val="00D823D6"/>
    <w:rsid w:val="00D82734"/>
    <w:rsid w:val="00D827E4"/>
    <w:rsid w:val="00D829C4"/>
    <w:rsid w:val="00D82FF8"/>
    <w:rsid w:val="00D83577"/>
    <w:rsid w:val="00D83630"/>
    <w:rsid w:val="00D837BC"/>
    <w:rsid w:val="00D83811"/>
    <w:rsid w:val="00D838E7"/>
    <w:rsid w:val="00D84508"/>
    <w:rsid w:val="00D84586"/>
    <w:rsid w:val="00D848BE"/>
    <w:rsid w:val="00D84ABA"/>
    <w:rsid w:val="00D84C2F"/>
    <w:rsid w:val="00D85270"/>
    <w:rsid w:val="00D852DA"/>
    <w:rsid w:val="00D854A9"/>
    <w:rsid w:val="00D855DB"/>
    <w:rsid w:val="00D859A8"/>
    <w:rsid w:val="00D859EC"/>
    <w:rsid w:val="00D85C9C"/>
    <w:rsid w:val="00D85DCA"/>
    <w:rsid w:val="00D86292"/>
    <w:rsid w:val="00D86300"/>
    <w:rsid w:val="00D86582"/>
    <w:rsid w:val="00D86613"/>
    <w:rsid w:val="00D8661A"/>
    <w:rsid w:val="00D8669C"/>
    <w:rsid w:val="00D86888"/>
    <w:rsid w:val="00D8689A"/>
    <w:rsid w:val="00D8690E"/>
    <w:rsid w:val="00D86B6B"/>
    <w:rsid w:val="00D86CF3"/>
    <w:rsid w:val="00D86E56"/>
    <w:rsid w:val="00D872EF"/>
    <w:rsid w:val="00D8746B"/>
    <w:rsid w:val="00D87B1B"/>
    <w:rsid w:val="00D87C61"/>
    <w:rsid w:val="00D87EFC"/>
    <w:rsid w:val="00D87FC7"/>
    <w:rsid w:val="00D9021A"/>
    <w:rsid w:val="00D9022D"/>
    <w:rsid w:val="00D905AB"/>
    <w:rsid w:val="00D9071E"/>
    <w:rsid w:val="00D907A5"/>
    <w:rsid w:val="00D9089B"/>
    <w:rsid w:val="00D90908"/>
    <w:rsid w:val="00D90A09"/>
    <w:rsid w:val="00D90B03"/>
    <w:rsid w:val="00D90B19"/>
    <w:rsid w:val="00D90B29"/>
    <w:rsid w:val="00D9122F"/>
    <w:rsid w:val="00D9130F"/>
    <w:rsid w:val="00D91377"/>
    <w:rsid w:val="00D91407"/>
    <w:rsid w:val="00D914BC"/>
    <w:rsid w:val="00D9156A"/>
    <w:rsid w:val="00D91606"/>
    <w:rsid w:val="00D91926"/>
    <w:rsid w:val="00D919EA"/>
    <w:rsid w:val="00D91CBF"/>
    <w:rsid w:val="00D91CCC"/>
    <w:rsid w:val="00D92027"/>
    <w:rsid w:val="00D9212E"/>
    <w:rsid w:val="00D9236D"/>
    <w:rsid w:val="00D9246E"/>
    <w:rsid w:val="00D92890"/>
    <w:rsid w:val="00D928FD"/>
    <w:rsid w:val="00D9290E"/>
    <w:rsid w:val="00D92CC3"/>
    <w:rsid w:val="00D92D65"/>
    <w:rsid w:val="00D92E2D"/>
    <w:rsid w:val="00D92F0F"/>
    <w:rsid w:val="00D92FD8"/>
    <w:rsid w:val="00D93642"/>
    <w:rsid w:val="00D938E2"/>
    <w:rsid w:val="00D93C86"/>
    <w:rsid w:val="00D93F1D"/>
    <w:rsid w:val="00D9405B"/>
    <w:rsid w:val="00D9420F"/>
    <w:rsid w:val="00D945FD"/>
    <w:rsid w:val="00D94636"/>
    <w:rsid w:val="00D94D07"/>
    <w:rsid w:val="00D94E24"/>
    <w:rsid w:val="00D94F97"/>
    <w:rsid w:val="00D953DE"/>
    <w:rsid w:val="00D9553B"/>
    <w:rsid w:val="00D95574"/>
    <w:rsid w:val="00D956AF"/>
    <w:rsid w:val="00D956EA"/>
    <w:rsid w:val="00D958D5"/>
    <w:rsid w:val="00D95A89"/>
    <w:rsid w:val="00D95AA0"/>
    <w:rsid w:val="00D95AB9"/>
    <w:rsid w:val="00D95C9F"/>
    <w:rsid w:val="00D95D0F"/>
    <w:rsid w:val="00D95E7F"/>
    <w:rsid w:val="00D95FE3"/>
    <w:rsid w:val="00D95FEC"/>
    <w:rsid w:val="00D9613F"/>
    <w:rsid w:val="00D9627F"/>
    <w:rsid w:val="00D963FE"/>
    <w:rsid w:val="00D967C4"/>
    <w:rsid w:val="00D96CBC"/>
    <w:rsid w:val="00D96D10"/>
    <w:rsid w:val="00D96F4C"/>
    <w:rsid w:val="00D9704E"/>
    <w:rsid w:val="00D97142"/>
    <w:rsid w:val="00D9727C"/>
    <w:rsid w:val="00D976A2"/>
    <w:rsid w:val="00D977B4"/>
    <w:rsid w:val="00D97964"/>
    <w:rsid w:val="00D97A81"/>
    <w:rsid w:val="00DA014F"/>
    <w:rsid w:val="00DA050A"/>
    <w:rsid w:val="00DA05A3"/>
    <w:rsid w:val="00DA0AB9"/>
    <w:rsid w:val="00DA0BF6"/>
    <w:rsid w:val="00DA0E1D"/>
    <w:rsid w:val="00DA1128"/>
    <w:rsid w:val="00DA116F"/>
    <w:rsid w:val="00DA13B8"/>
    <w:rsid w:val="00DA14A3"/>
    <w:rsid w:val="00DA1756"/>
    <w:rsid w:val="00DA1831"/>
    <w:rsid w:val="00DA18B7"/>
    <w:rsid w:val="00DA18DF"/>
    <w:rsid w:val="00DA1901"/>
    <w:rsid w:val="00DA1907"/>
    <w:rsid w:val="00DA1A69"/>
    <w:rsid w:val="00DA1AA2"/>
    <w:rsid w:val="00DA1D30"/>
    <w:rsid w:val="00DA2033"/>
    <w:rsid w:val="00DA20F1"/>
    <w:rsid w:val="00DA2426"/>
    <w:rsid w:val="00DA267B"/>
    <w:rsid w:val="00DA27E5"/>
    <w:rsid w:val="00DA2C9E"/>
    <w:rsid w:val="00DA3171"/>
    <w:rsid w:val="00DA333A"/>
    <w:rsid w:val="00DA3444"/>
    <w:rsid w:val="00DA3477"/>
    <w:rsid w:val="00DA34C6"/>
    <w:rsid w:val="00DA355B"/>
    <w:rsid w:val="00DA35FD"/>
    <w:rsid w:val="00DA3634"/>
    <w:rsid w:val="00DA363A"/>
    <w:rsid w:val="00DA377A"/>
    <w:rsid w:val="00DA37FE"/>
    <w:rsid w:val="00DA38DA"/>
    <w:rsid w:val="00DA3A87"/>
    <w:rsid w:val="00DA3C87"/>
    <w:rsid w:val="00DA3D23"/>
    <w:rsid w:val="00DA3EF5"/>
    <w:rsid w:val="00DA42CE"/>
    <w:rsid w:val="00DA4927"/>
    <w:rsid w:val="00DA49C0"/>
    <w:rsid w:val="00DA4BA7"/>
    <w:rsid w:val="00DA4BB7"/>
    <w:rsid w:val="00DA4BFF"/>
    <w:rsid w:val="00DA4DA8"/>
    <w:rsid w:val="00DA4DEC"/>
    <w:rsid w:val="00DA5488"/>
    <w:rsid w:val="00DA55B0"/>
    <w:rsid w:val="00DA5692"/>
    <w:rsid w:val="00DA5916"/>
    <w:rsid w:val="00DA5B53"/>
    <w:rsid w:val="00DA5E2B"/>
    <w:rsid w:val="00DA6001"/>
    <w:rsid w:val="00DA6384"/>
    <w:rsid w:val="00DA63E7"/>
    <w:rsid w:val="00DA641F"/>
    <w:rsid w:val="00DA699D"/>
    <w:rsid w:val="00DA6C8D"/>
    <w:rsid w:val="00DA6C8F"/>
    <w:rsid w:val="00DA6D72"/>
    <w:rsid w:val="00DA6EC9"/>
    <w:rsid w:val="00DA7018"/>
    <w:rsid w:val="00DA72FB"/>
    <w:rsid w:val="00DA7443"/>
    <w:rsid w:val="00DA7449"/>
    <w:rsid w:val="00DA7457"/>
    <w:rsid w:val="00DA765F"/>
    <w:rsid w:val="00DA76DF"/>
    <w:rsid w:val="00DA781A"/>
    <w:rsid w:val="00DA7AD6"/>
    <w:rsid w:val="00DA7B49"/>
    <w:rsid w:val="00DA7C74"/>
    <w:rsid w:val="00DA7E3D"/>
    <w:rsid w:val="00DB04E1"/>
    <w:rsid w:val="00DB0715"/>
    <w:rsid w:val="00DB073F"/>
    <w:rsid w:val="00DB0834"/>
    <w:rsid w:val="00DB0B32"/>
    <w:rsid w:val="00DB0BBE"/>
    <w:rsid w:val="00DB0C2F"/>
    <w:rsid w:val="00DB0C79"/>
    <w:rsid w:val="00DB0D1E"/>
    <w:rsid w:val="00DB0E0E"/>
    <w:rsid w:val="00DB0E26"/>
    <w:rsid w:val="00DB0F38"/>
    <w:rsid w:val="00DB10E6"/>
    <w:rsid w:val="00DB130A"/>
    <w:rsid w:val="00DB13F1"/>
    <w:rsid w:val="00DB1959"/>
    <w:rsid w:val="00DB1A39"/>
    <w:rsid w:val="00DB1B16"/>
    <w:rsid w:val="00DB1DC5"/>
    <w:rsid w:val="00DB203C"/>
    <w:rsid w:val="00DB2094"/>
    <w:rsid w:val="00DB23FE"/>
    <w:rsid w:val="00DB245F"/>
    <w:rsid w:val="00DB24DC"/>
    <w:rsid w:val="00DB2632"/>
    <w:rsid w:val="00DB2A3D"/>
    <w:rsid w:val="00DB32D8"/>
    <w:rsid w:val="00DB34DA"/>
    <w:rsid w:val="00DB37A6"/>
    <w:rsid w:val="00DB3848"/>
    <w:rsid w:val="00DB3862"/>
    <w:rsid w:val="00DB397C"/>
    <w:rsid w:val="00DB3E16"/>
    <w:rsid w:val="00DB4017"/>
    <w:rsid w:val="00DB45F8"/>
    <w:rsid w:val="00DB4645"/>
    <w:rsid w:val="00DB4696"/>
    <w:rsid w:val="00DB50BD"/>
    <w:rsid w:val="00DB52DE"/>
    <w:rsid w:val="00DB53F0"/>
    <w:rsid w:val="00DB587F"/>
    <w:rsid w:val="00DB5ABC"/>
    <w:rsid w:val="00DB5C1A"/>
    <w:rsid w:val="00DB5D62"/>
    <w:rsid w:val="00DB5DFC"/>
    <w:rsid w:val="00DB5E1A"/>
    <w:rsid w:val="00DB5FE0"/>
    <w:rsid w:val="00DB61A9"/>
    <w:rsid w:val="00DB61BA"/>
    <w:rsid w:val="00DB629A"/>
    <w:rsid w:val="00DB62E1"/>
    <w:rsid w:val="00DB63D1"/>
    <w:rsid w:val="00DB6454"/>
    <w:rsid w:val="00DB64B9"/>
    <w:rsid w:val="00DB669D"/>
    <w:rsid w:val="00DB6A1F"/>
    <w:rsid w:val="00DB6AB3"/>
    <w:rsid w:val="00DB6D26"/>
    <w:rsid w:val="00DB70AE"/>
    <w:rsid w:val="00DB714D"/>
    <w:rsid w:val="00DB7407"/>
    <w:rsid w:val="00DB747B"/>
    <w:rsid w:val="00DB7511"/>
    <w:rsid w:val="00DB7601"/>
    <w:rsid w:val="00DB76AC"/>
    <w:rsid w:val="00DB7713"/>
    <w:rsid w:val="00DB77BE"/>
    <w:rsid w:val="00DB77CD"/>
    <w:rsid w:val="00DB77DE"/>
    <w:rsid w:val="00DB7D59"/>
    <w:rsid w:val="00DB7E67"/>
    <w:rsid w:val="00DB7F4E"/>
    <w:rsid w:val="00DC01EC"/>
    <w:rsid w:val="00DC0253"/>
    <w:rsid w:val="00DC02DF"/>
    <w:rsid w:val="00DC0700"/>
    <w:rsid w:val="00DC0A43"/>
    <w:rsid w:val="00DC0D43"/>
    <w:rsid w:val="00DC0F58"/>
    <w:rsid w:val="00DC1397"/>
    <w:rsid w:val="00DC15C5"/>
    <w:rsid w:val="00DC1691"/>
    <w:rsid w:val="00DC16A9"/>
    <w:rsid w:val="00DC1796"/>
    <w:rsid w:val="00DC1935"/>
    <w:rsid w:val="00DC19A0"/>
    <w:rsid w:val="00DC1B31"/>
    <w:rsid w:val="00DC2258"/>
    <w:rsid w:val="00DC23C1"/>
    <w:rsid w:val="00DC2607"/>
    <w:rsid w:val="00DC2650"/>
    <w:rsid w:val="00DC2B56"/>
    <w:rsid w:val="00DC2BC3"/>
    <w:rsid w:val="00DC2F14"/>
    <w:rsid w:val="00DC3482"/>
    <w:rsid w:val="00DC38E4"/>
    <w:rsid w:val="00DC3A6C"/>
    <w:rsid w:val="00DC3C83"/>
    <w:rsid w:val="00DC3DF0"/>
    <w:rsid w:val="00DC3E30"/>
    <w:rsid w:val="00DC3EB5"/>
    <w:rsid w:val="00DC3EE7"/>
    <w:rsid w:val="00DC413B"/>
    <w:rsid w:val="00DC41C9"/>
    <w:rsid w:val="00DC445E"/>
    <w:rsid w:val="00DC4554"/>
    <w:rsid w:val="00DC47AE"/>
    <w:rsid w:val="00DC48E2"/>
    <w:rsid w:val="00DC495C"/>
    <w:rsid w:val="00DC4A50"/>
    <w:rsid w:val="00DC4A98"/>
    <w:rsid w:val="00DC4BE7"/>
    <w:rsid w:val="00DC4E45"/>
    <w:rsid w:val="00DC52CB"/>
    <w:rsid w:val="00DC53F7"/>
    <w:rsid w:val="00DC58BA"/>
    <w:rsid w:val="00DC5D9E"/>
    <w:rsid w:val="00DC5FFC"/>
    <w:rsid w:val="00DC602C"/>
    <w:rsid w:val="00DC6213"/>
    <w:rsid w:val="00DC6417"/>
    <w:rsid w:val="00DC652E"/>
    <w:rsid w:val="00DC6637"/>
    <w:rsid w:val="00DC6A9C"/>
    <w:rsid w:val="00DC7531"/>
    <w:rsid w:val="00DC7594"/>
    <w:rsid w:val="00DC78E6"/>
    <w:rsid w:val="00DC796E"/>
    <w:rsid w:val="00DC7A98"/>
    <w:rsid w:val="00DD01FD"/>
    <w:rsid w:val="00DD02DE"/>
    <w:rsid w:val="00DD04A9"/>
    <w:rsid w:val="00DD0B0D"/>
    <w:rsid w:val="00DD0B1A"/>
    <w:rsid w:val="00DD0D07"/>
    <w:rsid w:val="00DD0E7E"/>
    <w:rsid w:val="00DD0EE7"/>
    <w:rsid w:val="00DD1199"/>
    <w:rsid w:val="00DD11AE"/>
    <w:rsid w:val="00DD125A"/>
    <w:rsid w:val="00DD1275"/>
    <w:rsid w:val="00DD12AF"/>
    <w:rsid w:val="00DD12F1"/>
    <w:rsid w:val="00DD1499"/>
    <w:rsid w:val="00DD1786"/>
    <w:rsid w:val="00DD18B8"/>
    <w:rsid w:val="00DD1C6E"/>
    <w:rsid w:val="00DD1D6C"/>
    <w:rsid w:val="00DD1E0D"/>
    <w:rsid w:val="00DD2085"/>
    <w:rsid w:val="00DD220A"/>
    <w:rsid w:val="00DD220E"/>
    <w:rsid w:val="00DD2570"/>
    <w:rsid w:val="00DD2A20"/>
    <w:rsid w:val="00DD2C31"/>
    <w:rsid w:val="00DD2DC9"/>
    <w:rsid w:val="00DD2FAB"/>
    <w:rsid w:val="00DD30E8"/>
    <w:rsid w:val="00DD34F8"/>
    <w:rsid w:val="00DD3B1B"/>
    <w:rsid w:val="00DD3C87"/>
    <w:rsid w:val="00DD3ECA"/>
    <w:rsid w:val="00DD400B"/>
    <w:rsid w:val="00DD43FC"/>
    <w:rsid w:val="00DD442A"/>
    <w:rsid w:val="00DD468F"/>
    <w:rsid w:val="00DD46B0"/>
    <w:rsid w:val="00DD4BA2"/>
    <w:rsid w:val="00DD4C13"/>
    <w:rsid w:val="00DD4C4C"/>
    <w:rsid w:val="00DD4EF6"/>
    <w:rsid w:val="00DD4F9B"/>
    <w:rsid w:val="00DD4FE8"/>
    <w:rsid w:val="00DD5019"/>
    <w:rsid w:val="00DD5171"/>
    <w:rsid w:val="00DD51CB"/>
    <w:rsid w:val="00DD5234"/>
    <w:rsid w:val="00DD5399"/>
    <w:rsid w:val="00DD5448"/>
    <w:rsid w:val="00DD54B8"/>
    <w:rsid w:val="00DD565E"/>
    <w:rsid w:val="00DD5816"/>
    <w:rsid w:val="00DD5B37"/>
    <w:rsid w:val="00DD5CAF"/>
    <w:rsid w:val="00DD6457"/>
    <w:rsid w:val="00DD69A7"/>
    <w:rsid w:val="00DD6C69"/>
    <w:rsid w:val="00DD6CB7"/>
    <w:rsid w:val="00DD6D66"/>
    <w:rsid w:val="00DD71A4"/>
    <w:rsid w:val="00DD7598"/>
    <w:rsid w:val="00DD76A9"/>
    <w:rsid w:val="00DD7714"/>
    <w:rsid w:val="00DD77DF"/>
    <w:rsid w:val="00DD77F8"/>
    <w:rsid w:val="00DD79C2"/>
    <w:rsid w:val="00DD7CDC"/>
    <w:rsid w:val="00DD7CE3"/>
    <w:rsid w:val="00DD7E19"/>
    <w:rsid w:val="00DD7E26"/>
    <w:rsid w:val="00DD7E32"/>
    <w:rsid w:val="00DD7E4E"/>
    <w:rsid w:val="00DD7EFA"/>
    <w:rsid w:val="00DE0106"/>
    <w:rsid w:val="00DE0303"/>
    <w:rsid w:val="00DE037D"/>
    <w:rsid w:val="00DE038E"/>
    <w:rsid w:val="00DE040A"/>
    <w:rsid w:val="00DE047B"/>
    <w:rsid w:val="00DE0758"/>
    <w:rsid w:val="00DE0A3E"/>
    <w:rsid w:val="00DE0BAD"/>
    <w:rsid w:val="00DE14A5"/>
    <w:rsid w:val="00DE194F"/>
    <w:rsid w:val="00DE1D0E"/>
    <w:rsid w:val="00DE232A"/>
    <w:rsid w:val="00DE2472"/>
    <w:rsid w:val="00DE26F1"/>
    <w:rsid w:val="00DE27DC"/>
    <w:rsid w:val="00DE2891"/>
    <w:rsid w:val="00DE2D87"/>
    <w:rsid w:val="00DE2E13"/>
    <w:rsid w:val="00DE304A"/>
    <w:rsid w:val="00DE30A5"/>
    <w:rsid w:val="00DE3176"/>
    <w:rsid w:val="00DE3191"/>
    <w:rsid w:val="00DE3422"/>
    <w:rsid w:val="00DE3670"/>
    <w:rsid w:val="00DE381E"/>
    <w:rsid w:val="00DE38BB"/>
    <w:rsid w:val="00DE3B06"/>
    <w:rsid w:val="00DE3D32"/>
    <w:rsid w:val="00DE46D6"/>
    <w:rsid w:val="00DE4752"/>
    <w:rsid w:val="00DE4777"/>
    <w:rsid w:val="00DE48BD"/>
    <w:rsid w:val="00DE4918"/>
    <w:rsid w:val="00DE4B19"/>
    <w:rsid w:val="00DE4BE8"/>
    <w:rsid w:val="00DE4C66"/>
    <w:rsid w:val="00DE4F50"/>
    <w:rsid w:val="00DE52D1"/>
    <w:rsid w:val="00DE53AE"/>
    <w:rsid w:val="00DE545B"/>
    <w:rsid w:val="00DE5625"/>
    <w:rsid w:val="00DE5787"/>
    <w:rsid w:val="00DE5849"/>
    <w:rsid w:val="00DE58CE"/>
    <w:rsid w:val="00DE5BB4"/>
    <w:rsid w:val="00DE5C97"/>
    <w:rsid w:val="00DE5D37"/>
    <w:rsid w:val="00DE64FB"/>
    <w:rsid w:val="00DE68DA"/>
    <w:rsid w:val="00DE696C"/>
    <w:rsid w:val="00DE6991"/>
    <w:rsid w:val="00DE7165"/>
    <w:rsid w:val="00DE71CF"/>
    <w:rsid w:val="00DE71ED"/>
    <w:rsid w:val="00DE7208"/>
    <w:rsid w:val="00DE72A9"/>
    <w:rsid w:val="00DE77A0"/>
    <w:rsid w:val="00DE78EA"/>
    <w:rsid w:val="00DE7D32"/>
    <w:rsid w:val="00DE7F5F"/>
    <w:rsid w:val="00DF0535"/>
    <w:rsid w:val="00DF063C"/>
    <w:rsid w:val="00DF0705"/>
    <w:rsid w:val="00DF0967"/>
    <w:rsid w:val="00DF0D3C"/>
    <w:rsid w:val="00DF1094"/>
    <w:rsid w:val="00DF13AA"/>
    <w:rsid w:val="00DF1972"/>
    <w:rsid w:val="00DF1AAA"/>
    <w:rsid w:val="00DF1B3F"/>
    <w:rsid w:val="00DF2058"/>
    <w:rsid w:val="00DF216B"/>
    <w:rsid w:val="00DF2242"/>
    <w:rsid w:val="00DF254D"/>
    <w:rsid w:val="00DF258D"/>
    <w:rsid w:val="00DF2736"/>
    <w:rsid w:val="00DF292C"/>
    <w:rsid w:val="00DF2A52"/>
    <w:rsid w:val="00DF2C97"/>
    <w:rsid w:val="00DF2D92"/>
    <w:rsid w:val="00DF2DB5"/>
    <w:rsid w:val="00DF2F76"/>
    <w:rsid w:val="00DF2F9A"/>
    <w:rsid w:val="00DF2FA9"/>
    <w:rsid w:val="00DF313C"/>
    <w:rsid w:val="00DF33B9"/>
    <w:rsid w:val="00DF3864"/>
    <w:rsid w:val="00DF3A86"/>
    <w:rsid w:val="00DF3DA6"/>
    <w:rsid w:val="00DF3EE0"/>
    <w:rsid w:val="00DF3F27"/>
    <w:rsid w:val="00DF41EC"/>
    <w:rsid w:val="00DF4704"/>
    <w:rsid w:val="00DF49BA"/>
    <w:rsid w:val="00DF4BA4"/>
    <w:rsid w:val="00DF4BB1"/>
    <w:rsid w:val="00DF4D16"/>
    <w:rsid w:val="00DF4E3F"/>
    <w:rsid w:val="00DF5009"/>
    <w:rsid w:val="00DF510A"/>
    <w:rsid w:val="00DF551C"/>
    <w:rsid w:val="00DF5602"/>
    <w:rsid w:val="00DF5ABA"/>
    <w:rsid w:val="00DF5B17"/>
    <w:rsid w:val="00DF5E01"/>
    <w:rsid w:val="00DF60E6"/>
    <w:rsid w:val="00DF6341"/>
    <w:rsid w:val="00DF6482"/>
    <w:rsid w:val="00DF661C"/>
    <w:rsid w:val="00DF6650"/>
    <w:rsid w:val="00DF6664"/>
    <w:rsid w:val="00DF6688"/>
    <w:rsid w:val="00DF689B"/>
    <w:rsid w:val="00DF6B34"/>
    <w:rsid w:val="00DF6DAC"/>
    <w:rsid w:val="00DF6F91"/>
    <w:rsid w:val="00DF6FF9"/>
    <w:rsid w:val="00DF72B7"/>
    <w:rsid w:val="00DF7709"/>
    <w:rsid w:val="00DF7799"/>
    <w:rsid w:val="00DF78FC"/>
    <w:rsid w:val="00DF7B01"/>
    <w:rsid w:val="00DF7B44"/>
    <w:rsid w:val="00DF7BCE"/>
    <w:rsid w:val="00DF7C21"/>
    <w:rsid w:val="00DF7ED3"/>
    <w:rsid w:val="00DF7FD6"/>
    <w:rsid w:val="00E003CF"/>
    <w:rsid w:val="00E00498"/>
    <w:rsid w:val="00E00565"/>
    <w:rsid w:val="00E00645"/>
    <w:rsid w:val="00E007D1"/>
    <w:rsid w:val="00E00BAD"/>
    <w:rsid w:val="00E00DF4"/>
    <w:rsid w:val="00E01403"/>
    <w:rsid w:val="00E0141E"/>
    <w:rsid w:val="00E016C4"/>
    <w:rsid w:val="00E017AB"/>
    <w:rsid w:val="00E0208A"/>
    <w:rsid w:val="00E0230B"/>
    <w:rsid w:val="00E024DF"/>
    <w:rsid w:val="00E02633"/>
    <w:rsid w:val="00E026C0"/>
    <w:rsid w:val="00E0271B"/>
    <w:rsid w:val="00E02724"/>
    <w:rsid w:val="00E02797"/>
    <w:rsid w:val="00E02822"/>
    <w:rsid w:val="00E02A66"/>
    <w:rsid w:val="00E02A80"/>
    <w:rsid w:val="00E02AB7"/>
    <w:rsid w:val="00E0310F"/>
    <w:rsid w:val="00E0320D"/>
    <w:rsid w:val="00E036D6"/>
    <w:rsid w:val="00E038A3"/>
    <w:rsid w:val="00E03920"/>
    <w:rsid w:val="00E039E6"/>
    <w:rsid w:val="00E03C1F"/>
    <w:rsid w:val="00E03D61"/>
    <w:rsid w:val="00E03DF8"/>
    <w:rsid w:val="00E03F92"/>
    <w:rsid w:val="00E0419D"/>
    <w:rsid w:val="00E04320"/>
    <w:rsid w:val="00E0465D"/>
    <w:rsid w:val="00E04751"/>
    <w:rsid w:val="00E04822"/>
    <w:rsid w:val="00E04B48"/>
    <w:rsid w:val="00E04C6E"/>
    <w:rsid w:val="00E04E23"/>
    <w:rsid w:val="00E04FC5"/>
    <w:rsid w:val="00E05035"/>
    <w:rsid w:val="00E0504F"/>
    <w:rsid w:val="00E0506F"/>
    <w:rsid w:val="00E05150"/>
    <w:rsid w:val="00E05414"/>
    <w:rsid w:val="00E055F7"/>
    <w:rsid w:val="00E05762"/>
    <w:rsid w:val="00E0583E"/>
    <w:rsid w:val="00E0593B"/>
    <w:rsid w:val="00E059AF"/>
    <w:rsid w:val="00E05A3F"/>
    <w:rsid w:val="00E05AAE"/>
    <w:rsid w:val="00E05D50"/>
    <w:rsid w:val="00E05E80"/>
    <w:rsid w:val="00E06000"/>
    <w:rsid w:val="00E06269"/>
    <w:rsid w:val="00E068CA"/>
    <w:rsid w:val="00E06A40"/>
    <w:rsid w:val="00E06B94"/>
    <w:rsid w:val="00E06C12"/>
    <w:rsid w:val="00E07395"/>
    <w:rsid w:val="00E0749D"/>
    <w:rsid w:val="00E074F5"/>
    <w:rsid w:val="00E07A0A"/>
    <w:rsid w:val="00E07BFE"/>
    <w:rsid w:val="00E07C01"/>
    <w:rsid w:val="00E07C78"/>
    <w:rsid w:val="00E07CB3"/>
    <w:rsid w:val="00E07CE2"/>
    <w:rsid w:val="00E07F17"/>
    <w:rsid w:val="00E07FB2"/>
    <w:rsid w:val="00E1002D"/>
    <w:rsid w:val="00E1005B"/>
    <w:rsid w:val="00E10197"/>
    <w:rsid w:val="00E103C1"/>
    <w:rsid w:val="00E105EA"/>
    <w:rsid w:val="00E10981"/>
    <w:rsid w:val="00E10C30"/>
    <w:rsid w:val="00E11210"/>
    <w:rsid w:val="00E11361"/>
    <w:rsid w:val="00E116EE"/>
    <w:rsid w:val="00E1175D"/>
    <w:rsid w:val="00E1182F"/>
    <w:rsid w:val="00E11A02"/>
    <w:rsid w:val="00E11ED5"/>
    <w:rsid w:val="00E121FE"/>
    <w:rsid w:val="00E12231"/>
    <w:rsid w:val="00E1226F"/>
    <w:rsid w:val="00E12488"/>
    <w:rsid w:val="00E126D3"/>
    <w:rsid w:val="00E1274E"/>
    <w:rsid w:val="00E127AC"/>
    <w:rsid w:val="00E12820"/>
    <w:rsid w:val="00E12A4B"/>
    <w:rsid w:val="00E12BB6"/>
    <w:rsid w:val="00E12D10"/>
    <w:rsid w:val="00E12ECC"/>
    <w:rsid w:val="00E12FE5"/>
    <w:rsid w:val="00E133BF"/>
    <w:rsid w:val="00E1344B"/>
    <w:rsid w:val="00E135A5"/>
    <w:rsid w:val="00E1371D"/>
    <w:rsid w:val="00E13944"/>
    <w:rsid w:val="00E13C20"/>
    <w:rsid w:val="00E13E45"/>
    <w:rsid w:val="00E1410A"/>
    <w:rsid w:val="00E141BC"/>
    <w:rsid w:val="00E143B7"/>
    <w:rsid w:val="00E14831"/>
    <w:rsid w:val="00E148FB"/>
    <w:rsid w:val="00E14D17"/>
    <w:rsid w:val="00E14E0C"/>
    <w:rsid w:val="00E15470"/>
    <w:rsid w:val="00E154C9"/>
    <w:rsid w:val="00E15779"/>
    <w:rsid w:val="00E15813"/>
    <w:rsid w:val="00E158C7"/>
    <w:rsid w:val="00E15956"/>
    <w:rsid w:val="00E15BA3"/>
    <w:rsid w:val="00E15DFA"/>
    <w:rsid w:val="00E16208"/>
    <w:rsid w:val="00E1627D"/>
    <w:rsid w:val="00E16745"/>
    <w:rsid w:val="00E16867"/>
    <w:rsid w:val="00E16957"/>
    <w:rsid w:val="00E16A49"/>
    <w:rsid w:val="00E16B38"/>
    <w:rsid w:val="00E16C8F"/>
    <w:rsid w:val="00E16D3D"/>
    <w:rsid w:val="00E1719F"/>
    <w:rsid w:val="00E17AF4"/>
    <w:rsid w:val="00E17C1E"/>
    <w:rsid w:val="00E17C7A"/>
    <w:rsid w:val="00E17EE7"/>
    <w:rsid w:val="00E202B1"/>
    <w:rsid w:val="00E20B14"/>
    <w:rsid w:val="00E20B52"/>
    <w:rsid w:val="00E20F2F"/>
    <w:rsid w:val="00E20F53"/>
    <w:rsid w:val="00E20FF8"/>
    <w:rsid w:val="00E211B1"/>
    <w:rsid w:val="00E21230"/>
    <w:rsid w:val="00E21B53"/>
    <w:rsid w:val="00E21C74"/>
    <w:rsid w:val="00E21FA2"/>
    <w:rsid w:val="00E220D6"/>
    <w:rsid w:val="00E22282"/>
    <w:rsid w:val="00E222CD"/>
    <w:rsid w:val="00E22327"/>
    <w:rsid w:val="00E223C8"/>
    <w:rsid w:val="00E22445"/>
    <w:rsid w:val="00E224DB"/>
    <w:rsid w:val="00E22591"/>
    <w:rsid w:val="00E226A3"/>
    <w:rsid w:val="00E22B40"/>
    <w:rsid w:val="00E22E0A"/>
    <w:rsid w:val="00E22FBE"/>
    <w:rsid w:val="00E23AB2"/>
    <w:rsid w:val="00E23B90"/>
    <w:rsid w:val="00E23D07"/>
    <w:rsid w:val="00E23EFA"/>
    <w:rsid w:val="00E24577"/>
    <w:rsid w:val="00E247C0"/>
    <w:rsid w:val="00E2484B"/>
    <w:rsid w:val="00E249FF"/>
    <w:rsid w:val="00E24ABC"/>
    <w:rsid w:val="00E24CC9"/>
    <w:rsid w:val="00E24D34"/>
    <w:rsid w:val="00E252FE"/>
    <w:rsid w:val="00E2541D"/>
    <w:rsid w:val="00E254C0"/>
    <w:rsid w:val="00E25571"/>
    <w:rsid w:val="00E25616"/>
    <w:rsid w:val="00E256C5"/>
    <w:rsid w:val="00E2573E"/>
    <w:rsid w:val="00E258DC"/>
    <w:rsid w:val="00E25967"/>
    <w:rsid w:val="00E25BBD"/>
    <w:rsid w:val="00E25E35"/>
    <w:rsid w:val="00E26122"/>
    <w:rsid w:val="00E26204"/>
    <w:rsid w:val="00E26524"/>
    <w:rsid w:val="00E2671E"/>
    <w:rsid w:val="00E26788"/>
    <w:rsid w:val="00E26811"/>
    <w:rsid w:val="00E26847"/>
    <w:rsid w:val="00E26885"/>
    <w:rsid w:val="00E26A32"/>
    <w:rsid w:val="00E26B06"/>
    <w:rsid w:val="00E26C33"/>
    <w:rsid w:val="00E26E88"/>
    <w:rsid w:val="00E27077"/>
    <w:rsid w:val="00E2710A"/>
    <w:rsid w:val="00E271C7"/>
    <w:rsid w:val="00E2724A"/>
    <w:rsid w:val="00E274A3"/>
    <w:rsid w:val="00E27888"/>
    <w:rsid w:val="00E279D2"/>
    <w:rsid w:val="00E27BE7"/>
    <w:rsid w:val="00E30028"/>
    <w:rsid w:val="00E302D5"/>
    <w:rsid w:val="00E3030B"/>
    <w:rsid w:val="00E307C5"/>
    <w:rsid w:val="00E30981"/>
    <w:rsid w:val="00E30984"/>
    <w:rsid w:val="00E30ACD"/>
    <w:rsid w:val="00E30ADF"/>
    <w:rsid w:val="00E30BAD"/>
    <w:rsid w:val="00E30DEE"/>
    <w:rsid w:val="00E31120"/>
    <w:rsid w:val="00E31250"/>
    <w:rsid w:val="00E31656"/>
    <w:rsid w:val="00E31D67"/>
    <w:rsid w:val="00E31EB2"/>
    <w:rsid w:val="00E32105"/>
    <w:rsid w:val="00E32815"/>
    <w:rsid w:val="00E328A0"/>
    <w:rsid w:val="00E32967"/>
    <w:rsid w:val="00E32A00"/>
    <w:rsid w:val="00E32DC5"/>
    <w:rsid w:val="00E32E32"/>
    <w:rsid w:val="00E3317F"/>
    <w:rsid w:val="00E33B62"/>
    <w:rsid w:val="00E33B69"/>
    <w:rsid w:val="00E34186"/>
    <w:rsid w:val="00E34400"/>
    <w:rsid w:val="00E347EA"/>
    <w:rsid w:val="00E34AF6"/>
    <w:rsid w:val="00E34CBC"/>
    <w:rsid w:val="00E34DB3"/>
    <w:rsid w:val="00E34DDB"/>
    <w:rsid w:val="00E34E58"/>
    <w:rsid w:val="00E34FEE"/>
    <w:rsid w:val="00E3516D"/>
    <w:rsid w:val="00E3518A"/>
    <w:rsid w:val="00E354BE"/>
    <w:rsid w:val="00E35855"/>
    <w:rsid w:val="00E35899"/>
    <w:rsid w:val="00E35978"/>
    <w:rsid w:val="00E35D3E"/>
    <w:rsid w:val="00E35DC3"/>
    <w:rsid w:val="00E361CB"/>
    <w:rsid w:val="00E362CE"/>
    <w:rsid w:val="00E3646D"/>
    <w:rsid w:val="00E36486"/>
    <w:rsid w:val="00E36855"/>
    <w:rsid w:val="00E36937"/>
    <w:rsid w:val="00E369DA"/>
    <w:rsid w:val="00E36ADE"/>
    <w:rsid w:val="00E36B95"/>
    <w:rsid w:val="00E3721B"/>
    <w:rsid w:val="00E3734F"/>
    <w:rsid w:val="00E37365"/>
    <w:rsid w:val="00E374B8"/>
    <w:rsid w:val="00E378A6"/>
    <w:rsid w:val="00E37A16"/>
    <w:rsid w:val="00E37F2F"/>
    <w:rsid w:val="00E37F3A"/>
    <w:rsid w:val="00E37FBA"/>
    <w:rsid w:val="00E401F2"/>
    <w:rsid w:val="00E401FA"/>
    <w:rsid w:val="00E40298"/>
    <w:rsid w:val="00E40A6E"/>
    <w:rsid w:val="00E40C0C"/>
    <w:rsid w:val="00E40E20"/>
    <w:rsid w:val="00E412EE"/>
    <w:rsid w:val="00E4133A"/>
    <w:rsid w:val="00E413B7"/>
    <w:rsid w:val="00E41466"/>
    <w:rsid w:val="00E4182D"/>
    <w:rsid w:val="00E41A1E"/>
    <w:rsid w:val="00E41DA1"/>
    <w:rsid w:val="00E41EDA"/>
    <w:rsid w:val="00E420AE"/>
    <w:rsid w:val="00E42184"/>
    <w:rsid w:val="00E422EA"/>
    <w:rsid w:val="00E425A0"/>
    <w:rsid w:val="00E4276C"/>
    <w:rsid w:val="00E42B42"/>
    <w:rsid w:val="00E42DC7"/>
    <w:rsid w:val="00E43255"/>
    <w:rsid w:val="00E4340C"/>
    <w:rsid w:val="00E43491"/>
    <w:rsid w:val="00E43875"/>
    <w:rsid w:val="00E438DE"/>
    <w:rsid w:val="00E43B39"/>
    <w:rsid w:val="00E43B81"/>
    <w:rsid w:val="00E43D2E"/>
    <w:rsid w:val="00E44141"/>
    <w:rsid w:val="00E445D2"/>
    <w:rsid w:val="00E446FD"/>
    <w:rsid w:val="00E44A5D"/>
    <w:rsid w:val="00E44B7D"/>
    <w:rsid w:val="00E44D00"/>
    <w:rsid w:val="00E44D1E"/>
    <w:rsid w:val="00E44E4D"/>
    <w:rsid w:val="00E451D6"/>
    <w:rsid w:val="00E4547B"/>
    <w:rsid w:val="00E45AFC"/>
    <w:rsid w:val="00E45FE5"/>
    <w:rsid w:val="00E460A3"/>
    <w:rsid w:val="00E461E9"/>
    <w:rsid w:val="00E4640C"/>
    <w:rsid w:val="00E46472"/>
    <w:rsid w:val="00E464D6"/>
    <w:rsid w:val="00E468E6"/>
    <w:rsid w:val="00E46A05"/>
    <w:rsid w:val="00E46E05"/>
    <w:rsid w:val="00E46E29"/>
    <w:rsid w:val="00E46EB8"/>
    <w:rsid w:val="00E46F87"/>
    <w:rsid w:val="00E47255"/>
    <w:rsid w:val="00E47330"/>
    <w:rsid w:val="00E475CD"/>
    <w:rsid w:val="00E47775"/>
    <w:rsid w:val="00E479ED"/>
    <w:rsid w:val="00E47A09"/>
    <w:rsid w:val="00E47B60"/>
    <w:rsid w:val="00E47CDF"/>
    <w:rsid w:val="00E47D1F"/>
    <w:rsid w:val="00E501C3"/>
    <w:rsid w:val="00E503BA"/>
    <w:rsid w:val="00E50566"/>
    <w:rsid w:val="00E505C6"/>
    <w:rsid w:val="00E507D3"/>
    <w:rsid w:val="00E50834"/>
    <w:rsid w:val="00E50A9E"/>
    <w:rsid w:val="00E50AB7"/>
    <w:rsid w:val="00E50D50"/>
    <w:rsid w:val="00E50E61"/>
    <w:rsid w:val="00E51044"/>
    <w:rsid w:val="00E5106C"/>
    <w:rsid w:val="00E511E3"/>
    <w:rsid w:val="00E51309"/>
    <w:rsid w:val="00E51838"/>
    <w:rsid w:val="00E518A3"/>
    <w:rsid w:val="00E5192E"/>
    <w:rsid w:val="00E51D31"/>
    <w:rsid w:val="00E520BC"/>
    <w:rsid w:val="00E522E6"/>
    <w:rsid w:val="00E5240E"/>
    <w:rsid w:val="00E52604"/>
    <w:rsid w:val="00E5264B"/>
    <w:rsid w:val="00E529F3"/>
    <w:rsid w:val="00E5307A"/>
    <w:rsid w:val="00E5312D"/>
    <w:rsid w:val="00E53505"/>
    <w:rsid w:val="00E535D4"/>
    <w:rsid w:val="00E535D8"/>
    <w:rsid w:val="00E53740"/>
    <w:rsid w:val="00E53D09"/>
    <w:rsid w:val="00E5400A"/>
    <w:rsid w:val="00E54279"/>
    <w:rsid w:val="00E54299"/>
    <w:rsid w:val="00E5435F"/>
    <w:rsid w:val="00E54377"/>
    <w:rsid w:val="00E5489C"/>
    <w:rsid w:val="00E54AB3"/>
    <w:rsid w:val="00E54BFC"/>
    <w:rsid w:val="00E54C43"/>
    <w:rsid w:val="00E54CAF"/>
    <w:rsid w:val="00E54CFF"/>
    <w:rsid w:val="00E54D3D"/>
    <w:rsid w:val="00E54FF6"/>
    <w:rsid w:val="00E5534F"/>
    <w:rsid w:val="00E553CD"/>
    <w:rsid w:val="00E55788"/>
    <w:rsid w:val="00E55AB4"/>
    <w:rsid w:val="00E55BCB"/>
    <w:rsid w:val="00E55C6A"/>
    <w:rsid w:val="00E55D2A"/>
    <w:rsid w:val="00E55E36"/>
    <w:rsid w:val="00E55E9C"/>
    <w:rsid w:val="00E55EAD"/>
    <w:rsid w:val="00E56343"/>
    <w:rsid w:val="00E567F8"/>
    <w:rsid w:val="00E5688D"/>
    <w:rsid w:val="00E5695E"/>
    <w:rsid w:val="00E56AC4"/>
    <w:rsid w:val="00E577A7"/>
    <w:rsid w:val="00E5780A"/>
    <w:rsid w:val="00E57960"/>
    <w:rsid w:val="00E579A7"/>
    <w:rsid w:val="00E57DF4"/>
    <w:rsid w:val="00E57FC1"/>
    <w:rsid w:val="00E6024F"/>
    <w:rsid w:val="00E602B8"/>
    <w:rsid w:val="00E6060E"/>
    <w:rsid w:val="00E6074F"/>
    <w:rsid w:val="00E6086E"/>
    <w:rsid w:val="00E60E75"/>
    <w:rsid w:val="00E6125A"/>
    <w:rsid w:val="00E614F7"/>
    <w:rsid w:val="00E619DF"/>
    <w:rsid w:val="00E626BE"/>
    <w:rsid w:val="00E62809"/>
    <w:rsid w:val="00E62B0C"/>
    <w:rsid w:val="00E62DAC"/>
    <w:rsid w:val="00E62E98"/>
    <w:rsid w:val="00E6300F"/>
    <w:rsid w:val="00E63202"/>
    <w:rsid w:val="00E632C8"/>
    <w:rsid w:val="00E63531"/>
    <w:rsid w:val="00E63565"/>
    <w:rsid w:val="00E63654"/>
    <w:rsid w:val="00E638C1"/>
    <w:rsid w:val="00E639F0"/>
    <w:rsid w:val="00E63B86"/>
    <w:rsid w:val="00E63C50"/>
    <w:rsid w:val="00E63F8F"/>
    <w:rsid w:val="00E64630"/>
    <w:rsid w:val="00E64E6F"/>
    <w:rsid w:val="00E64FCE"/>
    <w:rsid w:val="00E653DC"/>
    <w:rsid w:val="00E65512"/>
    <w:rsid w:val="00E65A11"/>
    <w:rsid w:val="00E65B85"/>
    <w:rsid w:val="00E65BE4"/>
    <w:rsid w:val="00E65C3B"/>
    <w:rsid w:val="00E65C6C"/>
    <w:rsid w:val="00E65D51"/>
    <w:rsid w:val="00E65D7C"/>
    <w:rsid w:val="00E65E7C"/>
    <w:rsid w:val="00E66036"/>
    <w:rsid w:val="00E6622F"/>
    <w:rsid w:val="00E662CC"/>
    <w:rsid w:val="00E663A4"/>
    <w:rsid w:val="00E663AE"/>
    <w:rsid w:val="00E66611"/>
    <w:rsid w:val="00E6671A"/>
    <w:rsid w:val="00E667CB"/>
    <w:rsid w:val="00E66BE0"/>
    <w:rsid w:val="00E66C4C"/>
    <w:rsid w:val="00E66C85"/>
    <w:rsid w:val="00E670EE"/>
    <w:rsid w:val="00E6725F"/>
    <w:rsid w:val="00E6738D"/>
    <w:rsid w:val="00E6749F"/>
    <w:rsid w:val="00E674C9"/>
    <w:rsid w:val="00E676DA"/>
    <w:rsid w:val="00E6786B"/>
    <w:rsid w:val="00E678BB"/>
    <w:rsid w:val="00E679A0"/>
    <w:rsid w:val="00E67BCB"/>
    <w:rsid w:val="00E67BFC"/>
    <w:rsid w:val="00E7005A"/>
    <w:rsid w:val="00E70082"/>
    <w:rsid w:val="00E70404"/>
    <w:rsid w:val="00E70606"/>
    <w:rsid w:val="00E70992"/>
    <w:rsid w:val="00E70A2C"/>
    <w:rsid w:val="00E70B3C"/>
    <w:rsid w:val="00E70DC0"/>
    <w:rsid w:val="00E70F35"/>
    <w:rsid w:val="00E70FE4"/>
    <w:rsid w:val="00E7123E"/>
    <w:rsid w:val="00E712AC"/>
    <w:rsid w:val="00E71716"/>
    <w:rsid w:val="00E71844"/>
    <w:rsid w:val="00E71ECC"/>
    <w:rsid w:val="00E723C9"/>
    <w:rsid w:val="00E724A0"/>
    <w:rsid w:val="00E725C0"/>
    <w:rsid w:val="00E72706"/>
    <w:rsid w:val="00E72983"/>
    <w:rsid w:val="00E72A40"/>
    <w:rsid w:val="00E72B6A"/>
    <w:rsid w:val="00E72EF4"/>
    <w:rsid w:val="00E72F16"/>
    <w:rsid w:val="00E73429"/>
    <w:rsid w:val="00E73604"/>
    <w:rsid w:val="00E73908"/>
    <w:rsid w:val="00E73E16"/>
    <w:rsid w:val="00E73E77"/>
    <w:rsid w:val="00E73E8D"/>
    <w:rsid w:val="00E73E95"/>
    <w:rsid w:val="00E73FC1"/>
    <w:rsid w:val="00E7405E"/>
    <w:rsid w:val="00E742FF"/>
    <w:rsid w:val="00E74452"/>
    <w:rsid w:val="00E74503"/>
    <w:rsid w:val="00E74685"/>
    <w:rsid w:val="00E74A90"/>
    <w:rsid w:val="00E74D47"/>
    <w:rsid w:val="00E75023"/>
    <w:rsid w:val="00E750ED"/>
    <w:rsid w:val="00E753FC"/>
    <w:rsid w:val="00E75454"/>
    <w:rsid w:val="00E75A1E"/>
    <w:rsid w:val="00E75B71"/>
    <w:rsid w:val="00E75DA7"/>
    <w:rsid w:val="00E75F6D"/>
    <w:rsid w:val="00E76045"/>
    <w:rsid w:val="00E76098"/>
    <w:rsid w:val="00E760EB"/>
    <w:rsid w:val="00E76929"/>
    <w:rsid w:val="00E76F91"/>
    <w:rsid w:val="00E77020"/>
    <w:rsid w:val="00E7705D"/>
    <w:rsid w:val="00E770B8"/>
    <w:rsid w:val="00E7715C"/>
    <w:rsid w:val="00E77543"/>
    <w:rsid w:val="00E778CD"/>
    <w:rsid w:val="00E778D8"/>
    <w:rsid w:val="00E7791A"/>
    <w:rsid w:val="00E77AEC"/>
    <w:rsid w:val="00E77E3A"/>
    <w:rsid w:val="00E800A8"/>
    <w:rsid w:val="00E80391"/>
    <w:rsid w:val="00E806FF"/>
    <w:rsid w:val="00E807F2"/>
    <w:rsid w:val="00E80976"/>
    <w:rsid w:val="00E809AF"/>
    <w:rsid w:val="00E80A0A"/>
    <w:rsid w:val="00E80B64"/>
    <w:rsid w:val="00E80EE2"/>
    <w:rsid w:val="00E810DE"/>
    <w:rsid w:val="00E81568"/>
    <w:rsid w:val="00E818A4"/>
    <w:rsid w:val="00E81C87"/>
    <w:rsid w:val="00E81E09"/>
    <w:rsid w:val="00E81E83"/>
    <w:rsid w:val="00E8209D"/>
    <w:rsid w:val="00E820D3"/>
    <w:rsid w:val="00E82251"/>
    <w:rsid w:val="00E82493"/>
    <w:rsid w:val="00E82535"/>
    <w:rsid w:val="00E82C00"/>
    <w:rsid w:val="00E82C76"/>
    <w:rsid w:val="00E82CA1"/>
    <w:rsid w:val="00E82E51"/>
    <w:rsid w:val="00E8301F"/>
    <w:rsid w:val="00E83616"/>
    <w:rsid w:val="00E836DE"/>
    <w:rsid w:val="00E83790"/>
    <w:rsid w:val="00E8389F"/>
    <w:rsid w:val="00E83C94"/>
    <w:rsid w:val="00E83EB6"/>
    <w:rsid w:val="00E84143"/>
    <w:rsid w:val="00E84324"/>
    <w:rsid w:val="00E84352"/>
    <w:rsid w:val="00E8436C"/>
    <w:rsid w:val="00E843D2"/>
    <w:rsid w:val="00E84410"/>
    <w:rsid w:val="00E84725"/>
    <w:rsid w:val="00E847D6"/>
    <w:rsid w:val="00E848A3"/>
    <w:rsid w:val="00E84B66"/>
    <w:rsid w:val="00E84BBD"/>
    <w:rsid w:val="00E84C45"/>
    <w:rsid w:val="00E84D88"/>
    <w:rsid w:val="00E84ECB"/>
    <w:rsid w:val="00E850B6"/>
    <w:rsid w:val="00E85112"/>
    <w:rsid w:val="00E85220"/>
    <w:rsid w:val="00E852DB"/>
    <w:rsid w:val="00E854AF"/>
    <w:rsid w:val="00E856EB"/>
    <w:rsid w:val="00E85730"/>
    <w:rsid w:val="00E857C4"/>
    <w:rsid w:val="00E8586B"/>
    <w:rsid w:val="00E85BC8"/>
    <w:rsid w:val="00E85D63"/>
    <w:rsid w:val="00E85F07"/>
    <w:rsid w:val="00E86067"/>
    <w:rsid w:val="00E862B9"/>
    <w:rsid w:val="00E863DB"/>
    <w:rsid w:val="00E86426"/>
    <w:rsid w:val="00E864A7"/>
    <w:rsid w:val="00E86750"/>
    <w:rsid w:val="00E86963"/>
    <w:rsid w:val="00E86A52"/>
    <w:rsid w:val="00E86FF2"/>
    <w:rsid w:val="00E872C4"/>
    <w:rsid w:val="00E87527"/>
    <w:rsid w:val="00E876EF"/>
    <w:rsid w:val="00E879E3"/>
    <w:rsid w:val="00E87BA3"/>
    <w:rsid w:val="00E87BED"/>
    <w:rsid w:val="00E87D2D"/>
    <w:rsid w:val="00E87E3A"/>
    <w:rsid w:val="00E90190"/>
    <w:rsid w:val="00E901C3"/>
    <w:rsid w:val="00E90268"/>
    <w:rsid w:val="00E9043A"/>
    <w:rsid w:val="00E905E6"/>
    <w:rsid w:val="00E909E1"/>
    <w:rsid w:val="00E909EF"/>
    <w:rsid w:val="00E90A18"/>
    <w:rsid w:val="00E90D6D"/>
    <w:rsid w:val="00E90F93"/>
    <w:rsid w:val="00E91039"/>
    <w:rsid w:val="00E912A0"/>
    <w:rsid w:val="00E915BD"/>
    <w:rsid w:val="00E915C8"/>
    <w:rsid w:val="00E916CC"/>
    <w:rsid w:val="00E918D9"/>
    <w:rsid w:val="00E91A15"/>
    <w:rsid w:val="00E91A9F"/>
    <w:rsid w:val="00E91C74"/>
    <w:rsid w:val="00E91CB9"/>
    <w:rsid w:val="00E91E39"/>
    <w:rsid w:val="00E920FC"/>
    <w:rsid w:val="00E92375"/>
    <w:rsid w:val="00E923FD"/>
    <w:rsid w:val="00E924CB"/>
    <w:rsid w:val="00E92586"/>
    <w:rsid w:val="00E9285F"/>
    <w:rsid w:val="00E928D5"/>
    <w:rsid w:val="00E92E30"/>
    <w:rsid w:val="00E930C1"/>
    <w:rsid w:val="00E931B9"/>
    <w:rsid w:val="00E93259"/>
    <w:rsid w:val="00E932C3"/>
    <w:rsid w:val="00E936CA"/>
    <w:rsid w:val="00E9374A"/>
    <w:rsid w:val="00E93903"/>
    <w:rsid w:val="00E93ACF"/>
    <w:rsid w:val="00E93BA2"/>
    <w:rsid w:val="00E93BDD"/>
    <w:rsid w:val="00E940D9"/>
    <w:rsid w:val="00E94166"/>
    <w:rsid w:val="00E942BD"/>
    <w:rsid w:val="00E943B3"/>
    <w:rsid w:val="00E945D3"/>
    <w:rsid w:val="00E946B5"/>
    <w:rsid w:val="00E9471E"/>
    <w:rsid w:val="00E94801"/>
    <w:rsid w:val="00E94959"/>
    <w:rsid w:val="00E9498E"/>
    <w:rsid w:val="00E94C2E"/>
    <w:rsid w:val="00E94C8D"/>
    <w:rsid w:val="00E94D58"/>
    <w:rsid w:val="00E94DAD"/>
    <w:rsid w:val="00E94DC2"/>
    <w:rsid w:val="00E94FB0"/>
    <w:rsid w:val="00E95078"/>
    <w:rsid w:val="00E95120"/>
    <w:rsid w:val="00E9526E"/>
    <w:rsid w:val="00E95346"/>
    <w:rsid w:val="00E953CD"/>
    <w:rsid w:val="00E955B6"/>
    <w:rsid w:val="00E95837"/>
    <w:rsid w:val="00E95A3F"/>
    <w:rsid w:val="00E95C95"/>
    <w:rsid w:val="00E95CA5"/>
    <w:rsid w:val="00E95CC9"/>
    <w:rsid w:val="00E95F40"/>
    <w:rsid w:val="00E95F9F"/>
    <w:rsid w:val="00E9603B"/>
    <w:rsid w:val="00E9605B"/>
    <w:rsid w:val="00E96185"/>
    <w:rsid w:val="00E961B5"/>
    <w:rsid w:val="00E9639E"/>
    <w:rsid w:val="00E96553"/>
    <w:rsid w:val="00E96594"/>
    <w:rsid w:val="00E9664D"/>
    <w:rsid w:val="00E9674B"/>
    <w:rsid w:val="00E96AF3"/>
    <w:rsid w:val="00E96B05"/>
    <w:rsid w:val="00E96CE3"/>
    <w:rsid w:val="00E96E81"/>
    <w:rsid w:val="00E9722F"/>
    <w:rsid w:val="00E97A31"/>
    <w:rsid w:val="00E97C20"/>
    <w:rsid w:val="00EA00E1"/>
    <w:rsid w:val="00EA0597"/>
    <w:rsid w:val="00EA074F"/>
    <w:rsid w:val="00EA0855"/>
    <w:rsid w:val="00EA0CD8"/>
    <w:rsid w:val="00EA0D6F"/>
    <w:rsid w:val="00EA10AD"/>
    <w:rsid w:val="00EA10BF"/>
    <w:rsid w:val="00EA1373"/>
    <w:rsid w:val="00EA1499"/>
    <w:rsid w:val="00EA14B2"/>
    <w:rsid w:val="00EA15F6"/>
    <w:rsid w:val="00EA189E"/>
    <w:rsid w:val="00EA1C27"/>
    <w:rsid w:val="00EA1F48"/>
    <w:rsid w:val="00EA255E"/>
    <w:rsid w:val="00EA2624"/>
    <w:rsid w:val="00EA26BE"/>
    <w:rsid w:val="00EA2895"/>
    <w:rsid w:val="00EA2CD0"/>
    <w:rsid w:val="00EA2CFA"/>
    <w:rsid w:val="00EA2ED6"/>
    <w:rsid w:val="00EA2F22"/>
    <w:rsid w:val="00EA30F9"/>
    <w:rsid w:val="00EA3123"/>
    <w:rsid w:val="00EA31D6"/>
    <w:rsid w:val="00EA3235"/>
    <w:rsid w:val="00EA3271"/>
    <w:rsid w:val="00EA35E8"/>
    <w:rsid w:val="00EA36A9"/>
    <w:rsid w:val="00EA370D"/>
    <w:rsid w:val="00EA3732"/>
    <w:rsid w:val="00EA37F3"/>
    <w:rsid w:val="00EA3CDD"/>
    <w:rsid w:val="00EA3D6D"/>
    <w:rsid w:val="00EA40DD"/>
    <w:rsid w:val="00EA43E0"/>
    <w:rsid w:val="00EA4412"/>
    <w:rsid w:val="00EA444D"/>
    <w:rsid w:val="00EA44E8"/>
    <w:rsid w:val="00EA467D"/>
    <w:rsid w:val="00EA4746"/>
    <w:rsid w:val="00EA497D"/>
    <w:rsid w:val="00EA4CD3"/>
    <w:rsid w:val="00EA4DF7"/>
    <w:rsid w:val="00EA51EB"/>
    <w:rsid w:val="00EA52B2"/>
    <w:rsid w:val="00EA5380"/>
    <w:rsid w:val="00EA5445"/>
    <w:rsid w:val="00EA54C4"/>
    <w:rsid w:val="00EA5509"/>
    <w:rsid w:val="00EA5637"/>
    <w:rsid w:val="00EA5748"/>
    <w:rsid w:val="00EA57F7"/>
    <w:rsid w:val="00EA5AC6"/>
    <w:rsid w:val="00EA620D"/>
    <w:rsid w:val="00EA642D"/>
    <w:rsid w:val="00EA667E"/>
    <w:rsid w:val="00EA6965"/>
    <w:rsid w:val="00EA6A78"/>
    <w:rsid w:val="00EA6B11"/>
    <w:rsid w:val="00EA6B5A"/>
    <w:rsid w:val="00EA6C04"/>
    <w:rsid w:val="00EA7382"/>
    <w:rsid w:val="00EA73C8"/>
    <w:rsid w:val="00EA73FC"/>
    <w:rsid w:val="00EA75C3"/>
    <w:rsid w:val="00EA7642"/>
    <w:rsid w:val="00EA76AC"/>
    <w:rsid w:val="00EA7715"/>
    <w:rsid w:val="00EA7A9C"/>
    <w:rsid w:val="00EA7AFB"/>
    <w:rsid w:val="00EA7FB6"/>
    <w:rsid w:val="00EB0089"/>
    <w:rsid w:val="00EB057D"/>
    <w:rsid w:val="00EB0591"/>
    <w:rsid w:val="00EB062F"/>
    <w:rsid w:val="00EB0FC0"/>
    <w:rsid w:val="00EB1359"/>
    <w:rsid w:val="00EB15D1"/>
    <w:rsid w:val="00EB170F"/>
    <w:rsid w:val="00EB1DE7"/>
    <w:rsid w:val="00EB208F"/>
    <w:rsid w:val="00EB216E"/>
    <w:rsid w:val="00EB2307"/>
    <w:rsid w:val="00EB2328"/>
    <w:rsid w:val="00EB271F"/>
    <w:rsid w:val="00EB2774"/>
    <w:rsid w:val="00EB2829"/>
    <w:rsid w:val="00EB2A51"/>
    <w:rsid w:val="00EB2B5C"/>
    <w:rsid w:val="00EB2EE8"/>
    <w:rsid w:val="00EB3543"/>
    <w:rsid w:val="00EB35C9"/>
    <w:rsid w:val="00EB3859"/>
    <w:rsid w:val="00EB3A0D"/>
    <w:rsid w:val="00EB3A7B"/>
    <w:rsid w:val="00EB3ABE"/>
    <w:rsid w:val="00EB3C4A"/>
    <w:rsid w:val="00EB3D4B"/>
    <w:rsid w:val="00EB3EF0"/>
    <w:rsid w:val="00EB4258"/>
    <w:rsid w:val="00EB4329"/>
    <w:rsid w:val="00EB463D"/>
    <w:rsid w:val="00EB46EE"/>
    <w:rsid w:val="00EB48FB"/>
    <w:rsid w:val="00EB498F"/>
    <w:rsid w:val="00EB499D"/>
    <w:rsid w:val="00EB4A3C"/>
    <w:rsid w:val="00EB4AF0"/>
    <w:rsid w:val="00EB4CDF"/>
    <w:rsid w:val="00EB4E33"/>
    <w:rsid w:val="00EB4F13"/>
    <w:rsid w:val="00EB5366"/>
    <w:rsid w:val="00EB53A4"/>
    <w:rsid w:val="00EB53AF"/>
    <w:rsid w:val="00EB5453"/>
    <w:rsid w:val="00EB54A1"/>
    <w:rsid w:val="00EB5543"/>
    <w:rsid w:val="00EB5578"/>
    <w:rsid w:val="00EB58D6"/>
    <w:rsid w:val="00EB592D"/>
    <w:rsid w:val="00EB5B27"/>
    <w:rsid w:val="00EB5B3B"/>
    <w:rsid w:val="00EB6059"/>
    <w:rsid w:val="00EB611E"/>
    <w:rsid w:val="00EB619C"/>
    <w:rsid w:val="00EB61A4"/>
    <w:rsid w:val="00EB6273"/>
    <w:rsid w:val="00EB62BD"/>
    <w:rsid w:val="00EB6350"/>
    <w:rsid w:val="00EB6365"/>
    <w:rsid w:val="00EB6585"/>
    <w:rsid w:val="00EB67FF"/>
    <w:rsid w:val="00EB6938"/>
    <w:rsid w:val="00EB6AB3"/>
    <w:rsid w:val="00EB6C01"/>
    <w:rsid w:val="00EB701A"/>
    <w:rsid w:val="00EB7162"/>
    <w:rsid w:val="00EB7290"/>
    <w:rsid w:val="00EB7940"/>
    <w:rsid w:val="00EB79BD"/>
    <w:rsid w:val="00EB7CEE"/>
    <w:rsid w:val="00EB7F34"/>
    <w:rsid w:val="00EC00E4"/>
    <w:rsid w:val="00EC0623"/>
    <w:rsid w:val="00EC06E6"/>
    <w:rsid w:val="00EC07E9"/>
    <w:rsid w:val="00EC0825"/>
    <w:rsid w:val="00EC08B3"/>
    <w:rsid w:val="00EC0B76"/>
    <w:rsid w:val="00EC0CFF"/>
    <w:rsid w:val="00EC0D51"/>
    <w:rsid w:val="00EC0E5A"/>
    <w:rsid w:val="00EC0F96"/>
    <w:rsid w:val="00EC11F1"/>
    <w:rsid w:val="00EC12A9"/>
    <w:rsid w:val="00EC1304"/>
    <w:rsid w:val="00EC1329"/>
    <w:rsid w:val="00EC13DC"/>
    <w:rsid w:val="00EC14B1"/>
    <w:rsid w:val="00EC1975"/>
    <w:rsid w:val="00EC19FE"/>
    <w:rsid w:val="00EC1BFD"/>
    <w:rsid w:val="00EC1DCD"/>
    <w:rsid w:val="00EC1F51"/>
    <w:rsid w:val="00EC1FCE"/>
    <w:rsid w:val="00EC23A9"/>
    <w:rsid w:val="00EC25A4"/>
    <w:rsid w:val="00EC25E2"/>
    <w:rsid w:val="00EC2695"/>
    <w:rsid w:val="00EC2941"/>
    <w:rsid w:val="00EC2A86"/>
    <w:rsid w:val="00EC2E70"/>
    <w:rsid w:val="00EC2ED7"/>
    <w:rsid w:val="00EC3086"/>
    <w:rsid w:val="00EC30AA"/>
    <w:rsid w:val="00EC3176"/>
    <w:rsid w:val="00EC329F"/>
    <w:rsid w:val="00EC3457"/>
    <w:rsid w:val="00EC37EB"/>
    <w:rsid w:val="00EC39B7"/>
    <w:rsid w:val="00EC3A05"/>
    <w:rsid w:val="00EC3AD9"/>
    <w:rsid w:val="00EC3AF4"/>
    <w:rsid w:val="00EC3C1D"/>
    <w:rsid w:val="00EC3CA1"/>
    <w:rsid w:val="00EC3DAF"/>
    <w:rsid w:val="00EC3F03"/>
    <w:rsid w:val="00EC45EB"/>
    <w:rsid w:val="00EC4A07"/>
    <w:rsid w:val="00EC4BD7"/>
    <w:rsid w:val="00EC4C65"/>
    <w:rsid w:val="00EC4D15"/>
    <w:rsid w:val="00EC4D26"/>
    <w:rsid w:val="00EC4E75"/>
    <w:rsid w:val="00EC5108"/>
    <w:rsid w:val="00EC52A3"/>
    <w:rsid w:val="00EC5430"/>
    <w:rsid w:val="00EC5703"/>
    <w:rsid w:val="00EC579A"/>
    <w:rsid w:val="00EC5AF8"/>
    <w:rsid w:val="00EC5B4E"/>
    <w:rsid w:val="00EC612C"/>
    <w:rsid w:val="00EC6194"/>
    <w:rsid w:val="00EC6472"/>
    <w:rsid w:val="00EC650E"/>
    <w:rsid w:val="00EC6555"/>
    <w:rsid w:val="00EC656D"/>
    <w:rsid w:val="00EC65FA"/>
    <w:rsid w:val="00EC68A8"/>
    <w:rsid w:val="00EC691E"/>
    <w:rsid w:val="00EC6AD8"/>
    <w:rsid w:val="00EC6B4C"/>
    <w:rsid w:val="00EC6B7A"/>
    <w:rsid w:val="00EC6D7C"/>
    <w:rsid w:val="00EC708C"/>
    <w:rsid w:val="00EC7384"/>
    <w:rsid w:val="00EC73E8"/>
    <w:rsid w:val="00EC7894"/>
    <w:rsid w:val="00EC7A7E"/>
    <w:rsid w:val="00EC7E0E"/>
    <w:rsid w:val="00ED025C"/>
    <w:rsid w:val="00ED027F"/>
    <w:rsid w:val="00ED0515"/>
    <w:rsid w:val="00ED053E"/>
    <w:rsid w:val="00ED0933"/>
    <w:rsid w:val="00ED09D3"/>
    <w:rsid w:val="00ED0A68"/>
    <w:rsid w:val="00ED0BE3"/>
    <w:rsid w:val="00ED0CC8"/>
    <w:rsid w:val="00ED0D3F"/>
    <w:rsid w:val="00ED0E8E"/>
    <w:rsid w:val="00ED0EE7"/>
    <w:rsid w:val="00ED1046"/>
    <w:rsid w:val="00ED13A7"/>
    <w:rsid w:val="00ED13EB"/>
    <w:rsid w:val="00ED150F"/>
    <w:rsid w:val="00ED1794"/>
    <w:rsid w:val="00ED1A91"/>
    <w:rsid w:val="00ED1D2E"/>
    <w:rsid w:val="00ED1E40"/>
    <w:rsid w:val="00ED1F18"/>
    <w:rsid w:val="00ED1F25"/>
    <w:rsid w:val="00ED1FBE"/>
    <w:rsid w:val="00ED2204"/>
    <w:rsid w:val="00ED2481"/>
    <w:rsid w:val="00ED2617"/>
    <w:rsid w:val="00ED2802"/>
    <w:rsid w:val="00ED2813"/>
    <w:rsid w:val="00ED2C7E"/>
    <w:rsid w:val="00ED2D3A"/>
    <w:rsid w:val="00ED2E80"/>
    <w:rsid w:val="00ED2E97"/>
    <w:rsid w:val="00ED2EA4"/>
    <w:rsid w:val="00ED2FEC"/>
    <w:rsid w:val="00ED3067"/>
    <w:rsid w:val="00ED31D3"/>
    <w:rsid w:val="00ED3415"/>
    <w:rsid w:val="00ED36EB"/>
    <w:rsid w:val="00ED3A6A"/>
    <w:rsid w:val="00ED3AD5"/>
    <w:rsid w:val="00ED3AF9"/>
    <w:rsid w:val="00ED3B2B"/>
    <w:rsid w:val="00ED3D89"/>
    <w:rsid w:val="00ED3F09"/>
    <w:rsid w:val="00ED4006"/>
    <w:rsid w:val="00ED419A"/>
    <w:rsid w:val="00ED467E"/>
    <w:rsid w:val="00ED46F8"/>
    <w:rsid w:val="00ED48CA"/>
    <w:rsid w:val="00ED4BAD"/>
    <w:rsid w:val="00ED4CF9"/>
    <w:rsid w:val="00ED4E7B"/>
    <w:rsid w:val="00ED4F05"/>
    <w:rsid w:val="00ED53C7"/>
    <w:rsid w:val="00ED54CA"/>
    <w:rsid w:val="00ED5510"/>
    <w:rsid w:val="00ED578C"/>
    <w:rsid w:val="00ED59A7"/>
    <w:rsid w:val="00ED5B52"/>
    <w:rsid w:val="00ED5C7D"/>
    <w:rsid w:val="00ED5CB3"/>
    <w:rsid w:val="00ED6397"/>
    <w:rsid w:val="00ED63E3"/>
    <w:rsid w:val="00ED66C2"/>
    <w:rsid w:val="00ED66D5"/>
    <w:rsid w:val="00ED6AFA"/>
    <w:rsid w:val="00ED6F70"/>
    <w:rsid w:val="00ED713A"/>
    <w:rsid w:val="00ED716F"/>
    <w:rsid w:val="00ED721A"/>
    <w:rsid w:val="00ED7579"/>
    <w:rsid w:val="00ED7604"/>
    <w:rsid w:val="00ED7838"/>
    <w:rsid w:val="00ED78D5"/>
    <w:rsid w:val="00ED7903"/>
    <w:rsid w:val="00ED7950"/>
    <w:rsid w:val="00ED79C4"/>
    <w:rsid w:val="00ED7F88"/>
    <w:rsid w:val="00EE01BC"/>
    <w:rsid w:val="00EE032B"/>
    <w:rsid w:val="00EE0336"/>
    <w:rsid w:val="00EE036B"/>
    <w:rsid w:val="00EE06E0"/>
    <w:rsid w:val="00EE0A7F"/>
    <w:rsid w:val="00EE0A9A"/>
    <w:rsid w:val="00EE0AA8"/>
    <w:rsid w:val="00EE0E05"/>
    <w:rsid w:val="00EE0E86"/>
    <w:rsid w:val="00EE11C8"/>
    <w:rsid w:val="00EE127C"/>
    <w:rsid w:val="00EE153E"/>
    <w:rsid w:val="00EE1698"/>
    <w:rsid w:val="00EE18BD"/>
    <w:rsid w:val="00EE1AAD"/>
    <w:rsid w:val="00EE21B9"/>
    <w:rsid w:val="00EE23F5"/>
    <w:rsid w:val="00EE2499"/>
    <w:rsid w:val="00EE24DC"/>
    <w:rsid w:val="00EE265A"/>
    <w:rsid w:val="00EE26E5"/>
    <w:rsid w:val="00EE2898"/>
    <w:rsid w:val="00EE291B"/>
    <w:rsid w:val="00EE2A5A"/>
    <w:rsid w:val="00EE2B9D"/>
    <w:rsid w:val="00EE2D7D"/>
    <w:rsid w:val="00EE2EF4"/>
    <w:rsid w:val="00EE315E"/>
    <w:rsid w:val="00EE320C"/>
    <w:rsid w:val="00EE3224"/>
    <w:rsid w:val="00EE3412"/>
    <w:rsid w:val="00EE3539"/>
    <w:rsid w:val="00EE3E9C"/>
    <w:rsid w:val="00EE3F7B"/>
    <w:rsid w:val="00EE42FE"/>
    <w:rsid w:val="00EE457F"/>
    <w:rsid w:val="00EE4806"/>
    <w:rsid w:val="00EE4941"/>
    <w:rsid w:val="00EE4B5E"/>
    <w:rsid w:val="00EE4C3D"/>
    <w:rsid w:val="00EE4FA8"/>
    <w:rsid w:val="00EE516E"/>
    <w:rsid w:val="00EE5242"/>
    <w:rsid w:val="00EE539D"/>
    <w:rsid w:val="00EE544C"/>
    <w:rsid w:val="00EE5460"/>
    <w:rsid w:val="00EE54A8"/>
    <w:rsid w:val="00EE5564"/>
    <w:rsid w:val="00EE582C"/>
    <w:rsid w:val="00EE5C69"/>
    <w:rsid w:val="00EE5D51"/>
    <w:rsid w:val="00EE5E08"/>
    <w:rsid w:val="00EE5FD6"/>
    <w:rsid w:val="00EE608B"/>
    <w:rsid w:val="00EE6254"/>
    <w:rsid w:val="00EE6430"/>
    <w:rsid w:val="00EE66D8"/>
    <w:rsid w:val="00EE67D3"/>
    <w:rsid w:val="00EE6882"/>
    <w:rsid w:val="00EE68E7"/>
    <w:rsid w:val="00EE6B05"/>
    <w:rsid w:val="00EE6B11"/>
    <w:rsid w:val="00EE6B35"/>
    <w:rsid w:val="00EE6F4D"/>
    <w:rsid w:val="00EE7230"/>
    <w:rsid w:val="00EE74E4"/>
    <w:rsid w:val="00EE7AB1"/>
    <w:rsid w:val="00EE7C5F"/>
    <w:rsid w:val="00EE7E44"/>
    <w:rsid w:val="00EF02C7"/>
    <w:rsid w:val="00EF0450"/>
    <w:rsid w:val="00EF0796"/>
    <w:rsid w:val="00EF0797"/>
    <w:rsid w:val="00EF0846"/>
    <w:rsid w:val="00EF0ACE"/>
    <w:rsid w:val="00EF0B5E"/>
    <w:rsid w:val="00EF0B66"/>
    <w:rsid w:val="00EF0CEC"/>
    <w:rsid w:val="00EF0D45"/>
    <w:rsid w:val="00EF0DE6"/>
    <w:rsid w:val="00EF1170"/>
    <w:rsid w:val="00EF11C9"/>
    <w:rsid w:val="00EF12C3"/>
    <w:rsid w:val="00EF19F4"/>
    <w:rsid w:val="00EF1A47"/>
    <w:rsid w:val="00EF22C1"/>
    <w:rsid w:val="00EF22E1"/>
    <w:rsid w:val="00EF2497"/>
    <w:rsid w:val="00EF259A"/>
    <w:rsid w:val="00EF2711"/>
    <w:rsid w:val="00EF2A62"/>
    <w:rsid w:val="00EF2C1D"/>
    <w:rsid w:val="00EF2FF6"/>
    <w:rsid w:val="00EF3089"/>
    <w:rsid w:val="00EF30D3"/>
    <w:rsid w:val="00EF30FF"/>
    <w:rsid w:val="00EF3297"/>
    <w:rsid w:val="00EF3572"/>
    <w:rsid w:val="00EF364A"/>
    <w:rsid w:val="00EF36EC"/>
    <w:rsid w:val="00EF370A"/>
    <w:rsid w:val="00EF3749"/>
    <w:rsid w:val="00EF3861"/>
    <w:rsid w:val="00EF3965"/>
    <w:rsid w:val="00EF3BF7"/>
    <w:rsid w:val="00EF3E1C"/>
    <w:rsid w:val="00EF412F"/>
    <w:rsid w:val="00EF41B3"/>
    <w:rsid w:val="00EF4301"/>
    <w:rsid w:val="00EF43AC"/>
    <w:rsid w:val="00EF4585"/>
    <w:rsid w:val="00EF4828"/>
    <w:rsid w:val="00EF49CB"/>
    <w:rsid w:val="00EF4CC8"/>
    <w:rsid w:val="00EF4D7E"/>
    <w:rsid w:val="00EF4E1F"/>
    <w:rsid w:val="00EF50CD"/>
    <w:rsid w:val="00EF51F8"/>
    <w:rsid w:val="00EF558B"/>
    <w:rsid w:val="00EF563A"/>
    <w:rsid w:val="00EF5C80"/>
    <w:rsid w:val="00EF5E6A"/>
    <w:rsid w:val="00EF6136"/>
    <w:rsid w:val="00EF62B4"/>
    <w:rsid w:val="00EF62DE"/>
    <w:rsid w:val="00EF63DD"/>
    <w:rsid w:val="00EF6423"/>
    <w:rsid w:val="00EF644F"/>
    <w:rsid w:val="00EF6530"/>
    <w:rsid w:val="00EF675E"/>
    <w:rsid w:val="00EF696E"/>
    <w:rsid w:val="00EF6A0D"/>
    <w:rsid w:val="00EF6AE0"/>
    <w:rsid w:val="00EF6E84"/>
    <w:rsid w:val="00EF7067"/>
    <w:rsid w:val="00EF70BE"/>
    <w:rsid w:val="00EF715D"/>
    <w:rsid w:val="00EF7230"/>
    <w:rsid w:val="00EF72A1"/>
    <w:rsid w:val="00EF72B7"/>
    <w:rsid w:val="00EF72FE"/>
    <w:rsid w:val="00EF7566"/>
    <w:rsid w:val="00EF757F"/>
    <w:rsid w:val="00EF7639"/>
    <w:rsid w:val="00EF7684"/>
    <w:rsid w:val="00EF76AE"/>
    <w:rsid w:val="00EF7948"/>
    <w:rsid w:val="00EF7BBC"/>
    <w:rsid w:val="00EF7DED"/>
    <w:rsid w:val="00F003F6"/>
    <w:rsid w:val="00F0049E"/>
    <w:rsid w:val="00F004F9"/>
    <w:rsid w:val="00F00714"/>
    <w:rsid w:val="00F0084A"/>
    <w:rsid w:val="00F00AB7"/>
    <w:rsid w:val="00F00B9F"/>
    <w:rsid w:val="00F00C2E"/>
    <w:rsid w:val="00F00D2E"/>
    <w:rsid w:val="00F00EA5"/>
    <w:rsid w:val="00F00F69"/>
    <w:rsid w:val="00F00F6E"/>
    <w:rsid w:val="00F00F7B"/>
    <w:rsid w:val="00F01102"/>
    <w:rsid w:val="00F01139"/>
    <w:rsid w:val="00F01175"/>
    <w:rsid w:val="00F012C3"/>
    <w:rsid w:val="00F013C9"/>
    <w:rsid w:val="00F013E0"/>
    <w:rsid w:val="00F014F9"/>
    <w:rsid w:val="00F016E8"/>
    <w:rsid w:val="00F019CD"/>
    <w:rsid w:val="00F01B55"/>
    <w:rsid w:val="00F01BD3"/>
    <w:rsid w:val="00F01C30"/>
    <w:rsid w:val="00F01C38"/>
    <w:rsid w:val="00F01EC1"/>
    <w:rsid w:val="00F021D5"/>
    <w:rsid w:val="00F02317"/>
    <w:rsid w:val="00F02592"/>
    <w:rsid w:val="00F02648"/>
    <w:rsid w:val="00F027C7"/>
    <w:rsid w:val="00F027E8"/>
    <w:rsid w:val="00F02897"/>
    <w:rsid w:val="00F031FC"/>
    <w:rsid w:val="00F03367"/>
    <w:rsid w:val="00F0370E"/>
    <w:rsid w:val="00F03BDC"/>
    <w:rsid w:val="00F03CD2"/>
    <w:rsid w:val="00F04267"/>
    <w:rsid w:val="00F04584"/>
    <w:rsid w:val="00F0462C"/>
    <w:rsid w:val="00F0465C"/>
    <w:rsid w:val="00F0477A"/>
    <w:rsid w:val="00F047EE"/>
    <w:rsid w:val="00F04816"/>
    <w:rsid w:val="00F04903"/>
    <w:rsid w:val="00F0534F"/>
    <w:rsid w:val="00F056A4"/>
    <w:rsid w:val="00F059F6"/>
    <w:rsid w:val="00F05B8E"/>
    <w:rsid w:val="00F05C14"/>
    <w:rsid w:val="00F05C7C"/>
    <w:rsid w:val="00F05C87"/>
    <w:rsid w:val="00F06107"/>
    <w:rsid w:val="00F06111"/>
    <w:rsid w:val="00F061FC"/>
    <w:rsid w:val="00F06301"/>
    <w:rsid w:val="00F066E7"/>
    <w:rsid w:val="00F06B98"/>
    <w:rsid w:val="00F06C00"/>
    <w:rsid w:val="00F06E6D"/>
    <w:rsid w:val="00F072D1"/>
    <w:rsid w:val="00F07418"/>
    <w:rsid w:val="00F0760C"/>
    <w:rsid w:val="00F07968"/>
    <w:rsid w:val="00F07BB1"/>
    <w:rsid w:val="00F07F2D"/>
    <w:rsid w:val="00F1006E"/>
    <w:rsid w:val="00F10112"/>
    <w:rsid w:val="00F10191"/>
    <w:rsid w:val="00F102FE"/>
    <w:rsid w:val="00F1045A"/>
    <w:rsid w:val="00F10B56"/>
    <w:rsid w:val="00F10E0E"/>
    <w:rsid w:val="00F10E53"/>
    <w:rsid w:val="00F10E62"/>
    <w:rsid w:val="00F10E9B"/>
    <w:rsid w:val="00F11070"/>
    <w:rsid w:val="00F110A4"/>
    <w:rsid w:val="00F1121C"/>
    <w:rsid w:val="00F1163C"/>
    <w:rsid w:val="00F117AD"/>
    <w:rsid w:val="00F11A71"/>
    <w:rsid w:val="00F11B9A"/>
    <w:rsid w:val="00F11C38"/>
    <w:rsid w:val="00F11D0A"/>
    <w:rsid w:val="00F11DC3"/>
    <w:rsid w:val="00F11F9F"/>
    <w:rsid w:val="00F1203C"/>
    <w:rsid w:val="00F121EC"/>
    <w:rsid w:val="00F126C2"/>
    <w:rsid w:val="00F1270C"/>
    <w:rsid w:val="00F12BFA"/>
    <w:rsid w:val="00F12C04"/>
    <w:rsid w:val="00F12E84"/>
    <w:rsid w:val="00F12F93"/>
    <w:rsid w:val="00F1321C"/>
    <w:rsid w:val="00F13229"/>
    <w:rsid w:val="00F1330A"/>
    <w:rsid w:val="00F133E3"/>
    <w:rsid w:val="00F134F6"/>
    <w:rsid w:val="00F1355B"/>
    <w:rsid w:val="00F13567"/>
    <w:rsid w:val="00F13849"/>
    <w:rsid w:val="00F13EB0"/>
    <w:rsid w:val="00F13F18"/>
    <w:rsid w:val="00F142F6"/>
    <w:rsid w:val="00F14937"/>
    <w:rsid w:val="00F14BD0"/>
    <w:rsid w:val="00F14BD1"/>
    <w:rsid w:val="00F14CDC"/>
    <w:rsid w:val="00F1507A"/>
    <w:rsid w:val="00F15301"/>
    <w:rsid w:val="00F1541A"/>
    <w:rsid w:val="00F1576C"/>
    <w:rsid w:val="00F157C6"/>
    <w:rsid w:val="00F1580F"/>
    <w:rsid w:val="00F15CCA"/>
    <w:rsid w:val="00F15E88"/>
    <w:rsid w:val="00F16080"/>
    <w:rsid w:val="00F16409"/>
    <w:rsid w:val="00F16438"/>
    <w:rsid w:val="00F16669"/>
    <w:rsid w:val="00F168D1"/>
    <w:rsid w:val="00F1693E"/>
    <w:rsid w:val="00F169F8"/>
    <w:rsid w:val="00F16BC9"/>
    <w:rsid w:val="00F17001"/>
    <w:rsid w:val="00F1707A"/>
    <w:rsid w:val="00F17263"/>
    <w:rsid w:val="00F1739C"/>
    <w:rsid w:val="00F17488"/>
    <w:rsid w:val="00F17658"/>
    <w:rsid w:val="00F177C0"/>
    <w:rsid w:val="00F17910"/>
    <w:rsid w:val="00F17AD1"/>
    <w:rsid w:val="00F17BE3"/>
    <w:rsid w:val="00F17D3A"/>
    <w:rsid w:val="00F17F27"/>
    <w:rsid w:val="00F17F2D"/>
    <w:rsid w:val="00F20311"/>
    <w:rsid w:val="00F2064A"/>
    <w:rsid w:val="00F20717"/>
    <w:rsid w:val="00F207BE"/>
    <w:rsid w:val="00F20945"/>
    <w:rsid w:val="00F209D6"/>
    <w:rsid w:val="00F20D4E"/>
    <w:rsid w:val="00F21036"/>
    <w:rsid w:val="00F21240"/>
    <w:rsid w:val="00F2128D"/>
    <w:rsid w:val="00F212EB"/>
    <w:rsid w:val="00F21322"/>
    <w:rsid w:val="00F215FA"/>
    <w:rsid w:val="00F2161D"/>
    <w:rsid w:val="00F21949"/>
    <w:rsid w:val="00F219C2"/>
    <w:rsid w:val="00F21AE9"/>
    <w:rsid w:val="00F21F51"/>
    <w:rsid w:val="00F22021"/>
    <w:rsid w:val="00F2215D"/>
    <w:rsid w:val="00F223CC"/>
    <w:rsid w:val="00F224D4"/>
    <w:rsid w:val="00F224DF"/>
    <w:rsid w:val="00F22791"/>
    <w:rsid w:val="00F22868"/>
    <w:rsid w:val="00F228DE"/>
    <w:rsid w:val="00F229BF"/>
    <w:rsid w:val="00F22B34"/>
    <w:rsid w:val="00F23410"/>
    <w:rsid w:val="00F2367E"/>
    <w:rsid w:val="00F236C6"/>
    <w:rsid w:val="00F23AD2"/>
    <w:rsid w:val="00F23B9D"/>
    <w:rsid w:val="00F23F45"/>
    <w:rsid w:val="00F24125"/>
    <w:rsid w:val="00F2427B"/>
    <w:rsid w:val="00F24462"/>
    <w:rsid w:val="00F245E3"/>
    <w:rsid w:val="00F246B2"/>
    <w:rsid w:val="00F2497E"/>
    <w:rsid w:val="00F249FB"/>
    <w:rsid w:val="00F24AA0"/>
    <w:rsid w:val="00F24BC5"/>
    <w:rsid w:val="00F24C63"/>
    <w:rsid w:val="00F24D22"/>
    <w:rsid w:val="00F24D50"/>
    <w:rsid w:val="00F24EB0"/>
    <w:rsid w:val="00F250B7"/>
    <w:rsid w:val="00F25378"/>
    <w:rsid w:val="00F2558B"/>
    <w:rsid w:val="00F255E8"/>
    <w:rsid w:val="00F25884"/>
    <w:rsid w:val="00F25CAA"/>
    <w:rsid w:val="00F25D03"/>
    <w:rsid w:val="00F26496"/>
    <w:rsid w:val="00F26691"/>
    <w:rsid w:val="00F26B45"/>
    <w:rsid w:val="00F26E1A"/>
    <w:rsid w:val="00F270A7"/>
    <w:rsid w:val="00F2714D"/>
    <w:rsid w:val="00F273E6"/>
    <w:rsid w:val="00F274CC"/>
    <w:rsid w:val="00F27906"/>
    <w:rsid w:val="00F27C5D"/>
    <w:rsid w:val="00F3015B"/>
    <w:rsid w:val="00F301B8"/>
    <w:rsid w:val="00F303E2"/>
    <w:rsid w:val="00F305F2"/>
    <w:rsid w:val="00F305F5"/>
    <w:rsid w:val="00F306BA"/>
    <w:rsid w:val="00F307FA"/>
    <w:rsid w:val="00F30B6A"/>
    <w:rsid w:val="00F30B8C"/>
    <w:rsid w:val="00F30BFC"/>
    <w:rsid w:val="00F30FC5"/>
    <w:rsid w:val="00F31044"/>
    <w:rsid w:val="00F3112F"/>
    <w:rsid w:val="00F314EF"/>
    <w:rsid w:val="00F31D1C"/>
    <w:rsid w:val="00F321D3"/>
    <w:rsid w:val="00F326D1"/>
    <w:rsid w:val="00F32787"/>
    <w:rsid w:val="00F32883"/>
    <w:rsid w:val="00F32A5C"/>
    <w:rsid w:val="00F32FAD"/>
    <w:rsid w:val="00F331A8"/>
    <w:rsid w:val="00F33297"/>
    <w:rsid w:val="00F33493"/>
    <w:rsid w:val="00F334F4"/>
    <w:rsid w:val="00F33574"/>
    <w:rsid w:val="00F33945"/>
    <w:rsid w:val="00F33981"/>
    <w:rsid w:val="00F33DFD"/>
    <w:rsid w:val="00F33EEA"/>
    <w:rsid w:val="00F33F47"/>
    <w:rsid w:val="00F3400B"/>
    <w:rsid w:val="00F3401F"/>
    <w:rsid w:val="00F341C9"/>
    <w:rsid w:val="00F341EB"/>
    <w:rsid w:val="00F3420F"/>
    <w:rsid w:val="00F34271"/>
    <w:rsid w:val="00F343ED"/>
    <w:rsid w:val="00F3445E"/>
    <w:rsid w:val="00F3448D"/>
    <w:rsid w:val="00F34636"/>
    <w:rsid w:val="00F34904"/>
    <w:rsid w:val="00F3496C"/>
    <w:rsid w:val="00F34A09"/>
    <w:rsid w:val="00F34A29"/>
    <w:rsid w:val="00F34B6D"/>
    <w:rsid w:val="00F35001"/>
    <w:rsid w:val="00F352A3"/>
    <w:rsid w:val="00F352F5"/>
    <w:rsid w:val="00F35321"/>
    <w:rsid w:val="00F3539D"/>
    <w:rsid w:val="00F35A2F"/>
    <w:rsid w:val="00F35B95"/>
    <w:rsid w:val="00F35BAC"/>
    <w:rsid w:val="00F35C6F"/>
    <w:rsid w:val="00F35DA5"/>
    <w:rsid w:val="00F35FE7"/>
    <w:rsid w:val="00F361E7"/>
    <w:rsid w:val="00F364E5"/>
    <w:rsid w:val="00F367E5"/>
    <w:rsid w:val="00F36988"/>
    <w:rsid w:val="00F369F8"/>
    <w:rsid w:val="00F36A17"/>
    <w:rsid w:val="00F36CF9"/>
    <w:rsid w:val="00F36D44"/>
    <w:rsid w:val="00F36EBE"/>
    <w:rsid w:val="00F37086"/>
    <w:rsid w:val="00F371A4"/>
    <w:rsid w:val="00F371EB"/>
    <w:rsid w:val="00F373E8"/>
    <w:rsid w:val="00F37458"/>
    <w:rsid w:val="00F37809"/>
    <w:rsid w:val="00F378B8"/>
    <w:rsid w:val="00F37A20"/>
    <w:rsid w:val="00F37DB1"/>
    <w:rsid w:val="00F37E33"/>
    <w:rsid w:val="00F40088"/>
    <w:rsid w:val="00F403B6"/>
    <w:rsid w:val="00F40701"/>
    <w:rsid w:val="00F407CD"/>
    <w:rsid w:val="00F407F0"/>
    <w:rsid w:val="00F409B2"/>
    <w:rsid w:val="00F409F1"/>
    <w:rsid w:val="00F40B95"/>
    <w:rsid w:val="00F40E29"/>
    <w:rsid w:val="00F40F9D"/>
    <w:rsid w:val="00F412D6"/>
    <w:rsid w:val="00F41393"/>
    <w:rsid w:val="00F4148D"/>
    <w:rsid w:val="00F41570"/>
    <w:rsid w:val="00F41943"/>
    <w:rsid w:val="00F41B6C"/>
    <w:rsid w:val="00F41C81"/>
    <w:rsid w:val="00F41D40"/>
    <w:rsid w:val="00F41F24"/>
    <w:rsid w:val="00F42185"/>
    <w:rsid w:val="00F424CE"/>
    <w:rsid w:val="00F429A4"/>
    <w:rsid w:val="00F42C6A"/>
    <w:rsid w:val="00F43239"/>
    <w:rsid w:val="00F4358F"/>
    <w:rsid w:val="00F4370E"/>
    <w:rsid w:val="00F43848"/>
    <w:rsid w:val="00F4386D"/>
    <w:rsid w:val="00F43A65"/>
    <w:rsid w:val="00F43C2F"/>
    <w:rsid w:val="00F43D4D"/>
    <w:rsid w:val="00F43EEA"/>
    <w:rsid w:val="00F43EF6"/>
    <w:rsid w:val="00F43FCF"/>
    <w:rsid w:val="00F44144"/>
    <w:rsid w:val="00F444B5"/>
    <w:rsid w:val="00F44512"/>
    <w:rsid w:val="00F44586"/>
    <w:rsid w:val="00F4468F"/>
    <w:rsid w:val="00F446C1"/>
    <w:rsid w:val="00F44A1F"/>
    <w:rsid w:val="00F44B74"/>
    <w:rsid w:val="00F45077"/>
    <w:rsid w:val="00F45150"/>
    <w:rsid w:val="00F45310"/>
    <w:rsid w:val="00F4546F"/>
    <w:rsid w:val="00F4562C"/>
    <w:rsid w:val="00F456AB"/>
    <w:rsid w:val="00F457B7"/>
    <w:rsid w:val="00F45BDF"/>
    <w:rsid w:val="00F460A1"/>
    <w:rsid w:val="00F460B1"/>
    <w:rsid w:val="00F4618E"/>
    <w:rsid w:val="00F46583"/>
    <w:rsid w:val="00F4662D"/>
    <w:rsid w:val="00F466EA"/>
    <w:rsid w:val="00F4690C"/>
    <w:rsid w:val="00F46915"/>
    <w:rsid w:val="00F46A82"/>
    <w:rsid w:val="00F46B66"/>
    <w:rsid w:val="00F46CC4"/>
    <w:rsid w:val="00F46CEA"/>
    <w:rsid w:val="00F46E59"/>
    <w:rsid w:val="00F472BD"/>
    <w:rsid w:val="00F472C9"/>
    <w:rsid w:val="00F47331"/>
    <w:rsid w:val="00F4738F"/>
    <w:rsid w:val="00F473C9"/>
    <w:rsid w:val="00F476FD"/>
    <w:rsid w:val="00F477A6"/>
    <w:rsid w:val="00F47D5E"/>
    <w:rsid w:val="00F47E3C"/>
    <w:rsid w:val="00F501D6"/>
    <w:rsid w:val="00F502B3"/>
    <w:rsid w:val="00F502E9"/>
    <w:rsid w:val="00F506B4"/>
    <w:rsid w:val="00F50A33"/>
    <w:rsid w:val="00F511BC"/>
    <w:rsid w:val="00F512D4"/>
    <w:rsid w:val="00F51489"/>
    <w:rsid w:val="00F516EE"/>
    <w:rsid w:val="00F51711"/>
    <w:rsid w:val="00F51814"/>
    <w:rsid w:val="00F518B3"/>
    <w:rsid w:val="00F51C17"/>
    <w:rsid w:val="00F52025"/>
    <w:rsid w:val="00F523A4"/>
    <w:rsid w:val="00F5243E"/>
    <w:rsid w:val="00F527B5"/>
    <w:rsid w:val="00F52CF8"/>
    <w:rsid w:val="00F52EFE"/>
    <w:rsid w:val="00F52F46"/>
    <w:rsid w:val="00F52F7D"/>
    <w:rsid w:val="00F531C3"/>
    <w:rsid w:val="00F537AC"/>
    <w:rsid w:val="00F53850"/>
    <w:rsid w:val="00F538DE"/>
    <w:rsid w:val="00F53996"/>
    <w:rsid w:val="00F53D9A"/>
    <w:rsid w:val="00F53DD8"/>
    <w:rsid w:val="00F53F83"/>
    <w:rsid w:val="00F53F9F"/>
    <w:rsid w:val="00F542A4"/>
    <w:rsid w:val="00F545B6"/>
    <w:rsid w:val="00F548B3"/>
    <w:rsid w:val="00F54B3C"/>
    <w:rsid w:val="00F54B97"/>
    <w:rsid w:val="00F54E13"/>
    <w:rsid w:val="00F552CA"/>
    <w:rsid w:val="00F5533F"/>
    <w:rsid w:val="00F553BD"/>
    <w:rsid w:val="00F553E8"/>
    <w:rsid w:val="00F5558B"/>
    <w:rsid w:val="00F5570E"/>
    <w:rsid w:val="00F55C26"/>
    <w:rsid w:val="00F55D08"/>
    <w:rsid w:val="00F55E6C"/>
    <w:rsid w:val="00F5616C"/>
    <w:rsid w:val="00F5650F"/>
    <w:rsid w:val="00F56592"/>
    <w:rsid w:val="00F5661C"/>
    <w:rsid w:val="00F56637"/>
    <w:rsid w:val="00F5663A"/>
    <w:rsid w:val="00F56697"/>
    <w:rsid w:val="00F566D4"/>
    <w:rsid w:val="00F5679D"/>
    <w:rsid w:val="00F56946"/>
    <w:rsid w:val="00F56961"/>
    <w:rsid w:val="00F569F2"/>
    <w:rsid w:val="00F56E64"/>
    <w:rsid w:val="00F56F69"/>
    <w:rsid w:val="00F56FA6"/>
    <w:rsid w:val="00F571F0"/>
    <w:rsid w:val="00F57456"/>
    <w:rsid w:val="00F5749E"/>
    <w:rsid w:val="00F57616"/>
    <w:rsid w:val="00F579BC"/>
    <w:rsid w:val="00F57CC8"/>
    <w:rsid w:val="00F57D8F"/>
    <w:rsid w:val="00F60245"/>
    <w:rsid w:val="00F60543"/>
    <w:rsid w:val="00F60584"/>
    <w:rsid w:val="00F60716"/>
    <w:rsid w:val="00F608F4"/>
    <w:rsid w:val="00F60978"/>
    <w:rsid w:val="00F60B81"/>
    <w:rsid w:val="00F60D40"/>
    <w:rsid w:val="00F60E54"/>
    <w:rsid w:val="00F60FF7"/>
    <w:rsid w:val="00F61024"/>
    <w:rsid w:val="00F610F0"/>
    <w:rsid w:val="00F61134"/>
    <w:rsid w:val="00F6115A"/>
    <w:rsid w:val="00F61564"/>
    <w:rsid w:val="00F61705"/>
    <w:rsid w:val="00F617EA"/>
    <w:rsid w:val="00F61A58"/>
    <w:rsid w:val="00F61B45"/>
    <w:rsid w:val="00F61E3C"/>
    <w:rsid w:val="00F61FD0"/>
    <w:rsid w:val="00F6201F"/>
    <w:rsid w:val="00F62086"/>
    <w:rsid w:val="00F621BC"/>
    <w:rsid w:val="00F62475"/>
    <w:rsid w:val="00F62566"/>
    <w:rsid w:val="00F625B2"/>
    <w:rsid w:val="00F626C3"/>
    <w:rsid w:val="00F62A3C"/>
    <w:rsid w:val="00F62E2A"/>
    <w:rsid w:val="00F62F58"/>
    <w:rsid w:val="00F6312E"/>
    <w:rsid w:val="00F633E8"/>
    <w:rsid w:val="00F63427"/>
    <w:rsid w:val="00F63470"/>
    <w:rsid w:val="00F635AC"/>
    <w:rsid w:val="00F637C5"/>
    <w:rsid w:val="00F638D6"/>
    <w:rsid w:val="00F638DD"/>
    <w:rsid w:val="00F6398E"/>
    <w:rsid w:val="00F63A14"/>
    <w:rsid w:val="00F63AE0"/>
    <w:rsid w:val="00F643FD"/>
    <w:rsid w:val="00F647F7"/>
    <w:rsid w:val="00F64912"/>
    <w:rsid w:val="00F64B89"/>
    <w:rsid w:val="00F64D87"/>
    <w:rsid w:val="00F65012"/>
    <w:rsid w:val="00F650AD"/>
    <w:rsid w:val="00F65628"/>
    <w:rsid w:val="00F657BD"/>
    <w:rsid w:val="00F65AAF"/>
    <w:rsid w:val="00F65C7F"/>
    <w:rsid w:val="00F660EE"/>
    <w:rsid w:val="00F66142"/>
    <w:rsid w:val="00F6643F"/>
    <w:rsid w:val="00F66665"/>
    <w:rsid w:val="00F667A8"/>
    <w:rsid w:val="00F66C5D"/>
    <w:rsid w:val="00F66EF1"/>
    <w:rsid w:val="00F67124"/>
    <w:rsid w:val="00F67243"/>
    <w:rsid w:val="00F67306"/>
    <w:rsid w:val="00F67424"/>
    <w:rsid w:val="00F6771E"/>
    <w:rsid w:val="00F67890"/>
    <w:rsid w:val="00F678EF"/>
    <w:rsid w:val="00F67BB9"/>
    <w:rsid w:val="00F7012F"/>
    <w:rsid w:val="00F703E9"/>
    <w:rsid w:val="00F70417"/>
    <w:rsid w:val="00F704EA"/>
    <w:rsid w:val="00F70568"/>
    <w:rsid w:val="00F7058E"/>
    <w:rsid w:val="00F7060B"/>
    <w:rsid w:val="00F7092B"/>
    <w:rsid w:val="00F70E3F"/>
    <w:rsid w:val="00F71119"/>
    <w:rsid w:val="00F711DA"/>
    <w:rsid w:val="00F712FB"/>
    <w:rsid w:val="00F71304"/>
    <w:rsid w:val="00F71305"/>
    <w:rsid w:val="00F71307"/>
    <w:rsid w:val="00F716EF"/>
    <w:rsid w:val="00F71A1D"/>
    <w:rsid w:val="00F71F8E"/>
    <w:rsid w:val="00F72458"/>
    <w:rsid w:val="00F7254F"/>
    <w:rsid w:val="00F7271C"/>
    <w:rsid w:val="00F728A1"/>
    <w:rsid w:val="00F72939"/>
    <w:rsid w:val="00F72D6F"/>
    <w:rsid w:val="00F72E86"/>
    <w:rsid w:val="00F730FB"/>
    <w:rsid w:val="00F7321F"/>
    <w:rsid w:val="00F73255"/>
    <w:rsid w:val="00F73601"/>
    <w:rsid w:val="00F73616"/>
    <w:rsid w:val="00F73790"/>
    <w:rsid w:val="00F74502"/>
    <w:rsid w:val="00F7493D"/>
    <w:rsid w:val="00F74A28"/>
    <w:rsid w:val="00F74AEC"/>
    <w:rsid w:val="00F74BF5"/>
    <w:rsid w:val="00F74EA4"/>
    <w:rsid w:val="00F75145"/>
    <w:rsid w:val="00F75236"/>
    <w:rsid w:val="00F755E0"/>
    <w:rsid w:val="00F75638"/>
    <w:rsid w:val="00F756EE"/>
    <w:rsid w:val="00F75743"/>
    <w:rsid w:val="00F757F8"/>
    <w:rsid w:val="00F75866"/>
    <w:rsid w:val="00F75A94"/>
    <w:rsid w:val="00F75F9C"/>
    <w:rsid w:val="00F7615A"/>
    <w:rsid w:val="00F76566"/>
    <w:rsid w:val="00F766CC"/>
    <w:rsid w:val="00F76752"/>
    <w:rsid w:val="00F76860"/>
    <w:rsid w:val="00F76A0F"/>
    <w:rsid w:val="00F76A40"/>
    <w:rsid w:val="00F76BD7"/>
    <w:rsid w:val="00F76BDE"/>
    <w:rsid w:val="00F76D9C"/>
    <w:rsid w:val="00F77017"/>
    <w:rsid w:val="00F775AF"/>
    <w:rsid w:val="00F77660"/>
    <w:rsid w:val="00F7790B"/>
    <w:rsid w:val="00F7791F"/>
    <w:rsid w:val="00F77BAB"/>
    <w:rsid w:val="00F77E6D"/>
    <w:rsid w:val="00F77EA0"/>
    <w:rsid w:val="00F77EE5"/>
    <w:rsid w:val="00F801F1"/>
    <w:rsid w:val="00F8022C"/>
    <w:rsid w:val="00F80458"/>
    <w:rsid w:val="00F80646"/>
    <w:rsid w:val="00F80BE2"/>
    <w:rsid w:val="00F80C6E"/>
    <w:rsid w:val="00F80E29"/>
    <w:rsid w:val="00F80FCC"/>
    <w:rsid w:val="00F81000"/>
    <w:rsid w:val="00F81137"/>
    <w:rsid w:val="00F8130B"/>
    <w:rsid w:val="00F81345"/>
    <w:rsid w:val="00F8165C"/>
    <w:rsid w:val="00F8180D"/>
    <w:rsid w:val="00F81B73"/>
    <w:rsid w:val="00F81C1B"/>
    <w:rsid w:val="00F81CFD"/>
    <w:rsid w:val="00F81D19"/>
    <w:rsid w:val="00F82067"/>
    <w:rsid w:val="00F822BF"/>
    <w:rsid w:val="00F823BC"/>
    <w:rsid w:val="00F8289F"/>
    <w:rsid w:val="00F828B1"/>
    <w:rsid w:val="00F82A17"/>
    <w:rsid w:val="00F82D72"/>
    <w:rsid w:val="00F82F48"/>
    <w:rsid w:val="00F82F81"/>
    <w:rsid w:val="00F8305F"/>
    <w:rsid w:val="00F833E9"/>
    <w:rsid w:val="00F83499"/>
    <w:rsid w:val="00F834B7"/>
    <w:rsid w:val="00F83680"/>
    <w:rsid w:val="00F83A19"/>
    <w:rsid w:val="00F83C25"/>
    <w:rsid w:val="00F83DEC"/>
    <w:rsid w:val="00F83F0A"/>
    <w:rsid w:val="00F83F69"/>
    <w:rsid w:val="00F83FB1"/>
    <w:rsid w:val="00F840FD"/>
    <w:rsid w:val="00F8433A"/>
    <w:rsid w:val="00F845B2"/>
    <w:rsid w:val="00F846CD"/>
    <w:rsid w:val="00F846FD"/>
    <w:rsid w:val="00F84712"/>
    <w:rsid w:val="00F848E9"/>
    <w:rsid w:val="00F84909"/>
    <w:rsid w:val="00F84A92"/>
    <w:rsid w:val="00F84CBA"/>
    <w:rsid w:val="00F84D34"/>
    <w:rsid w:val="00F84E5B"/>
    <w:rsid w:val="00F84EEE"/>
    <w:rsid w:val="00F84F61"/>
    <w:rsid w:val="00F852CD"/>
    <w:rsid w:val="00F8542A"/>
    <w:rsid w:val="00F856E4"/>
    <w:rsid w:val="00F85837"/>
    <w:rsid w:val="00F8593B"/>
    <w:rsid w:val="00F85C8B"/>
    <w:rsid w:val="00F85CB7"/>
    <w:rsid w:val="00F85DB8"/>
    <w:rsid w:val="00F85E47"/>
    <w:rsid w:val="00F85FDA"/>
    <w:rsid w:val="00F86013"/>
    <w:rsid w:val="00F861F1"/>
    <w:rsid w:val="00F862F0"/>
    <w:rsid w:val="00F862F5"/>
    <w:rsid w:val="00F865BB"/>
    <w:rsid w:val="00F867D6"/>
    <w:rsid w:val="00F86907"/>
    <w:rsid w:val="00F8698F"/>
    <w:rsid w:val="00F86CBA"/>
    <w:rsid w:val="00F86DFB"/>
    <w:rsid w:val="00F87174"/>
    <w:rsid w:val="00F87261"/>
    <w:rsid w:val="00F87371"/>
    <w:rsid w:val="00F87454"/>
    <w:rsid w:val="00F878DA"/>
    <w:rsid w:val="00F87B1C"/>
    <w:rsid w:val="00F87C7B"/>
    <w:rsid w:val="00F87D36"/>
    <w:rsid w:val="00F87D46"/>
    <w:rsid w:val="00F87E29"/>
    <w:rsid w:val="00F87E8D"/>
    <w:rsid w:val="00F90238"/>
    <w:rsid w:val="00F902DF"/>
    <w:rsid w:val="00F903E8"/>
    <w:rsid w:val="00F90791"/>
    <w:rsid w:val="00F907EA"/>
    <w:rsid w:val="00F90896"/>
    <w:rsid w:val="00F90A7D"/>
    <w:rsid w:val="00F90AD1"/>
    <w:rsid w:val="00F90B9E"/>
    <w:rsid w:val="00F90CCD"/>
    <w:rsid w:val="00F90D58"/>
    <w:rsid w:val="00F90D67"/>
    <w:rsid w:val="00F9118F"/>
    <w:rsid w:val="00F91338"/>
    <w:rsid w:val="00F9135A"/>
    <w:rsid w:val="00F913CD"/>
    <w:rsid w:val="00F91590"/>
    <w:rsid w:val="00F91726"/>
    <w:rsid w:val="00F918C0"/>
    <w:rsid w:val="00F91AFF"/>
    <w:rsid w:val="00F91C0E"/>
    <w:rsid w:val="00F91D6F"/>
    <w:rsid w:val="00F91FA1"/>
    <w:rsid w:val="00F920FC"/>
    <w:rsid w:val="00F9213D"/>
    <w:rsid w:val="00F92268"/>
    <w:rsid w:val="00F92693"/>
    <w:rsid w:val="00F926A9"/>
    <w:rsid w:val="00F92C2E"/>
    <w:rsid w:val="00F92D0F"/>
    <w:rsid w:val="00F92D7F"/>
    <w:rsid w:val="00F92E22"/>
    <w:rsid w:val="00F930C8"/>
    <w:rsid w:val="00F932DB"/>
    <w:rsid w:val="00F9360D"/>
    <w:rsid w:val="00F9376C"/>
    <w:rsid w:val="00F9419A"/>
    <w:rsid w:val="00F94412"/>
    <w:rsid w:val="00F946B7"/>
    <w:rsid w:val="00F947D0"/>
    <w:rsid w:val="00F947ED"/>
    <w:rsid w:val="00F94BB4"/>
    <w:rsid w:val="00F94D48"/>
    <w:rsid w:val="00F94EFB"/>
    <w:rsid w:val="00F94FAF"/>
    <w:rsid w:val="00F94FF8"/>
    <w:rsid w:val="00F9505C"/>
    <w:rsid w:val="00F9532C"/>
    <w:rsid w:val="00F953BC"/>
    <w:rsid w:val="00F95781"/>
    <w:rsid w:val="00F9587C"/>
    <w:rsid w:val="00F959A0"/>
    <w:rsid w:val="00F95A48"/>
    <w:rsid w:val="00F95A79"/>
    <w:rsid w:val="00F95C04"/>
    <w:rsid w:val="00F95D4E"/>
    <w:rsid w:val="00F95D99"/>
    <w:rsid w:val="00F95EC2"/>
    <w:rsid w:val="00F95F3D"/>
    <w:rsid w:val="00F9618A"/>
    <w:rsid w:val="00F9627E"/>
    <w:rsid w:val="00F96306"/>
    <w:rsid w:val="00F96484"/>
    <w:rsid w:val="00F966EC"/>
    <w:rsid w:val="00F96817"/>
    <w:rsid w:val="00F96858"/>
    <w:rsid w:val="00F96A13"/>
    <w:rsid w:val="00F96E0D"/>
    <w:rsid w:val="00F96F33"/>
    <w:rsid w:val="00F97093"/>
    <w:rsid w:val="00F97464"/>
    <w:rsid w:val="00F974D9"/>
    <w:rsid w:val="00F978D8"/>
    <w:rsid w:val="00F9795D"/>
    <w:rsid w:val="00F97AE9"/>
    <w:rsid w:val="00FA0005"/>
    <w:rsid w:val="00FA02B8"/>
    <w:rsid w:val="00FA0426"/>
    <w:rsid w:val="00FA0574"/>
    <w:rsid w:val="00FA0631"/>
    <w:rsid w:val="00FA0931"/>
    <w:rsid w:val="00FA098F"/>
    <w:rsid w:val="00FA0A0B"/>
    <w:rsid w:val="00FA0A6D"/>
    <w:rsid w:val="00FA0B4C"/>
    <w:rsid w:val="00FA0BBD"/>
    <w:rsid w:val="00FA0FF0"/>
    <w:rsid w:val="00FA129C"/>
    <w:rsid w:val="00FA12BF"/>
    <w:rsid w:val="00FA155B"/>
    <w:rsid w:val="00FA1651"/>
    <w:rsid w:val="00FA16B2"/>
    <w:rsid w:val="00FA1FF1"/>
    <w:rsid w:val="00FA2737"/>
    <w:rsid w:val="00FA27A5"/>
    <w:rsid w:val="00FA29A8"/>
    <w:rsid w:val="00FA2B30"/>
    <w:rsid w:val="00FA2E38"/>
    <w:rsid w:val="00FA3165"/>
    <w:rsid w:val="00FA3506"/>
    <w:rsid w:val="00FA3524"/>
    <w:rsid w:val="00FA386A"/>
    <w:rsid w:val="00FA3958"/>
    <w:rsid w:val="00FA3C2C"/>
    <w:rsid w:val="00FA3C87"/>
    <w:rsid w:val="00FA3CEE"/>
    <w:rsid w:val="00FA3E9B"/>
    <w:rsid w:val="00FA4040"/>
    <w:rsid w:val="00FA449F"/>
    <w:rsid w:val="00FA45CF"/>
    <w:rsid w:val="00FA4A0A"/>
    <w:rsid w:val="00FA4A35"/>
    <w:rsid w:val="00FA4A3D"/>
    <w:rsid w:val="00FA4A8A"/>
    <w:rsid w:val="00FA4DE1"/>
    <w:rsid w:val="00FA50FB"/>
    <w:rsid w:val="00FA510C"/>
    <w:rsid w:val="00FA52D2"/>
    <w:rsid w:val="00FA55BC"/>
    <w:rsid w:val="00FA561F"/>
    <w:rsid w:val="00FA5782"/>
    <w:rsid w:val="00FA5811"/>
    <w:rsid w:val="00FA593F"/>
    <w:rsid w:val="00FA59B2"/>
    <w:rsid w:val="00FA5C04"/>
    <w:rsid w:val="00FA5C42"/>
    <w:rsid w:val="00FA5C77"/>
    <w:rsid w:val="00FA6742"/>
    <w:rsid w:val="00FA67CB"/>
    <w:rsid w:val="00FA67ED"/>
    <w:rsid w:val="00FA6813"/>
    <w:rsid w:val="00FA6818"/>
    <w:rsid w:val="00FA692D"/>
    <w:rsid w:val="00FA69A9"/>
    <w:rsid w:val="00FA6B56"/>
    <w:rsid w:val="00FA6BAD"/>
    <w:rsid w:val="00FA6C0A"/>
    <w:rsid w:val="00FA6D0E"/>
    <w:rsid w:val="00FA6FDE"/>
    <w:rsid w:val="00FA7620"/>
    <w:rsid w:val="00FA7754"/>
    <w:rsid w:val="00FA77BF"/>
    <w:rsid w:val="00FA77D0"/>
    <w:rsid w:val="00FA77D8"/>
    <w:rsid w:val="00FA79BE"/>
    <w:rsid w:val="00FA79F4"/>
    <w:rsid w:val="00FA7AB0"/>
    <w:rsid w:val="00FA7B4D"/>
    <w:rsid w:val="00FA7DAB"/>
    <w:rsid w:val="00FA7F1D"/>
    <w:rsid w:val="00FA7F8B"/>
    <w:rsid w:val="00FB010B"/>
    <w:rsid w:val="00FB028F"/>
    <w:rsid w:val="00FB0596"/>
    <w:rsid w:val="00FB05F2"/>
    <w:rsid w:val="00FB0A90"/>
    <w:rsid w:val="00FB0F74"/>
    <w:rsid w:val="00FB1212"/>
    <w:rsid w:val="00FB1364"/>
    <w:rsid w:val="00FB15B1"/>
    <w:rsid w:val="00FB1701"/>
    <w:rsid w:val="00FB1842"/>
    <w:rsid w:val="00FB19AC"/>
    <w:rsid w:val="00FB19CF"/>
    <w:rsid w:val="00FB1A58"/>
    <w:rsid w:val="00FB1A77"/>
    <w:rsid w:val="00FB1AE1"/>
    <w:rsid w:val="00FB1EE5"/>
    <w:rsid w:val="00FB26E3"/>
    <w:rsid w:val="00FB27F1"/>
    <w:rsid w:val="00FB29BA"/>
    <w:rsid w:val="00FB2C38"/>
    <w:rsid w:val="00FB2D1F"/>
    <w:rsid w:val="00FB2E43"/>
    <w:rsid w:val="00FB2E8D"/>
    <w:rsid w:val="00FB2F48"/>
    <w:rsid w:val="00FB2F95"/>
    <w:rsid w:val="00FB3277"/>
    <w:rsid w:val="00FB3516"/>
    <w:rsid w:val="00FB3589"/>
    <w:rsid w:val="00FB39DC"/>
    <w:rsid w:val="00FB3A94"/>
    <w:rsid w:val="00FB3B74"/>
    <w:rsid w:val="00FB3D6C"/>
    <w:rsid w:val="00FB3E60"/>
    <w:rsid w:val="00FB4121"/>
    <w:rsid w:val="00FB4145"/>
    <w:rsid w:val="00FB44FA"/>
    <w:rsid w:val="00FB4611"/>
    <w:rsid w:val="00FB4C75"/>
    <w:rsid w:val="00FB4D17"/>
    <w:rsid w:val="00FB4EB7"/>
    <w:rsid w:val="00FB4F61"/>
    <w:rsid w:val="00FB503E"/>
    <w:rsid w:val="00FB50DA"/>
    <w:rsid w:val="00FB531E"/>
    <w:rsid w:val="00FB5478"/>
    <w:rsid w:val="00FB5621"/>
    <w:rsid w:val="00FB56CA"/>
    <w:rsid w:val="00FB5726"/>
    <w:rsid w:val="00FB574F"/>
    <w:rsid w:val="00FB584C"/>
    <w:rsid w:val="00FB588A"/>
    <w:rsid w:val="00FB5DF0"/>
    <w:rsid w:val="00FB6159"/>
    <w:rsid w:val="00FB6217"/>
    <w:rsid w:val="00FB6310"/>
    <w:rsid w:val="00FB6695"/>
    <w:rsid w:val="00FB68AD"/>
    <w:rsid w:val="00FB6B39"/>
    <w:rsid w:val="00FB6BEF"/>
    <w:rsid w:val="00FB6FD5"/>
    <w:rsid w:val="00FB6FED"/>
    <w:rsid w:val="00FB71EE"/>
    <w:rsid w:val="00FB723D"/>
    <w:rsid w:val="00FB7303"/>
    <w:rsid w:val="00FB7545"/>
    <w:rsid w:val="00FB79A2"/>
    <w:rsid w:val="00FB7C58"/>
    <w:rsid w:val="00FB7D3D"/>
    <w:rsid w:val="00FB7D65"/>
    <w:rsid w:val="00FC0528"/>
    <w:rsid w:val="00FC07B4"/>
    <w:rsid w:val="00FC0D08"/>
    <w:rsid w:val="00FC1244"/>
    <w:rsid w:val="00FC126B"/>
    <w:rsid w:val="00FC147A"/>
    <w:rsid w:val="00FC153F"/>
    <w:rsid w:val="00FC171F"/>
    <w:rsid w:val="00FC17C3"/>
    <w:rsid w:val="00FC19F3"/>
    <w:rsid w:val="00FC1A16"/>
    <w:rsid w:val="00FC1CE0"/>
    <w:rsid w:val="00FC1E00"/>
    <w:rsid w:val="00FC248C"/>
    <w:rsid w:val="00FC2539"/>
    <w:rsid w:val="00FC264D"/>
    <w:rsid w:val="00FC2963"/>
    <w:rsid w:val="00FC2DDE"/>
    <w:rsid w:val="00FC2F67"/>
    <w:rsid w:val="00FC304C"/>
    <w:rsid w:val="00FC3298"/>
    <w:rsid w:val="00FC335B"/>
    <w:rsid w:val="00FC34F6"/>
    <w:rsid w:val="00FC38CA"/>
    <w:rsid w:val="00FC3C62"/>
    <w:rsid w:val="00FC3E5B"/>
    <w:rsid w:val="00FC40A0"/>
    <w:rsid w:val="00FC42D3"/>
    <w:rsid w:val="00FC42D6"/>
    <w:rsid w:val="00FC44D6"/>
    <w:rsid w:val="00FC464B"/>
    <w:rsid w:val="00FC4674"/>
    <w:rsid w:val="00FC497D"/>
    <w:rsid w:val="00FC49F3"/>
    <w:rsid w:val="00FC4AFD"/>
    <w:rsid w:val="00FC4BDA"/>
    <w:rsid w:val="00FC4C0A"/>
    <w:rsid w:val="00FC4D58"/>
    <w:rsid w:val="00FC4D7A"/>
    <w:rsid w:val="00FC4EF5"/>
    <w:rsid w:val="00FC5311"/>
    <w:rsid w:val="00FC57DD"/>
    <w:rsid w:val="00FC5935"/>
    <w:rsid w:val="00FC5965"/>
    <w:rsid w:val="00FC597C"/>
    <w:rsid w:val="00FC5CD6"/>
    <w:rsid w:val="00FC5E6D"/>
    <w:rsid w:val="00FC61D6"/>
    <w:rsid w:val="00FC657E"/>
    <w:rsid w:val="00FC6627"/>
    <w:rsid w:val="00FC6A7B"/>
    <w:rsid w:val="00FC6E98"/>
    <w:rsid w:val="00FC6FBF"/>
    <w:rsid w:val="00FC7315"/>
    <w:rsid w:val="00FC737B"/>
    <w:rsid w:val="00FC754A"/>
    <w:rsid w:val="00FC76ED"/>
    <w:rsid w:val="00FC777C"/>
    <w:rsid w:val="00FC7876"/>
    <w:rsid w:val="00FC7A47"/>
    <w:rsid w:val="00FC7B7F"/>
    <w:rsid w:val="00FC7C89"/>
    <w:rsid w:val="00FC7D73"/>
    <w:rsid w:val="00FC7E91"/>
    <w:rsid w:val="00FC7FB4"/>
    <w:rsid w:val="00FC7FF7"/>
    <w:rsid w:val="00FD0032"/>
    <w:rsid w:val="00FD0174"/>
    <w:rsid w:val="00FD017C"/>
    <w:rsid w:val="00FD01F8"/>
    <w:rsid w:val="00FD02DF"/>
    <w:rsid w:val="00FD0345"/>
    <w:rsid w:val="00FD06BF"/>
    <w:rsid w:val="00FD0973"/>
    <w:rsid w:val="00FD0C7D"/>
    <w:rsid w:val="00FD0CB9"/>
    <w:rsid w:val="00FD0E33"/>
    <w:rsid w:val="00FD10E7"/>
    <w:rsid w:val="00FD111E"/>
    <w:rsid w:val="00FD1436"/>
    <w:rsid w:val="00FD1861"/>
    <w:rsid w:val="00FD19EF"/>
    <w:rsid w:val="00FD1B0E"/>
    <w:rsid w:val="00FD1F41"/>
    <w:rsid w:val="00FD231A"/>
    <w:rsid w:val="00FD2434"/>
    <w:rsid w:val="00FD2806"/>
    <w:rsid w:val="00FD293E"/>
    <w:rsid w:val="00FD29E1"/>
    <w:rsid w:val="00FD2B1C"/>
    <w:rsid w:val="00FD34A6"/>
    <w:rsid w:val="00FD3685"/>
    <w:rsid w:val="00FD388D"/>
    <w:rsid w:val="00FD3A32"/>
    <w:rsid w:val="00FD3A9D"/>
    <w:rsid w:val="00FD3C0C"/>
    <w:rsid w:val="00FD3CEE"/>
    <w:rsid w:val="00FD3E38"/>
    <w:rsid w:val="00FD42C9"/>
    <w:rsid w:val="00FD460F"/>
    <w:rsid w:val="00FD4678"/>
    <w:rsid w:val="00FD4689"/>
    <w:rsid w:val="00FD4921"/>
    <w:rsid w:val="00FD4B04"/>
    <w:rsid w:val="00FD4BD5"/>
    <w:rsid w:val="00FD4C53"/>
    <w:rsid w:val="00FD4D53"/>
    <w:rsid w:val="00FD5067"/>
    <w:rsid w:val="00FD53C0"/>
    <w:rsid w:val="00FD5658"/>
    <w:rsid w:val="00FD57F6"/>
    <w:rsid w:val="00FD5829"/>
    <w:rsid w:val="00FD5886"/>
    <w:rsid w:val="00FD5CAB"/>
    <w:rsid w:val="00FD5CDF"/>
    <w:rsid w:val="00FD629F"/>
    <w:rsid w:val="00FD68DA"/>
    <w:rsid w:val="00FD68FE"/>
    <w:rsid w:val="00FD6998"/>
    <w:rsid w:val="00FD6AFD"/>
    <w:rsid w:val="00FD6B04"/>
    <w:rsid w:val="00FD6C7C"/>
    <w:rsid w:val="00FD6CEA"/>
    <w:rsid w:val="00FD6E40"/>
    <w:rsid w:val="00FD724E"/>
    <w:rsid w:val="00FD73A9"/>
    <w:rsid w:val="00FD7BBB"/>
    <w:rsid w:val="00FE01CC"/>
    <w:rsid w:val="00FE02EC"/>
    <w:rsid w:val="00FE0397"/>
    <w:rsid w:val="00FE044D"/>
    <w:rsid w:val="00FE0464"/>
    <w:rsid w:val="00FE0872"/>
    <w:rsid w:val="00FE087F"/>
    <w:rsid w:val="00FE0AF9"/>
    <w:rsid w:val="00FE0DE6"/>
    <w:rsid w:val="00FE1020"/>
    <w:rsid w:val="00FE11B6"/>
    <w:rsid w:val="00FE13E6"/>
    <w:rsid w:val="00FE15D9"/>
    <w:rsid w:val="00FE1614"/>
    <w:rsid w:val="00FE172E"/>
    <w:rsid w:val="00FE181B"/>
    <w:rsid w:val="00FE1AA4"/>
    <w:rsid w:val="00FE1BE1"/>
    <w:rsid w:val="00FE1C5D"/>
    <w:rsid w:val="00FE1FC0"/>
    <w:rsid w:val="00FE21B5"/>
    <w:rsid w:val="00FE23CF"/>
    <w:rsid w:val="00FE25AD"/>
    <w:rsid w:val="00FE275D"/>
    <w:rsid w:val="00FE2B95"/>
    <w:rsid w:val="00FE2D68"/>
    <w:rsid w:val="00FE2F57"/>
    <w:rsid w:val="00FE2F9B"/>
    <w:rsid w:val="00FE34DA"/>
    <w:rsid w:val="00FE350C"/>
    <w:rsid w:val="00FE3801"/>
    <w:rsid w:val="00FE3809"/>
    <w:rsid w:val="00FE38FB"/>
    <w:rsid w:val="00FE3C64"/>
    <w:rsid w:val="00FE4169"/>
    <w:rsid w:val="00FE424B"/>
    <w:rsid w:val="00FE42AD"/>
    <w:rsid w:val="00FE451F"/>
    <w:rsid w:val="00FE45D3"/>
    <w:rsid w:val="00FE465C"/>
    <w:rsid w:val="00FE4747"/>
    <w:rsid w:val="00FE4AB6"/>
    <w:rsid w:val="00FE4AEE"/>
    <w:rsid w:val="00FE4F4C"/>
    <w:rsid w:val="00FE51B5"/>
    <w:rsid w:val="00FE52E3"/>
    <w:rsid w:val="00FE538B"/>
    <w:rsid w:val="00FE5435"/>
    <w:rsid w:val="00FE5608"/>
    <w:rsid w:val="00FE5665"/>
    <w:rsid w:val="00FE5C8A"/>
    <w:rsid w:val="00FE5D07"/>
    <w:rsid w:val="00FE5D41"/>
    <w:rsid w:val="00FE6048"/>
    <w:rsid w:val="00FE613A"/>
    <w:rsid w:val="00FE619D"/>
    <w:rsid w:val="00FE634F"/>
    <w:rsid w:val="00FE63D9"/>
    <w:rsid w:val="00FE64F0"/>
    <w:rsid w:val="00FE6628"/>
    <w:rsid w:val="00FE66C3"/>
    <w:rsid w:val="00FE6A9C"/>
    <w:rsid w:val="00FE6BAE"/>
    <w:rsid w:val="00FE6D05"/>
    <w:rsid w:val="00FE7120"/>
    <w:rsid w:val="00FE715A"/>
    <w:rsid w:val="00FE7320"/>
    <w:rsid w:val="00FE7367"/>
    <w:rsid w:val="00FE7436"/>
    <w:rsid w:val="00FE75D4"/>
    <w:rsid w:val="00FE7746"/>
    <w:rsid w:val="00FE7A35"/>
    <w:rsid w:val="00FE7BFE"/>
    <w:rsid w:val="00FE7F4D"/>
    <w:rsid w:val="00FF020D"/>
    <w:rsid w:val="00FF0245"/>
    <w:rsid w:val="00FF02A3"/>
    <w:rsid w:val="00FF073F"/>
    <w:rsid w:val="00FF075A"/>
    <w:rsid w:val="00FF0A39"/>
    <w:rsid w:val="00FF0A56"/>
    <w:rsid w:val="00FF0BD5"/>
    <w:rsid w:val="00FF1016"/>
    <w:rsid w:val="00FF10CB"/>
    <w:rsid w:val="00FF121F"/>
    <w:rsid w:val="00FF1409"/>
    <w:rsid w:val="00FF141F"/>
    <w:rsid w:val="00FF1B3E"/>
    <w:rsid w:val="00FF1D35"/>
    <w:rsid w:val="00FF1E33"/>
    <w:rsid w:val="00FF1FCA"/>
    <w:rsid w:val="00FF2171"/>
    <w:rsid w:val="00FF21C6"/>
    <w:rsid w:val="00FF22B0"/>
    <w:rsid w:val="00FF2578"/>
    <w:rsid w:val="00FF2720"/>
    <w:rsid w:val="00FF279A"/>
    <w:rsid w:val="00FF2911"/>
    <w:rsid w:val="00FF2D3B"/>
    <w:rsid w:val="00FF2E43"/>
    <w:rsid w:val="00FF3029"/>
    <w:rsid w:val="00FF310D"/>
    <w:rsid w:val="00FF3318"/>
    <w:rsid w:val="00FF3320"/>
    <w:rsid w:val="00FF345E"/>
    <w:rsid w:val="00FF34DF"/>
    <w:rsid w:val="00FF3528"/>
    <w:rsid w:val="00FF360E"/>
    <w:rsid w:val="00FF3769"/>
    <w:rsid w:val="00FF3A21"/>
    <w:rsid w:val="00FF3C0D"/>
    <w:rsid w:val="00FF3CAD"/>
    <w:rsid w:val="00FF3D97"/>
    <w:rsid w:val="00FF3EB2"/>
    <w:rsid w:val="00FF401D"/>
    <w:rsid w:val="00FF4069"/>
    <w:rsid w:val="00FF406A"/>
    <w:rsid w:val="00FF423F"/>
    <w:rsid w:val="00FF4592"/>
    <w:rsid w:val="00FF45B6"/>
    <w:rsid w:val="00FF4708"/>
    <w:rsid w:val="00FF4D27"/>
    <w:rsid w:val="00FF4FAA"/>
    <w:rsid w:val="00FF4FE2"/>
    <w:rsid w:val="00FF533C"/>
    <w:rsid w:val="00FF5546"/>
    <w:rsid w:val="00FF55F2"/>
    <w:rsid w:val="00FF5860"/>
    <w:rsid w:val="00FF5BE8"/>
    <w:rsid w:val="00FF5C9D"/>
    <w:rsid w:val="00FF5EDF"/>
    <w:rsid w:val="00FF5F17"/>
    <w:rsid w:val="00FF5F54"/>
    <w:rsid w:val="00FF5FBF"/>
    <w:rsid w:val="00FF5FC5"/>
    <w:rsid w:val="00FF6267"/>
    <w:rsid w:val="00FF6333"/>
    <w:rsid w:val="00FF645D"/>
    <w:rsid w:val="00FF67DF"/>
    <w:rsid w:val="00FF6C65"/>
    <w:rsid w:val="00FF6D40"/>
    <w:rsid w:val="00FF6E88"/>
    <w:rsid w:val="00FF7046"/>
    <w:rsid w:val="00FF7202"/>
    <w:rsid w:val="00FF733F"/>
    <w:rsid w:val="00FF73CC"/>
    <w:rsid w:val="00FF741E"/>
    <w:rsid w:val="00FF743E"/>
    <w:rsid w:val="00FF766F"/>
    <w:rsid w:val="00FF7735"/>
    <w:rsid w:val="00FF7861"/>
    <w:rsid w:val="00FF7957"/>
    <w:rsid w:val="00FF7EB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2B353471"/>
  <w15:chartTrackingRefBased/>
  <w15:docId w15:val="{2FD619BA-C758-414B-9E3D-47780F4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C022A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C022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locked/>
    <w:rsid w:val="00C022A0"/>
    <w:rPr>
      <w:rFonts w:eastAsia="MS Mincho"/>
      <w:sz w:val="24"/>
      <w:szCs w:val="24"/>
      <w:lang w:val="fr-CA" w:eastAsia="ja-JP" w:bidi="ar-SA"/>
    </w:rPr>
  </w:style>
  <w:style w:type="paragraph" w:customStyle="1" w:styleId="Default">
    <w:name w:val="Default"/>
    <w:rsid w:val="00B86B6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ja-JP"/>
    </w:rPr>
  </w:style>
  <w:style w:type="character" w:styleId="Lienhypertexte">
    <w:name w:val="Hyperlink"/>
    <w:basedOn w:val="Policepardfaut"/>
    <w:rsid w:val="00022D9B"/>
    <w:rPr>
      <w:color w:val="0000FF"/>
      <w:u w:val="single"/>
    </w:rPr>
  </w:style>
  <w:style w:type="paragraph" w:styleId="Textedebulles">
    <w:name w:val="Balloon Text"/>
    <w:basedOn w:val="Normal"/>
    <w:semiHidden/>
    <w:rsid w:val="005960D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semiHidden/>
    <w:locked/>
    <w:rsid w:val="00227E2E"/>
    <w:rPr>
      <w:rFonts w:eastAsia="MS Mincho"/>
      <w:sz w:val="24"/>
      <w:szCs w:val="24"/>
      <w:lang w:val="fr-CA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5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10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blio.rsp.free.fr/Pdf/G1b.si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32BCB32D5441A10C8D43B9CABC8F" ma:contentTypeVersion="14" ma:contentTypeDescription="Crée un document." ma:contentTypeScope="" ma:versionID="a3cdd929fca3c6eccbe07242edd03f41">
  <xsd:schema xmlns:xsd="http://www.w3.org/2001/XMLSchema" xmlns:xs="http://www.w3.org/2001/XMLSchema" xmlns:p="http://schemas.microsoft.com/office/2006/metadata/properties" xmlns:ns3="1894733c-8229-40a4-ab22-76dfa3e9cdc9" xmlns:ns4="01ddef50-07c7-44e5-a800-353c0bd016f9" targetNamespace="http://schemas.microsoft.com/office/2006/metadata/properties" ma:root="true" ma:fieldsID="79c3e26973c8b8c3c482a4bfa34e092f" ns3:_="" ns4:_="">
    <xsd:import namespace="1894733c-8229-40a4-ab22-76dfa3e9cdc9"/>
    <xsd:import namespace="01ddef50-07c7-44e5-a800-353c0bd016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4733c-8229-40a4-ab22-76dfa3e9cd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def50-07c7-44e5-a800-353c0bd0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6FCD9-86D3-4C04-BFA8-66453AB83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4733c-8229-40a4-ab22-76dfa3e9cdc9"/>
    <ds:schemaRef ds:uri="01ddef50-07c7-44e5-a800-353c0bd01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84199-7B75-40BA-9977-D58D8794A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535E4-A871-4D80-BFC4-F980681BA16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ddef50-07c7-44e5-a800-353c0bd016f9"/>
    <ds:schemaRef ds:uri="1894733c-8229-40a4-ab22-76dfa3e9cd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Parties de la plante</vt:lpstr>
    </vt:vector>
  </TitlesOfParts>
  <Company>CSDM</Company>
  <LinksUpToDate>false</LinksUpToDate>
  <CharactersWithSpaces>4669</CharactersWithSpaces>
  <SharedDoc>false</SharedDoc>
  <HLinks>
    <vt:vector size="6" baseType="variant"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http://biblio.rsp.free.fr/Pdf/G1b.si.pdf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Parties de la plante</dc:title>
  <dc:subject/>
  <dc:creator>csdm</dc:creator>
  <cp:keywords/>
  <cp:lastModifiedBy>Marton Bertille</cp:lastModifiedBy>
  <cp:revision>2</cp:revision>
  <cp:lastPrinted>2011-10-24T14:27:00Z</cp:lastPrinted>
  <dcterms:created xsi:type="dcterms:W3CDTF">2021-06-10T14:34:00Z</dcterms:created>
  <dcterms:modified xsi:type="dcterms:W3CDTF">2021-06-10T14:34:00Z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0x010100E5C632BCB32D5441A10C8D43B9CABC8F</vt:lpwstr>
  </property>
</Properties>
</file>