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1F" w:rsidRPr="00906AAF" w:rsidRDefault="00906AAF" w:rsidP="00D5471F">
      <w:pPr>
        <w:pStyle w:val="En-tte"/>
        <w:rPr>
          <w:rFonts w:ascii="Arial" w:hAnsi="Arial" w:cs="Arial"/>
          <w:b/>
          <w:caps/>
          <w:vanish/>
          <w:sz w:val="36"/>
          <w:szCs w:val="36"/>
          <w14:shadow w14:blurRad="50800" w14:dist="38100" w14:dir="2700000" w14:sx="100000" w14:sy="100000" w14:kx="0" w14:ky="0" w14:algn="tl">
            <w14:srgbClr w14:val="000000">
              <w14:alpha w14:val="60000"/>
            </w14:srgbClr>
          </w14:shadow>
        </w:rPr>
      </w:pPr>
      <w:bookmarkStart w:id="0" w:name="_GoBack"/>
      <w:bookmarkEnd w:id="0"/>
      <w:r w:rsidRPr="00906AAF">
        <w:rPr>
          <w:rFonts w:ascii="Arial" w:hAnsi="Arial" w:cs="Arial"/>
          <w:b/>
          <w:caps/>
          <w:noProof/>
          <w:sz w:val="36"/>
          <w:szCs w:val="36"/>
          <w14:shadow w14:blurRad="50800" w14:dist="38100" w14:dir="2700000" w14:sx="100000" w14:sy="100000" w14:kx="0" w14:ky="0" w14:algn="tl">
            <w14:srgbClr w14:val="000000">
              <w14:alpha w14:val="60000"/>
            </w14:srgbClr>
          </w14:shadow>
        </w:rPr>
        <w:drawing>
          <wp:anchor distT="0" distB="0" distL="114300" distR="114300" simplePos="0" relativeHeight="251654144" behindDoc="0" locked="0" layoutInCell="1" allowOverlap="1">
            <wp:simplePos x="0" y="0"/>
            <wp:positionH relativeFrom="column">
              <wp:posOffset>5372100</wp:posOffset>
            </wp:positionH>
            <wp:positionV relativeFrom="paragraph">
              <wp:posOffset>6985</wp:posOffset>
            </wp:positionV>
            <wp:extent cx="687705" cy="687705"/>
            <wp:effectExtent l="0" t="0" r="0" b="0"/>
            <wp:wrapNone/>
            <wp:docPr id="14" name="imgHvThumb" descr="Household potted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Household potted plant"/>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8770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71F" w:rsidRPr="00906AAF">
        <w:rPr>
          <w:rFonts w:ascii="Arial" w:hAnsi="Arial" w:cs="Arial"/>
          <w:b/>
          <w:caps/>
          <w:vanish/>
          <w:sz w:val="36"/>
          <w:szCs w:val="36"/>
          <w14:shadow w14:blurRad="50800" w14:dist="38100" w14:dir="2700000" w14:sx="100000" w14:sy="100000" w14:kx="0" w14:ky="0" w14:algn="tl">
            <w14:srgbClr w14:val="000000">
              <w14:alpha w14:val="60000"/>
            </w14:srgbClr>
          </w14:shadow>
        </w:rPr>
        <w:t>TELLE GRAINE TEL FRUIT</w:t>
      </w:r>
    </w:p>
    <w:p w:rsidR="00D5471F" w:rsidRPr="00906AAF" w:rsidRDefault="00D5471F" w:rsidP="00D5471F">
      <w:pPr>
        <w:pStyle w:val="En-tte"/>
        <w:rPr>
          <w:rFonts w:ascii="Arial" w:hAnsi="Arial" w:cs="Arial"/>
          <w:b/>
          <w:caps/>
          <w:vanish/>
          <w:sz w:val="36"/>
          <w:szCs w:val="36"/>
          <w14:shadow w14:blurRad="50800" w14:dist="38100" w14:dir="2700000" w14:sx="100000" w14:sy="100000" w14:kx="0" w14:ky="0" w14:algn="tl">
            <w14:srgbClr w14:val="000000">
              <w14:alpha w14:val="60000"/>
            </w14:srgbClr>
          </w14:shadow>
        </w:rPr>
      </w:pPr>
      <w:r w:rsidRPr="00906AAF">
        <w:rPr>
          <w:rFonts w:ascii="Arial" w:hAnsi="Arial" w:cs="Arial"/>
          <w:b/>
          <w:caps/>
          <w:vanish/>
          <w:sz w:val="36"/>
          <w:szCs w:val="36"/>
          <w:vertAlign w:val="superscript"/>
          <w14:shadow w14:blurRad="50800" w14:dist="38100" w14:dir="2700000" w14:sx="100000" w14:sy="100000" w14:kx="0" w14:ky="0" w14:algn="tl">
            <w14:srgbClr w14:val="000000">
              <w14:alpha w14:val="60000"/>
            </w14:srgbClr>
          </w14:shadow>
        </w:rPr>
        <w:t xml:space="preserve"> </w:t>
      </w:r>
      <w:r w:rsidRPr="00906AAF">
        <w:rPr>
          <w:rFonts w:ascii="Arial" w:hAnsi="Arial" w:cs="Arial"/>
          <w:b/>
          <w:caps/>
          <w:vanish/>
          <w:sz w:val="36"/>
          <w:szCs w:val="36"/>
          <w14:shadow w14:blurRad="50800" w14:dist="38100" w14:dir="2700000" w14:sx="100000" w14:sy="100000" w14:kx="0" w14:ky="0" w14:algn="tl">
            <w14:srgbClr w14:val="000000">
              <w14:alpha w14:val="60000"/>
            </w14:srgbClr>
          </w14:shadow>
        </w:rPr>
        <w:t>3</w:t>
      </w:r>
      <w:r w:rsidRPr="00906AAF">
        <w:rPr>
          <w:rFonts w:ascii="Arial" w:hAnsi="Arial" w:cs="Arial"/>
          <w:b/>
          <w:caps/>
          <w:vanish/>
          <w:sz w:val="36"/>
          <w:szCs w:val="36"/>
          <w:vertAlign w:val="superscript"/>
          <w14:shadow w14:blurRad="50800" w14:dist="38100" w14:dir="2700000" w14:sx="100000" w14:sy="100000" w14:kx="0" w14:ky="0" w14:algn="tl">
            <w14:srgbClr w14:val="000000">
              <w14:alpha w14:val="60000"/>
            </w14:srgbClr>
          </w14:shadow>
        </w:rPr>
        <w:t>e cycle</w:t>
      </w:r>
    </w:p>
    <w:p w:rsidR="00FE0397" w:rsidRPr="00903C4B" w:rsidRDefault="00FE0397">
      <w:pPr>
        <w:rPr>
          <w:rFonts w:ascii="Arial" w:hAnsi="Arial" w:cs="Arial"/>
        </w:rPr>
      </w:pPr>
    </w:p>
    <w:p w:rsidR="00D5471F" w:rsidRPr="00906AAF" w:rsidRDefault="00D5471F" w:rsidP="00D5471F">
      <w:pPr>
        <w:jc w:val="center"/>
        <w:rPr>
          <w:rFonts w:ascii="Arial" w:eastAsia="Times New Roman" w:hAnsi="Arial" w:cs="Arial"/>
          <w:b/>
          <w:caps/>
          <w:noProof/>
          <w:sz w:val="36"/>
          <w:szCs w:val="36"/>
          <w14:shadow w14:blurRad="50800" w14:dist="38100" w14:dir="2700000" w14:sx="100000" w14:sy="100000" w14:kx="0" w14:ky="0" w14:algn="tl">
            <w14:srgbClr w14:val="000000">
              <w14:alpha w14:val="60000"/>
            </w14:srgbClr>
          </w14:shadow>
        </w:rPr>
      </w:pPr>
    </w:p>
    <w:p w:rsidR="00D5471F" w:rsidRPr="00906AAF" w:rsidRDefault="00D5471F" w:rsidP="00D5471F">
      <w:pPr>
        <w:jc w:val="center"/>
        <w:rPr>
          <w:rFonts w:ascii="Arial" w:eastAsia="Times New Roman" w:hAnsi="Arial" w:cs="Arial"/>
          <w:b/>
          <w:caps/>
          <w:noProof/>
          <w:sz w:val="36"/>
          <w:szCs w:val="36"/>
          <w14:shadow w14:blurRad="50800" w14:dist="38100" w14:dir="2700000" w14:sx="100000" w14:sy="100000" w14:kx="0" w14:ky="0" w14:algn="tl">
            <w14:srgbClr w14:val="000000">
              <w14:alpha w14:val="60000"/>
            </w14:srgbClr>
          </w14:shadow>
        </w:rPr>
      </w:pPr>
      <w:r w:rsidRPr="00906AAF">
        <w:rPr>
          <w:rFonts w:ascii="Arial" w:eastAsia="Times New Roman" w:hAnsi="Arial" w:cs="Arial"/>
          <w:b/>
          <w:caps/>
          <w:noProof/>
          <w:sz w:val="36"/>
          <w:szCs w:val="36"/>
          <w14:shadow w14:blurRad="50800" w14:dist="38100" w14:dir="2700000" w14:sx="100000" w14:sy="100000" w14:kx="0" w14:ky="0" w14:algn="tl">
            <w14:srgbClr w14:val="000000">
              <w14:alpha w14:val="60000"/>
            </w14:srgbClr>
          </w14:shadow>
        </w:rPr>
        <w:t xml:space="preserve">ANNEXE ThÉORIQUE </w:t>
      </w:r>
    </w:p>
    <w:p w:rsidR="00D5471F" w:rsidRPr="00906AAF" w:rsidRDefault="00D5471F" w:rsidP="00D5471F">
      <w:pPr>
        <w:rPr>
          <w:rFonts w:ascii="Arial" w:eastAsia="Times New Roman" w:hAnsi="Arial" w:cs="Arial"/>
          <w:b/>
          <w:caps/>
          <w:noProof/>
          <w:sz w:val="36"/>
          <w:szCs w:val="36"/>
          <w14:shadow w14:blurRad="50800" w14:dist="38100" w14:dir="2700000" w14:sx="100000" w14:sy="100000" w14:kx="0" w14:ky="0" w14:algn="tl">
            <w14:srgbClr w14:val="000000">
              <w14:alpha w14:val="60000"/>
            </w14:srgbClr>
          </w14:shadow>
        </w:rPr>
      </w:pPr>
    </w:p>
    <w:p w:rsidR="009F4FD7" w:rsidRPr="00906AAF" w:rsidRDefault="009F4FD7" w:rsidP="00903C4B">
      <w:pPr>
        <w:jc w:val="center"/>
        <w:rPr>
          <w:rFonts w:ascii="Arial" w:eastAsia="Times New Roman" w:hAnsi="Arial" w:cs="Arial"/>
          <w:b/>
          <w:caps/>
          <w:noProof/>
          <w14:shadow w14:blurRad="50800" w14:dist="38100" w14:dir="2700000" w14:sx="100000" w14:sy="100000" w14:kx="0" w14:ky="0" w14:algn="tl">
            <w14:srgbClr w14:val="000000">
              <w14:alpha w14:val="60000"/>
            </w14:srgbClr>
          </w14:shadow>
        </w:rPr>
      </w:pPr>
      <w:r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 xml:space="preserve">RÔLES DES </w:t>
      </w:r>
      <w:r w:rsidR="00426638"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ÉLÉMENTS</w:t>
      </w:r>
      <w:r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 xml:space="preserve"> ESSENTIELS AUX VÉGÉTAUX</w:t>
      </w:r>
    </w:p>
    <w:p w:rsidR="009F4FD7" w:rsidRPr="00906AAF" w:rsidRDefault="009F4FD7" w:rsidP="000F0015">
      <w:pPr>
        <w:jc w:val="both"/>
        <w:rPr>
          <w:rFonts w:ascii="Arial" w:eastAsia="Times New Roman" w:hAnsi="Arial" w:cs="Arial"/>
          <w:b/>
          <w:caps/>
          <w:noProof/>
          <w14:shadow w14:blurRad="50800" w14:dist="38100" w14:dir="2700000" w14:sx="100000" w14:sy="100000" w14:kx="0" w14:ky="0" w14:algn="tl">
            <w14:srgbClr w14:val="000000">
              <w14:alpha w14:val="60000"/>
            </w14:srgbClr>
          </w14:shadow>
        </w:rPr>
      </w:pPr>
    </w:p>
    <w:p w:rsidR="00151577" w:rsidRPr="00B81A62" w:rsidRDefault="009F4FD7" w:rsidP="00952AEE">
      <w:pPr>
        <w:jc w:val="both"/>
        <w:rPr>
          <w:rFonts w:ascii="Arial" w:hAnsi="Arial" w:cs="Arial"/>
          <w:b/>
          <w:bCs/>
          <w:sz w:val="28"/>
          <w:szCs w:val="28"/>
        </w:rPr>
      </w:pPr>
      <w:r w:rsidRPr="00B81A62">
        <w:rPr>
          <w:rFonts w:ascii="Arial" w:hAnsi="Arial" w:cs="Arial"/>
          <w:b/>
          <w:bCs/>
          <w:sz w:val="28"/>
          <w:szCs w:val="28"/>
        </w:rPr>
        <w:t>L</w:t>
      </w:r>
      <w:r w:rsidR="00151577" w:rsidRPr="00B81A62">
        <w:rPr>
          <w:rFonts w:ascii="Arial" w:hAnsi="Arial" w:cs="Arial"/>
          <w:b/>
          <w:bCs/>
          <w:sz w:val="28"/>
          <w:szCs w:val="28"/>
        </w:rPr>
        <w:t>’eau</w:t>
      </w:r>
    </w:p>
    <w:p w:rsidR="00B94189" w:rsidRPr="00903C4B" w:rsidRDefault="00906AAF" w:rsidP="00952AEE">
      <w:pPr>
        <w:numPr>
          <w:ilvl w:val="0"/>
          <w:numId w:val="12"/>
        </w:numPr>
        <w:spacing w:before="100" w:beforeAutospacing="1" w:after="100" w:afterAutospacing="1"/>
        <w:ind w:left="958" w:hanging="357"/>
        <w:jc w:val="both"/>
        <w:rPr>
          <w:rFonts w:ascii="Arial" w:hAnsi="Arial" w:cs="Arial"/>
          <w:color w:val="000000"/>
        </w:rPr>
      </w:pPr>
      <w:r>
        <w:rPr>
          <w:noProof/>
          <w:lang w:eastAsia="fr-CA"/>
        </w:rPr>
        <w:drawing>
          <wp:anchor distT="0" distB="0" distL="114300" distR="114300" simplePos="0" relativeHeight="251658240" behindDoc="0" locked="0" layoutInCell="1" allowOverlap="1">
            <wp:simplePos x="0" y="0"/>
            <wp:positionH relativeFrom="column">
              <wp:posOffset>76200</wp:posOffset>
            </wp:positionH>
            <wp:positionV relativeFrom="paragraph">
              <wp:posOffset>184785</wp:posOffset>
            </wp:positionV>
            <wp:extent cx="1295400" cy="1295400"/>
            <wp:effectExtent l="0" t="0" r="0" b="0"/>
            <wp:wrapSquare wrapText="bothSides"/>
            <wp:docPr id="13" name="Image 11" descr="Pouring water from a p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uring water from a pai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189" w:rsidRPr="00903C4B">
        <w:rPr>
          <w:rFonts w:ascii="Arial" w:hAnsi="Arial" w:cs="Arial"/>
          <w:color w:val="000000"/>
        </w:rPr>
        <w:t>L’eau est nécessaire pour les plantes comme pour tous les autres êtres vivants. Elle a de nombreux rôles au niveau cellulaire : comme le maintien des structures et le mouvement d’organes ; mais également au niveau de l’organisme comme le transport des substances nutritives.</w:t>
      </w:r>
    </w:p>
    <w:p w:rsidR="00B94189" w:rsidRPr="00903C4B" w:rsidRDefault="009F4FD7" w:rsidP="00952AEE">
      <w:pPr>
        <w:numPr>
          <w:ilvl w:val="0"/>
          <w:numId w:val="16"/>
        </w:numPr>
        <w:spacing w:before="100" w:beforeAutospacing="1" w:after="100" w:afterAutospacing="1"/>
        <w:ind w:left="958" w:hanging="357"/>
        <w:jc w:val="both"/>
        <w:rPr>
          <w:rFonts w:ascii="Arial" w:hAnsi="Arial" w:cs="Arial"/>
        </w:rPr>
      </w:pPr>
      <w:r w:rsidRPr="00903C4B">
        <w:rPr>
          <w:rFonts w:ascii="Arial" w:hAnsi="Arial" w:cs="Arial"/>
        </w:rPr>
        <w:t>L'eau est un élément vital pour la croissance de la plante.</w:t>
      </w:r>
    </w:p>
    <w:p w:rsidR="00B94189" w:rsidRPr="00903C4B" w:rsidRDefault="00151577" w:rsidP="00952AEE">
      <w:pPr>
        <w:numPr>
          <w:ilvl w:val="0"/>
          <w:numId w:val="18"/>
        </w:numPr>
        <w:spacing w:before="100" w:beforeAutospacing="1" w:after="100" w:afterAutospacing="1"/>
        <w:ind w:left="958" w:hanging="357"/>
        <w:jc w:val="both"/>
        <w:rPr>
          <w:rFonts w:ascii="Arial" w:hAnsi="Arial" w:cs="Arial"/>
        </w:rPr>
      </w:pPr>
      <w:r w:rsidRPr="00903C4B">
        <w:rPr>
          <w:rFonts w:ascii="Arial" w:hAnsi="Arial" w:cs="Arial"/>
        </w:rPr>
        <w:t>Une plante est constituée majoritairement d’</w:t>
      </w:r>
      <w:r w:rsidR="00B94189" w:rsidRPr="00903C4B">
        <w:rPr>
          <w:rFonts w:ascii="Arial" w:hAnsi="Arial" w:cs="Arial"/>
        </w:rPr>
        <w:t>eau, environ 60 à 90 % d’eau selon les espèces.</w:t>
      </w:r>
      <w:r w:rsidRPr="00903C4B">
        <w:rPr>
          <w:rFonts w:ascii="Arial" w:hAnsi="Arial" w:cs="Arial"/>
        </w:rPr>
        <w:t xml:space="preserve"> C'est l'eau qui lui donne</w:t>
      </w:r>
      <w:r w:rsidR="009F4FD7" w:rsidRPr="00903C4B">
        <w:rPr>
          <w:rFonts w:ascii="Arial" w:hAnsi="Arial" w:cs="Arial"/>
        </w:rPr>
        <w:t xml:space="preserve"> </w:t>
      </w:r>
      <w:r w:rsidRPr="00903C4B">
        <w:rPr>
          <w:rFonts w:ascii="Arial" w:hAnsi="Arial" w:cs="Arial"/>
        </w:rPr>
        <w:t>sa forme.</w:t>
      </w:r>
    </w:p>
    <w:p w:rsidR="00B94189" w:rsidRPr="00903C4B" w:rsidRDefault="00151577" w:rsidP="00952AEE">
      <w:pPr>
        <w:numPr>
          <w:ilvl w:val="0"/>
          <w:numId w:val="20"/>
        </w:numPr>
        <w:spacing w:before="100" w:beforeAutospacing="1" w:after="100" w:afterAutospacing="1"/>
        <w:ind w:left="958" w:hanging="357"/>
        <w:jc w:val="both"/>
        <w:rPr>
          <w:rFonts w:ascii="Arial" w:hAnsi="Arial" w:cs="Arial"/>
        </w:rPr>
      </w:pPr>
      <w:r w:rsidRPr="00903C4B">
        <w:rPr>
          <w:rFonts w:ascii="Arial" w:hAnsi="Arial" w:cs="Arial"/>
        </w:rPr>
        <w:t>L’eau procure l'humidité nécessaire à la graine pour</w:t>
      </w:r>
      <w:r w:rsidR="009F4FD7" w:rsidRPr="00903C4B">
        <w:rPr>
          <w:rFonts w:ascii="Arial" w:hAnsi="Arial" w:cs="Arial"/>
        </w:rPr>
        <w:t xml:space="preserve"> </w:t>
      </w:r>
      <w:r w:rsidRPr="00903C4B">
        <w:rPr>
          <w:rFonts w:ascii="Arial" w:hAnsi="Arial" w:cs="Arial"/>
        </w:rPr>
        <w:t>sa germination.</w:t>
      </w:r>
      <w:r w:rsidR="005D7092">
        <w:rPr>
          <w:rFonts w:ascii="Arial" w:hAnsi="Arial" w:cs="Arial"/>
        </w:rPr>
        <w:t xml:space="preserve"> </w:t>
      </w:r>
    </w:p>
    <w:p w:rsidR="00B94189" w:rsidRPr="00903C4B" w:rsidRDefault="00151577" w:rsidP="00952AEE">
      <w:pPr>
        <w:numPr>
          <w:ilvl w:val="0"/>
          <w:numId w:val="22"/>
        </w:numPr>
        <w:spacing w:before="100" w:beforeAutospacing="1" w:after="100" w:afterAutospacing="1"/>
        <w:ind w:left="958" w:hanging="357"/>
        <w:jc w:val="both"/>
        <w:rPr>
          <w:rFonts w:ascii="Arial" w:hAnsi="Arial" w:cs="Arial"/>
        </w:rPr>
      </w:pPr>
      <w:r w:rsidRPr="00903C4B">
        <w:rPr>
          <w:rFonts w:ascii="Arial" w:hAnsi="Arial" w:cs="Arial"/>
        </w:rPr>
        <w:t>Absorbée par les racines, l’eau fait parvenir les sels</w:t>
      </w:r>
      <w:r w:rsidR="009F4FD7" w:rsidRPr="00903C4B">
        <w:rPr>
          <w:rFonts w:ascii="Arial" w:hAnsi="Arial" w:cs="Arial"/>
        </w:rPr>
        <w:t xml:space="preserve"> </w:t>
      </w:r>
      <w:r w:rsidRPr="00903C4B">
        <w:rPr>
          <w:rFonts w:ascii="Arial" w:hAnsi="Arial" w:cs="Arial"/>
        </w:rPr>
        <w:t>minéraux du sol aux feuilles, pour nourrir la plante.</w:t>
      </w:r>
    </w:p>
    <w:p w:rsidR="00B94189" w:rsidRPr="00903C4B" w:rsidRDefault="00151577" w:rsidP="00952AEE">
      <w:pPr>
        <w:numPr>
          <w:ilvl w:val="0"/>
          <w:numId w:val="24"/>
        </w:numPr>
        <w:spacing w:before="100" w:beforeAutospacing="1" w:after="100" w:afterAutospacing="1"/>
        <w:ind w:left="958" w:hanging="357"/>
        <w:jc w:val="both"/>
        <w:rPr>
          <w:rFonts w:ascii="Arial" w:hAnsi="Arial" w:cs="Arial"/>
        </w:rPr>
      </w:pPr>
      <w:r w:rsidRPr="00903C4B">
        <w:rPr>
          <w:rFonts w:ascii="Arial" w:hAnsi="Arial" w:cs="Arial"/>
        </w:rPr>
        <w:t>L'eau sert aussi à évacuer les déchets grâce à</w:t>
      </w:r>
      <w:r w:rsidR="009F4FD7" w:rsidRPr="00903C4B">
        <w:rPr>
          <w:rFonts w:ascii="Arial" w:hAnsi="Arial" w:cs="Arial"/>
        </w:rPr>
        <w:t xml:space="preserve"> </w:t>
      </w:r>
      <w:r w:rsidRPr="00903C4B">
        <w:rPr>
          <w:rFonts w:ascii="Arial" w:hAnsi="Arial" w:cs="Arial"/>
        </w:rPr>
        <w:t>l’évaporation produite par les stomates de la feuille.</w:t>
      </w:r>
    </w:p>
    <w:p w:rsidR="00B81A62" w:rsidRDefault="00151577" w:rsidP="00952AEE">
      <w:pPr>
        <w:numPr>
          <w:ilvl w:val="0"/>
          <w:numId w:val="26"/>
        </w:numPr>
        <w:spacing w:before="100" w:beforeAutospacing="1" w:after="100" w:afterAutospacing="1"/>
        <w:ind w:left="958" w:hanging="357"/>
        <w:jc w:val="both"/>
        <w:rPr>
          <w:rFonts w:ascii="Arial" w:hAnsi="Arial" w:cs="Arial"/>
        </w:rPr>
      </w:pPr>
      <w:r w:rsidRPr="00903C4B">
        <w:rPr>
          <w:rFonts w:ascii="Arial" w:hAnsi="Arial" w:cs="Arial"/>
        </w:rPr>
        <w:t>L’eau présente dans l’air est aussi utile à la plante.</w:t>
      </w:r>
    </w:p>
    <w:p w:rsidR="00151577" w:rsidRPr="00903C4B" w:rsidRDefault="00151577" w:rsidP="00952AEE">
      <w:pPr>
        <w:numPr>
          <w:ilvl w:val="0"/>
          <w:numId w:val="28"/>
        </w:numPr>
        <w:spacing w:before="100" w:beforeAutospacing="1" w:after="100" w:afterAutospacing="1"/>
        <w:ind w:left="958" w:hanging="357"/>
        <w:jc w:val="both"/>
        <w:rPr>
          <w:rFonts w:ascii="Arial" w:hAnsi="Arial" w:cs="Arial"/>
        </w:rPr>
      </w:pPr>
      <w:r w:rsidRPr="00903C4B">
        <w:rPr>
          <w:rFonts w:ascii="Arial" w:hAnsi="Arial" w:cs="Arial"/>
        </w:rPr>
        <w:t>L'eau est un élément essentie</w:t>
      </w:r>
      <w:r w:rsidRPr="00C152AF">
        <w:rPr>
          <w:rFonts w:ascii="Arial" w:hAnsi="Arial" w:cs="Arial"/>
        </w:rPr>
        <w:t xml:space="preserve">l </w:t>
      </w:r>
      <w:r w:rsidR="005D7092" w:rsidRPr="00C152AF">
        <w:rPr>
          <w:rFonts w:ascii="Arial" w:hAnsi="Arial" w:cs="Arial"/>
        </w:rPr>
        <w:t>au processus</w:t>
      </w:r>
      <w:r w:rsidRPr="00903C4B">
        <w:rPr>
          <w:rFonts w:ascii="Arial" w:hAnsi="Arial" w:cs="Arial"/>
        </w:rPr>
        <w:t xml:space="preserve"> de la photosynthèse.</w:t>
      </w:r>
    </w:p>
    <w:p w:rsidR="009F4FD7" w:rsidRPr="00903C4B" w:rsidRDefault="009F4FD7" w:rsidP="00952AEE">
      <w:pPr>
        <w:autoSpaceDE w:val="0"/>
        <w:autoSpaceDN w:val="0"/>
        <w:adjustRightInd w:val="0"/>
        <w:jc w:val="both"/>
        <w:rPr>
          <w:rFonts w:ascii="Arial" w:hAnsi="Arial" w:cs="Arial"/>
          <w:b/>
          <w:bCs/>
        </w:rPr>
      </w:pPr>
    </w:p>
    <w:p w:rsidR="00151577" w:rsidRPr="00081679" w:rsidRDefault="009F4FD7" w:rsidP="00952AEE">
      <w:pPr>
        <w:autoSpaceDE w:val="0"/>
        <w:autoSpaceDN w:val="0"/>
        <w:adjustRightInd w:val="0"/>
        <w:jc w:val="both"/>
        <w:rPr>
          <w:rFonts w:ascii="Arial" w:hAnsi="Arial" w:cs="Arial"/>
          <w:b/>
          <w:bCs/>
          <w:sz w:val="28"/>
          <w:szCs w:val="28"/>
        </w:rPr>
      </w:pPr>
      <w:r w:rsidRPr="00081679">
        <w:rPr>
          <w:rFonts w:ascii="Arial" w:hAnsi="Arial" w:cs="Arial"/>
          <w:b/>
          <w:bCs/>
          <w:sz w:val="28"/>
          <w:szCs w:val="28"/>
        </w:rPr>
        <w:t>L</w:t>
      </w:r>
      <w:r w:rsidR="00151577" w:rsidRPr="00081679">
        <w:rPr>
          <w:rFonts w:ascii="Arial" w:hAnsi="Arial" w:cs="Arial"/>
          <w:b/>
          <w:bCs/>
          <w:sz w:val="28"/>
          <w:szCs w:val="28"/>
        </w:rPr>
        <w:t>a lumière (naturelle ou artificielle)</w:t>
      </w:r>
    </w:p>
    <w:p w:rsidR="00B81A62" w:rsidRDefault="00906AAF" w:rsidP="00952AEE">
      <w:pPr>
        <w:autoSpaceDE w:val="0"/>
        <w:autoSpaceDN w:val="0"/>
        <w:adjustRightInd w:val="0"/>
        <w:jc w:val="both"/>
        <w:rPr>
          <w:rFonts w:ascii="Arial" w:hAnsi="Arial" w:cs="Arial"/>
        </w:rPr>
      </w:pPr>
      <w:r>
        <w:rPr>
          <w:noProof/>
          <w:lang w:eastAsia="fr-CA"/>
        </w:rPr>
        <w:drawing>
          <wp:anchor distT="0" distB="0" distL="114300" distR="114300" simplePos="0" relativeHeight="251656192" behindDoc="0" locked="0" layoutInCell="1" allowOverlap="1">
            <wp:simplePos x="0" y="0"/>
            <wp:positionH relativeFrom="column">
              <wp:posOffset>-457200</wp:posOffset>
            </wp:positionH>
            <wp:positionV relativeFrom="paragraph">
              <wp:posOffset>83185</wp:posOffset>
            </wp:positionV>
            <wp:extent cx="1066800" cy="1066800"/>
            <wp:effectExtent l="0" t="0" r="0" b="0"/>
            <wp:wrapSquare wrapText="bothSides"/>
            <wp:docPr id="11" name="imgHvThumb" descr="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Light bul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577" w:rsidRDefault="009F014D" w:rsidP="00952AEE">
      <w:pPr>
        <w:numPr>
          <w:ilvl w:val="0"/>
          <w:numId w:val="30"/>
        </w:numPr>
        <w:autoSpaceDE w:val="0"/>
        <w:autoSpaceDN w:val="0"/>
        <w:adjustRightInd w:val="0"/>
        <w:jc w:val="both"/>
        <w:rPr>
          <w:rFonts w:ascii="Arial" w:hAnsi="Arial" w:cs="Arial"/>
        </w:rPr>
      </w:pPr>
      <w:r>
        <w:rPr>
          <w:rFonts w:ascii="Arial" w:hAnsi="Arial" w:cs="Arial"/>
        </w:rPr>
        <w:t xml:space="preserve">La lumière </w:t>
      </w:r>
      <w:r w:rsidR="00B81A62" w:rsidRPr="00C152AF">
        <w:rPr>
          <w:rFonts w:ascii="Arial" w:hAnsi="Arial" w:cs="Arial"/>
        </w:rPr>
        <w:t>favoris</w:t>
      </w:r>
      <w:r w:rsidRPr="00C152AF">
        <w:rPr>
          <w:rFonts w:ascii="Arial" w:hAnsi="Arial" w:cs="Arial"/>
        </w:rPr>
        <w:t>e</w:t>
      </w:r>
      <w:r>
        <w:rPr>
          <w:rFonts w:ascii="Arial" w:hAnsi="Arial" w:cs="Arial"/>
        </w:rPr>
        <w:t xml:space="preserve"> la</w:t>
      </w:r>
      <w:r w:rsidR="00B81A62" w:rsidRPr="00B81A62">
        <w:rPr>
          <w:rFonts w:ascii="Arial" w:hAnsi="Arial" w:cs="Arial"/>
        </w:rPr>
        <w:t xml:space="preserve"> croissance </w:t>
      </w:r>
      <w:r>
        <w:rPr>
          <w:rFonts w:ascii="Arial" w:hAnsi="Arial" w:cs="Arial"/>
        </w:rPr>
        <w:t xml:space="preserve">d’une plante </w:t>
      </w:r>
      <w:r w:rsidR="00B81A62" w:rsidRPr="00B81A62">
        <w:rPr>
          <w:rFonts w:ascii="Arial" w:hAnsi="Arial" w:cs="Arial"/>
        </w:rPr>
        <w:t xml:space="preserve">et joue un rôle essentiel pour la couleur des feuilles avec le processus de </w:t>
      </w:r>
      <w:smartTag w:uri="urn:schemas-microsoft-com:office:smarttags" w:element="PersonName">
        <w:smartTagPr>
          <w:attr w:name="ProductID" w:val="la photosynth￨se. Pas"/>
        </w:smartTagPr>
        <w:r w:rsidR="00B81A62" w:rsidRPr="00B81A62">
          <w:rPr>
            <w:rFonts w:ascii="Arial" w:hAnsi="Arial" w:cs="Arial"/>
          </w:rPr>
          <w:t>la photosynthèse.</w:t>
        </w:r>
        <w:r w:rsidR="00B81A62">
          <w:rPr>
            <w:rFonts w:ascii="Arial" w:hAnsi="Arial" w:cs="Arial"/>
          </w:rPr>
          <w:t xml:space="preserve"> </w:t>
        </w:r>
        <w:r w:rsidR="00151577" w:rsidRPr="00903C4B">
          <w:rPr>
            <w:rFonts w:ascii="Arial" w:hAnsi="Arial" w:cs="Arial"/>
          </w:rPr>
          <w:t>Pas</w:t>
        </w:r>
      </w:smartTag>
      <w:r w:rsidR="000F0015" w:rsidRPr="00903C4B">
        <w:rPr>
          <w:rFonts w:ascii="Arial" w:hAnsi="Arial" w:cs="Arial"/>
        </w:rPr>
        <w:t xml:space="preserve"> </w:t>
      </w:r>
      <w:r w:rsidR="00151577" w:rsidRPr="00903C4B">
        <w:rPr>
          <w:rFonts w:ascii="Arial" w:hAnsi="Arial" w:cs="Arial"/>
        </w:rPr>
        <w:t>de lumière, pas de couleurs !</w:t>
      </w:r>
    </w:p>
    <w:p w:rsidR="00151577" w:rsidRDefault="00906AAF" w:rsidP="00952AEE">
      <w:pPr>
        <w:numPr>
          <w:ilvl w:val="0"/>
          <w:numId w:val="32"/>
        </w:numPr>
        <w:autoSpaceDE w:val="0"/>
        <w:autoSpaceDN w:val="0"/>
        <w:adjustRightInd w:val="0"/>
        <w:jc w:val="both"/>
        <w:rPr>
          <w:rFonts w:ascii="Arial" w:hAnsi="Arial" w:cs="Arial"/>
        </w:rPr>
      </w:pPr>
      <w:r>
        <w:rPr>
          <w:noProof/>
          <w:lang w:eastAsia="fr-CA"/>
        </w:rPr>
        <w:lastRenderedPageBreak/>
        <w:drawing>
          <wp:anchor distT="0" distB="0" distL="114300" distR="114300" simplePos="0" relativeHeight="251655168" behindDoc="0" locked="0" layoutInCell="1" allowOverlap="1">
            <wp:simplePos x="0" y="0"/>
            <wp:positionH relativeFrom="column">
              <wp:posOffset>5111750</wp:posOffset>
            </wp:positionH>
            <wp:positionV relativeFrom="paragraph">
              <wp:posOffset>123190</wp:posOffset>
            </wp:positionV>
            <wp:extent cx="914400" cy="914400"/>
            <wp:effectExtent l="0" t="0" r="0" b="0"/>
            <wp:wrapSquare wrapText="bothSides"/>
            <wp:docPr id="9" name="imgHvThumb"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Su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A62">
        <w:rPr>
          <w:rFonts w:ascii="Arial" w:hAnsi="Arial" w:cs="Arial"/>
        </w:rPr>
        <w:t>L</w:t>
      </w:r>
      <w:r w:rsidR="00151577" w:rsidRPr="00903C4B">
        <w:rPr>
          <w:rFonts w:ascii="Arial" w:hAnsi="Arial" w:cs="Arial"/>
        </w:rPr>
        <w:t>orsqu’il n’y a pas de lumière, les tiges allongent très vite, les</w:t>
      </w:r>
      <w:r w:rsidR="000F0015" w:rsidRPr="00903C4B">
        <w:rPr>
          <w:rFonts w:ascii="Arial" w:hAnsi="Arial" w:cs="Arial"/>
        </w:rPr>
        <w:t xml:space="preserve"> </w:t>
      </w:r>
      <w:r w:rsidR="00151577" w:rsidRPr="00903C4B">
        <w:rPr>
          <w:rFonts w:ascii="Arial" w:hAnsi="Arial" w:cs="Arial"/>
        </w:rPr>
        <w:t>feuilles restent petites et elles finissent par se décolorer.</w:t>
      </w:r>
    </w:p>
    <w:p w:rsidR="00151577" w:rsidRDefault="00B81A62" w:rsidP="00952AEE">
      <w:pPr>
        <w:numPr>
          <w:ilvl w:val="0"/>
          <w:numId w:val="34"/>
        </w:numPr>
        <w:autoSpaceDE w:val="0"/>
        <w:autoSpaceDN w:val="0"/>
        <w:adjustRightInd w:val="0"/>
        <w:jc w:val="both"/>
        <w:rPr>
          <w:rFonts w:ascii="Arial" w:hAnsi="Arial" w:cs="Arial"/>
        </w:rPr>
      </w:pPr>
      <w:r>
        <w:rPr>
          <w:rFonts w:ascii="Arial" w:hAnsi="Arial" w:cs="Arial"/>
        </w:rPr>
        <w:t>S</w:t>
      </w:r>
      <w:r w:rsidR="00151577" w:rsidRPr="00903C4B">
        <w:rPr>
          <w:rFonts w:ascii="Arial" w:hAnsi="Arial" w:cs="Arial"/>
        </w:rPr>
        <w:t>ans lumière, certaines plantes cessent de pousser. À l’</w:t>
      </w:r>
      <w:r w:rsidR="000F0015" w:rsidRPr="00903C4B">
        <w:rPr>
          <w:rFonts w:ascii="Arial" w:hAnsi="Arial" w:cs="Arial"/>
        </w:rPr>
        <w:t>inverse, lorsqu’</w:t>
      </w:r>
      <w:r w:rsidR="00151577" w:rsidRPr="00903C4B">
        <w:rPr>
          <w:rFonts w:ascii="Arial" w:hAnsi="Arial" w:cs="Arial"/>
        </w:rPr>
        <w:t>il y en a trop, certaines plantes produisent plus</w:t>
      </w:r>
      <w:r w:rsidR="000F0015" w:rsidRPr="00903C4B">
        <w:rPr>
          <w:rFonts w:ascii="Arial" w:hAnsi="Arial" w:cs="Arial"/>
        </w:rPr>
        <w:t xml:space="preserve"> </w:t>
      </w:r>
      <w:r w:rsidR="00151577" w:rsidRPr="00903C4B">
        <w:rPr>
          <w:rFonts w:ascii="Arial" w:hAnsi="Arial" w:cs="Arial"/>
        </w:rPr>
        <w:t>lentement leur nourriture.</w:t>
      </w:r>
    </w:p>
    <w:p w:rsidR="00B81A62" w:rsidRDefault="00B81A62" w:rsidP="00952AEE">
      <w:pPr>
        <w:numPr>
          <w:ilvl w:val="0"/>
          <w:numId w:val="36"/>
        </w:numPr>
        <w:autoSpaceDE w:val="0"/>
        <w:autoSpaceDN w:val="0"/>
        <w:adjustRightInd w:val="0"/>
        <w:jc w:val="both"/>
        <w:rPr>
          <w:rFonts w:ascii="Arial" w:hAnsi="Arial" w:cs="Arial"/>
        </w:rPr>
      </w:pPr>
      <w:r>
        <w:rPr>
          <w:rFonts w:ascii="Arial" w:hAnsi="Arial" w:cs="Arial"/>
        </w:rPr>
        <w:t>E</w:t>
      </w:r>
      <w:r w:rsidR="00151577" w:rsidRPr="00903C4B">
        <w:rPr>
          <w:rFonts w:ascii="Arial" w:hAnsi="Arial" w:cs="Arial"/>
        </w:rPr>
        <w:t>lle influence également la floraison de la plante, selon la durée</w:t>
      </w:r>
      <w:r w:rsidR="000F0015" w:rsidRPr="00903C4B">
        <w:rPr>
          <w:rFonts w:ascii="Arial" w:hAnsi="Arial" w:cs="Arial"/>
        </w:rPr>
        <w:t xml:space="preserve"> </w:t>
      </w:r>
      <w:r w:rsidR="00151577" w:rsidRPr="00903C4B">
        <w:rPr>
          <w:rFonts w:ascii="Arial" w:hAnsi="Arial" w:cs="Arial"/>
        </w:rPr>
        <w:t>d'exposition.</w:t>
      </w:r>
    </w:p>
    <w:p w:rsidR="00427E43" w:rsidRPr="00B81A62" w:rsidRDefault="00151577" w:rsidP="00952AEE">
      <w:pPr>
        <w:numPr>
          <w:ilvl w:val="0"/>
          <w:numId w:val="38"/>
        </w:numPr>
        <w:autoSpaceDE w:val="0"/>
        <w:autoSpaceDN w:val="0"/>
        <w:adjustRightInd w:val="0"/>
        <w:jc w:val="both"/>
        <w:rPr>
          <w:rFonts w:ascii="Arial" w:hAnsi="Arial" w:cs="Arial"/>
        </w:rPr>
      </w:pPr>
      <w:r w:rsidRPr="00903C4B">
        <w:rPr>
          <w:rFonts w:ascii="Arial" w:hAnsi="Arial" w:cs="Arial"/>
        </w:rPr>
        <w:t xml:space="preserve">La chaleur que la lumière </w:t>
      </w:r>
      <w:r w:rsidR="006F2BA3">
        <w:rPr>
          <w:rFonts w:ascii="Arial" w:hAnsi="Arial" w:cs="Arial"/>
        </w:rPr>
        <w:t xml:space="preserve">procure, </w:t>
      </w:r>
      <w:r w:rsidRPr="00903C4B">
        <w:rPr>
          <w:rFonts w:ascii="Arial" w:hAnsi="Arial" w:cs="Arial"/>
        </w:rPr>
        <w:t>influence la croissance de la plante tout en</w:t>
      </w:r>
      <w:r w:rsidR="00427E43" w:rsidRPr="00903C4B">
        <w:rPr>
          <w:rFonts w:ascii="Arial" w:hAnsi="Arial" w:cs="Arial"/>
        </w:rPr>
        <w:t xml:space="preserve"> </w:t>
      </w:r>
      <w:r w:rsidRPr="00903C4B">
        <w:rPr>
          <w:rFonts w:ascii="Arial" w:hAnsi="Arial" w:cs="Arial"/>
        </w:rPr>
        <w:t xml:space="preserve">aidant les fruits à mûrir. </w:t>
      </w:r>
    </w:p>
    <w:p w:rsidR="009F4FD7" w:rsidRPr="00903C4B" w:rsidRDefault="009F4FD7" w:rsidP="00952AEE">
      <w:pPr>
        <w:autoSpaceDE w:val="0"/>
        <w:autoSpaceDN w:val="0"/>
        <w:adjustRightInd w:val="0"/>
        <w:jc w:val="both"/>
        <w:rPr>
          <w:rFonts w:ascii="Arial" w:hAnsi="Arial" w:cs="Arial"/>
          <w:b/>
          <w:bCs/>
        </w:rPr>
      </w:pPr>
    </w:p>
    <w:p w:rsidR="00081679" w:rsidRDefault="009F4FD7" w:rsidP="00952AEE">
      <w:pPr>
        <w:autoSpaceDE w:val="0"/>
        <w:autoSpaceDN w:val="0"/>
        <w:adjustRightInd w:val="0"/>
        <w:jc w:val="both"/>
        <w:rPr>
          <w:rFonts w:ascii="Arial" w:hAnsi="Arial" w:cs="Arial"/>
          <w:b/>
          <w:bCs/>
          <w:sz w:val="28"/>
          <w:szCs w:val="28"/>
        </w:rPr>
      </w:pPr>
      <w:r w:rsidRPr="00081679">
        <w:rPr>
          <w:rFonts w:ascii="Arial" w:hAnsi="Arial" w:cs="Arial"/>
          <w:b/>
          <w:bCs/>
          <w:sz w:val="28"/>
          <w:szCs w:val="28"/>
        </w:rPr>
        <w:t>Le</w:t>
      </w:r>
      <w:r w:rsidR="00151577" w:rsidRPr="00081679">
        <w:rPr>
          <w:rFonts w:ascii="Arial" w:hAnsi="Arial" w:cs="Arial"/>
          <w:b/>
          <w:bCs/>
          <w:sz w:val="28"/>
          <w:szCs w:val="28"/>
        </w:rPr>
        <w:t xml:space="preserve"> dioxyde de carbone (CO2)</w:t>
      </w:r>
    </w:p>
    <w:p w:rsidR="00081679" w:rsidRPr="00081679" w:rsidRDefault="00906AAF" w:rsidP="00952AEE">
      <w:pPr>
        <w:autoSpaceDE w:val="0"/>
        <w:autoSpaceDN w:val="0"/>
        <w:adjustRightInd w:val="0"/>
        <w:jc w:val="both"/>
        <w:rPr>
          <w:rFonts w:ascii="Arial" w:hAnsi="Arial" w:cs="Arial"/>
          <w:b/>
          <w:bCs/>
          <w:sz w:val="28"/>
          <w:szCs w:val="28"/>
        </w:rPr>
      </w:pPr>
      <w:r w:rsidRPr="00081679">
        <w:rPr>
          <w:noProof/>
          <w:sz w:val="28"/>
          <w:szCs w:val="28"/>
          <w:lang w:eastAsia="fr-CA"/>
        </w:rPr>
        <w:drawing>
          <wp:anchor distT="0" distB="0" distL="114300" distR="114300" simplePos="0" relativeHeight="251657216" behindDoc="0" locked="0" layoutInCell="1" allowOverlap="1">
            <wp:simplePos x="0" y="0"/>
            <wp:positionH relativeFrom="column">
              <wp:posOffset>0</wp:posOffset>
            </wp:positionH>
            <wp:positionV relativeFrom="paragraph">
              <wp:posOffset>107950</wp:posOffset>
            </wp:positionV>
            <wp:extent cx="1369695" cy="1369695"/>
            <wp:effectExtent l="0" t="0" r="0" b="0"/>
            <wp:wrapSquare wrapText="bothSides"/>
            <wp:docPr id="10" name="imgPreview" descr="carbon dioxide,carbon footprints,coals,Earth,environmental damage,iStockphoto,Kevin Green,nature,s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bon dioxide,carbon footprints,coals,Earth,environmental damage,iStockphoto,Kevin Green,nature,soot"/>
                    <pic:cNvPicPr>
                      <a:picLocks noChangeAspect="1" noChangeArrowheads="1"/>
                    </pic:cNvPicPr>
                  </pic:nvPicPr>
                  <pic:blipFill>
                    <a:blip r:embed="rId15" r:link="rId16">
                      <a:lum contrast="54000"/>
                      <a:extLst>
                        <a:ext uri="{28A0092B-C50C-407E-A947-70E740481C1C}">
                          <a14:useLocalDpi xmlns:a14="http://schemas.microsoft.com/office/drawing/2010/main" val="0"/>
                        </a:ext>
                      </a:extLst>
                    </a:blip>
                    <a:srcRect/>
                    <a:stretch>
                      <a:fillRect/>
                    </a:stretch>
                  </pic:blipFill>
                  <pic:spPr bwMode="auto">
                    <a:xfrm>
                      <a:off x="0" y="0"/>
                      <a:ext cx="1369695" cy="1369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228" w:rsidRDefault="00151577" w:rsidP="00952AEE">
      <w:pPr>
        <w:numPr>
          <w:ilvl w:val="0"/>
          <w:numId w:val="41"/>
        </w:numPr>
        <w:autoSpaceDE w:val="0"/>
        <w:autoSpaceDN w:val="0"/>
        <w:adjustRightInd w:val="0"/>
        <w:jc w:val="both"/>
        <w:rPr>
          <w:rFonts w:ascii="Arial" w:hAnsi="Arial" w:cs="Arial"/>
        </w:rPr>
      </w:pPr>
      <w:r w:rsidRPr="00903C4B">
        <w:rPr>
          <w:rFonts w:ascii="Arial" w:hAnsi="Arial" w:cs="Arial"/>
        </w:rPr>
        <w:t></w:t>
      </w:r>
      <w:r w:rsidR="00973228">
        <w:rPr>
          <w:rFonts w:ascii="Arial" w:hAnsi="Arial" w:cs="Arial"/>
        </w:rPr>
        <w:t>L</w:t>
      </w:r>
      <w:r w:rsidR="00973228" w:rsidRPr="00903C4B">
        <w:rPr>
          <w:rFonts w:ascii="Arial" w:hAnsi="Arial" w:cs="Arial"/>
        </w:rPr>
        <w:t>e dioxyde de carbone joue un rôle important pour la croissance de la</w:t>
      </w:r>
      <w:r w:rsidR="00973228">
        <w:rPr>
          <w:rFonts w:ascii="Arial" w:hAnsi="Arial" w:cs="Arial"/>
        </w:rPr>
        <w:t xml:space="preserve"> </w:t>
      </w:r>
      <w:r w:rsidR="00973228" w:rsidRPr="00903C4B">
        <w:rPr>
          <w:rFonts w:ascii="Arial" w:hAnsi="Arial" w:cs="Arial"/>
        </w:rPr>
        <w:t xml:space="preserve">plante </w:t>
      </w:r>
    </w:p>
    <w:p w:rsidR="00151577" w:rsidRDefault="00151577" w:rsidP="00952AEE">
      <w:pPr>
        <w:numPr>
          <w:ilvl w:val="0"/>
          <w:numId w:val="41"/>
        </w:numPr>
        <w:autoSpaceDE w:val="0"/>
        <w:autoSpaceDN w:val="0"/>
        <w:adjustRightInd w:val="0"/>
        <w:jc w:val="both"/>
        <w:rPr>
          <w:rFonts w:ascii="Arial" w:hAnsi="Arial" w:cs="Arial"/>
        </w:rPr>
      </w:pPr>
      <w:r w:rsidRPr="00903C4B">
        <w:rPr>
          <w:rFonts w:ascii="Arial" w:hAnsi="Arial" w:cs="Arial"/>
        </w:rPr>
        <w:t>En plus de l’eau et de la lumière, la plante utilise</w:t>
      </w:r>
      <w:r w:rsidR="00081679">
        <w:rPr>
          <w:rFonts w:ascii="Arial" w:hAnsi="Arial" w:cs="Arial"/>
        </w:rPr>
        <w:t xml:space="preserve"> </w:t>
      </w:r>
      <w:r w:rsidRPr="00903C4B">
        <w:rPr>
          <w:rFonts w:ascii="Arial" w:hAnsi="Arial" w:cs="Arial"/>
        </w:rPr>
        <w:t>également du dioxyde de carbone qu’elle puise dans l’air</w:t>
      </w:r>
      <w:r w:rsidR="00081679">
        <w:rPr>
          <w:rFonts w:ascii="Arial" w:hAnsi="Arial" w:cs="Arial"/>
        </w:rPr>
        <w:t xml:space="preserve"> </w:t>
      </w:r>
      <w:r w:rsidRPr="00903C4B">
        <w:rPr>
          <w:rFonts w:ascii="Arial" w:hAnsi="Arial" w:cs="Arial"/>
        </w:rPr>
        <w:t>pour fabriquer la nourriture dont elle a besoin.</w:t>
      </w:r>
    </w:p>
    <w:p w:rsidR="00151577" w:rsidRDefault="00081679" w:rsidP="00952AEE">
      <w:pPr>
        <w:numPr>
          <w:ilvl w:val="0"/>
          <w:numId w:val="43"/>
        </w:numPr>
        <w:autoSpaceDE w:val="0"/>
        <w:autoSpaceDN w:val="0"/>
        <w:adjustRightInd w:val="0"/>
        <w:jc w:val="both"/>
        <w:rPr>
          <w:rFonts w:ascii="Arial" w:hAnsi="Arial" w:cs="Arial"/>
        </w:rPr>
      </w:pPr>
      <w:r>
        <w:rPr>
          <w:rFonts w:ascii="Arial" w:hAnsi="Arial" w:cs="Arial"/>
        </w:rPr>
        <w:t>L</w:t>
      </w:r>
      <w:r w:rsidR="00151577" w:rsidRPr="00903C4B">
        <w:rPr>
          <w:rFonts w:ascii="Arial" w:hAnsi="Arial" w:cs="Arial"/>
        </w:rPr>
        <w:t>e dioxyde de carbone pénètre dans la plante par les</w:t>
      </w:r>
      <w:r>
        <w:rPr>
          <w:rFonts w:ascii="Arial" w:hAnsi="Arial" w:cs="Arial"/>
        </w:rPr>
        <w:t xml:space="preserve"> </w:t>
      </w:r>
      <w:r w:rsidR="00151577" w:rsidRPr="00903C4B">
        <w:rPr>
          <w:rFonts w:ascii="Arial" w:hAnsi="Arial" w:cs="Arial"/>
        </w:rPr>
        <w:t>stomates. Les stomates sont situés sous les feuilles.</w:t>
      </w:r>
    </w:p>
    <w:p w:rsidR="00151577" w:rsidRDefault="00081679" w:rsidP="00952AEE">
      <w:pPr>
        <w:numPr>
          <w:ilvl w:val="0"/>
          <w:numId w:val="45"/>
        </w:numPr>
        <w:autoSpaceDE w:val="0"/>
        <w:autoSpaceDN w:val="0"/>
        <w:adjustRightInd w:val="0"/>
        <w:jc w:val="both"/>
        <w:rPr>
          <w:rFonts w:ascii="Arial" w:hAnsi="Arial" w:cs="Arial"/>
        </w:rPr>
      </w:pPr>
      <w:r>
        <w:rPr>
          <w:rFonts w:ascii="Arial" w:hAnsi="Arial" w:cs="Arial"/>
        </w:rPr>
        <w:t>L</w:t>
      </w:r>
      <w:r w:rsidRPr="00903C4B">
        <w:rPr>
          <w:rFonts w:ascii="Arial" w:hAnsi="Arial" w:cs="Arial"/>
        </w:rPr>
        <w:t>a plante, en plus de consommer le CO</w:t>
      </w:r>
      <w:r w:rsidRPr="00903C4B">
        <w:rPr>
          <w:rFonts w:ascii="Arial" w:hAnsi="Arial" w:cs="Arial"/>
          <w:sz w:val="16"/>
          <w:szCs w:val="16"/>
        </w:rPr>
        <w:t xml:space="preserve">2 </w:t>
      </w:r>
      <w:r w:rsidR="009F014D">
        <w:rPr>
          <w:rFonts w:ascii="Arial" w:hAnsi="Arial" w:cs="Arial"/>
        </w:rPr>
        <w:t>lors de la photosynthèse,</w:t>
      </w:r>
      <w:r w:rsidR="00DA4187" w:rsidRPr="00903C4B">
        <w:rPr>
          <w:rFonts w:ascii="Arial" w:hAnsi="Arial" w:cs="Arial"/>
        </w:rPr>
        <w:t xml:space="preserve"> </w:t>
      </w:r>
      <w:r w:rsidRPr="00903C4B">
        <w:rPr>
          <w:rFonts w:ascii="Arial" w:hAnsi="Arial" w:cs="Arial"/>
        </w:rPr>
        <w:t>rejette</w:t>
      </w:r>
      <w:r>
        <w:rPr>
          <w:rFonts w:ascii="Arial" w:hAnsi="Arial" w:cs="Arial"/>
        </w:rPr>
        <w:t xml:space="preserve"> </w:t>
      </w:r>
      <w:r w:rsidRPr="00903C4B">
        <w:rPr>
          <w:rFonts w:ascii="Arial" w:hAnsi="Arial" w:cs="Arial"/>
        </w:rPr>
        <w:t>de l‘oxygène (O</w:t>
      </w:r>
      <w:r w:rsidRPr="00903C4B">
        <w:rPr>
          <w:rFonts w:ascii="Arial" w:hAnsi="Arial" w:cs="Arial"/>
          <w:sz w:val="16"/>
          <w:szCs w:val="16"/>
        </w:rPr>
        <w:t>2</w:t>
      </w:r>
      <w:r w:rsidRPr="00903C4B">
        <w:rPr>
          <w:rFonts w:ascii="Arial" w:hAnsi="Arial" w:cs="Arial"/>
        </w:rPr>
        <w:t>)</w:t>
      </w:r>
      <w:r>
        <w:rPr>
          <w:rFonts w:ascii="Arial" w:hAnsi="Arial" w:cs="Arial"/>
        </w:rPr>
        <w:t>, c</w:t>
      </w:r>
      <w:r w:rsidR="00151577" w:rsidRPr="00903C4B">
        <w:rPr>
          <w:rFonts w:ascii="Arial" w:hAnsi="Arial" w:cs="Arial"/>
        </w:rPr>
        <w:t>ontribu</w:t>
      </w:r>
      <w:r>
        <w:rPr>
          <w:rFonts w:ascii="Arial" w:hAnsi="Arial" w:cs="Arial"/>
        </w:rPr>
        <w:t>ant</w:t>
      </w:r>
      <w:r w:rsidR="00151577" w:rsidRPr="00903C4B">
        <w:rPr>
          <w:rFonts w:ascii="Arial" w:hAnsi="Arial" w:cs="Arial"/>
        </w:rPr>
        <w:t xml:space="preserve"> </w:t>
      </w:r>
      <w:r w:rsidR="009F014D">
        <w:rPr>
          <w:rFonts w:ascii="Arial" w:hAnsi="Arial" w:cs="Arial"/>
        </w:rPr>
        <w:t xml:space="preserve">ainsi </w:t>
      </w:r>
      <w:r w:rsidR="00151577" w:rsidRPr="00903C4B">
        <w:rPr>
          <w:rFonts w:ascii="Arial" w:hAnsi="Arial" w:cs="Arial"/>
        </w:rPr>
        <w:t>à améliorer la</w:t>
      </w:r>
      <w:r>
        <w:rPr>
          <w:rFonts w:ascii="Arial" w:hAnsi="Arial" w:cs="Arial"/>
        </w:rPr>
        <w:t xml:space="preserve"> </w:t>
      </w:r>
      <w:r w:rsidR="00151577" w:rsidRPr="00903C4B">
        <w:rPr>
          <w:rFonts w:ascii="Arial" w:hAnsi="Arial" w:cs="Arial"/>
        </w:rPr>
        <w:t>qualité de</w:t>
      </w:r>
      <w:r>
        <w:rPr>
          <w:rFonts w:ascii="Arial" w:hAnsi="Arial" w:cs="Arial"/>
        </w:rPr>
        <w:t xml:space="preserve"> l’air. </w:t>
      </w:r>
    </w:p>
    <w:p w:rsidR="009F4FD7" w:rsidRPr="00903C4B" w:rsidRDefault="009F4FD7" w:rsidP="00952AEE">
      <w:pPr>
        <w:autoSpaceDE w:val="0"/>
        <w:autoSpaceDN w:val="0"/>
        <w:adjustRightInd w:val="0"/>
        <w:jc w:val="both"/>
        <w:rPr>
          <w:rFonts w:ascii="Arial" w:hAnsi="Arial" w:cs="Arial"/>
          <w:b/>
          <w:bCs/>
        </w:rPr>
      </w:pPr>
    </w:p>
    <w:p w:rsidR="00151577" w:rsidRPr="00903C4B" w:rsidRDefault="009F4FD7" w:rsidP="00952AEE">
      <w:pPr>
        <w:autoSpaceDE w:val="0"/>
        <w:autoSpaceDN w:val="0"/>
        <w:adjustRightInd w:val="0"/>
        <w:jc w:val="both"/>
        <w:rPr>
          <w:rFonts w:ascii="Arial" w:hAnsi="Arial" w:cs="Arial"/>
          <w:b/>
          <w:bCs/>
        </w:rPr>
      </w:pPr>
      <w:r w:rsidRPr="00903C4B">
        <w:rPr>
          <w:rFonts w:ascii="Arial" w:hAnsi="Arial" w:cs="Arial"/>
          <w:b/>
          <w:bCs/>
        </w:rPr>
        <w:t>L</w:t>
      </w:r>
      <w:r w:rsidR="00151577" w:rsidRPr="00903C4B">
        <w:rPr>
          <w:rFonts w:ascii="Arial" w:hAnsi="Arial" w:cs="Arial"/>
          <w:b/>
          <w:bCs/>
        </w:rPr>
        <w:t>es sels minéraux</w:t>
      </w:r>
    </w:p>
    <w:p w:rsidR="00151577" w:rsidRDefault="00906AAF" w:rsidP="00952AEE">
      <w:pPr>
        <w:numPr>
          <w:ilvl w:val="0"/>
          <w:numId w:val="48"/>
        </w:numPr>
        <w:autoSpaceDE w:val="0"/>
        <w:autoSpaceDN w:val="0"/>
        <w:adjustRightInd w:val="0"/>
        <w:jc w:val="both"/>
        <w:rPr>
          <w:rFonts w:ascii="Arial" w:hAnsi="Arial" w:cs="Arial"/>
        </w:rPr>
      </w:pPr>
      <w:r>
        <w:rPr>
          <w:noProof/>
          <w:lang w:eastAsia="fr-CA"/>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35560</wp:posOffset>
            </wp:positionV>
            <wp:extent cx="1495425" cy="137160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577" w:rsidRPr="00903C4B">
        <w:rPr>
          <w:rFonts w:ascii="Arial" w:hAnsi="Arial" w:cs="Arial"/>
        </w:rPr>
        <w:t>Les sels minéraux sont</w:t>
      </w:r>
      <w:r w:rsidR="00341E95">
        <w:rPr>
          <w:rFonts w:ascii="Arial" w:hAnsi="Arial" w:cs="Arial"/>
        </w:rPr>
        <w:t>,</w:t>
      </w:r>
      <w:r w:rsidR="00151577" w:rsidRPr="00903C4B">
        <w:rPr>
          <w:rFonts w:ascii="Arial" w:hAnsi="Arial" w:cs="Arial"/>
        </w:rPr>
        <w:t xml:space="preserve"> </w:t>
      </w:r>
      <w:r w:rsidR="009B44ED" w:rsidRPr="00903C4B">
        <w:rPr>
          <w:rFonts w:ascii="Arial" w:hAnsi="Arial" w:cs="Arial"/>
        </w:rPr>
        <w:t>pour la plante, comme les vitamines pour l’être</w:t>
      </w:r>
      <w:r w:rsidR="009B44ED">
        <w:rPr>
          <w:rFonts w:ascii="Arial" w:hAnsi="Arial" w:cs="Arial"/>
        </w:rPr>
        <w:t xml:space="preserve"> </w:t>
      </w:r>
      <w:r w:rsidR="009B44ED" w:rsidRPr="00903C4B">
        <w:rPr>
          <w:rFonts w:ascii="Arial" w:hAnsi="Arial" w:cs="Arial"/>
        </w:rPr>
        <w:t>humain</w:t>
      </w:r>
      <w:r w:rsidR="00DA4187">
        <w:rPr>
          <w:rFonts w:ascii="Arial" w:hAnsi="Arial" w:cs="Arial"/>
        </w:rPr>
        <w:t>. Ils</w:t>
      </w:r>
      <w:r w:rsidR="009B44ED" w:rsidRPr="00903C4B">
        <w:rPr>
          <w:rFonts w:ascii="Arial" w:hAnsi="Arial" w:cs="Arial"/>
        </w:rPr>
        <w:t xml:space="preserve"> sont indispensables à la </w:t>
      </w:r>
      <w:r w:rsidR="00151577" w:rsidRPr="00903C4B">
        <w:rPr>
          <w:rFonts w:ascii="Arial" w:hAnsi="Arial" w:cs="Arial"/>
        </w:rPr>
        <w:t>survie d’une plante.</w:t>
      </w:r>
    </w:p>
    <w:p w:rsidR="00151577" w:rsidRDefault="009B44ED" w:rsidP="00952AEE">
      <w:pPr>
        <w:numPr>
          <w:ilvl w:val="0"/>
          <w:numId w:val="48"/>
        </w:numPr>
        <w:autoSpaceDE w:val="0"/>
        <w:autoSpaceDN w:val="0"/>
        <w:adjustRightInd w:val="0"/>
        <w:jc w:val="both"/>
        <w:rPr>
          <w:rFonts w:ascii="Arial" w:hAnsi="Arial" w:cs="Arial"/>
        </w:rPr>
      </w:pPr>
      <w:r>
        <w:rPr>
          <w:rFonts w:ascii="Arial" w:hAnsi="Arial" w:cs="Arial"/>
        </w:rPr>
        <w:t>L</w:t>
      </w:r>
      <w:r w:rsidR="00151577" w:rsidRPr="00903C4B">
        <w:rPr>
          <w:rFonts w:ascii="Arial" w:hAnsi="Arial" w:cs="Arial"/>
        </w:rPr>
        <w:t>orsqu’une plante manque de sels minéra</w:t>
      </w:r>
      <w:r>
        <w:rPr>
          <w:rFonts w:ascii="Arial" w:hAnsi="Arial" w:cs="Arial"/>
        </w:rPr>
        <w:t xml:space="preserve">ux ou n’en a pas, elle finit par </w:t>
      </w:r>
      <w:r w:rsidR="00151577" w:rsidRPr="00903C4B">
        <w:rPr>
          <w:rFonts w:ascii="Arial" w:hAnsi="Arial" w:cs="Arial"/>
        </w:rPr>
        <w:t>développer des maladies pouvant aller jusqu’à la mort.</w:t>
      </w:r>
    </w:p>
    <w:p w:rsidR="00151577" w:rsidRDefault="00952AEE" w:rsidP="00952AEE">
      <w:pPr>
        <w:numPr>
          <w:ilvl w:val="0"/>
          <w:numId w:val="48"/>
        </w:numPr>
        <w:autoSpaceDE w:val="0"/>
        <w:autoSpaceDN w:val="0"/>
        <w:adjustRightInd w:val="0"/>
        <w:jc w:val="both"/>
        <w:rPr>
          <w:rFonts w:ascii="Arial" w:hAnsi="Arial" w:cs="Arial"/>
        </w:rPr>
      </w:pPr>
      <w:r>
        <w:rPr>
          <w:rFonts w:ascii="Arial" w:hAnsi="Arial" w:cs="Arial"/>
        </w:rPr>
        <w:t>Les</w:t>
      </w:r>
      <w:r w:rsidR="00151577" w:rsidRPr="00903C4B">
        <w:rPr>
          <w:rFonts w:ascii="Arial" w:hAnsi="Arial" w:cs="Arial"/>
        </w:rPr>
        <w:t xml:space="preserve"> poils absorbants des racines</w:t>
      </w:r>
      <w:r>
        <w:rPr>
          <w:rFonts w:ascii="Arial" w:hAnsi="Arial" w:cs="Arial"/>
        </w:rPr>
        <w:t xml:space="preserve"> sont la bouche de la plante par laquelle </w:t>
      </w:r>
      <w:r w:rsidR="00341E95">
        <w:rPr>
          <w:rFonts w:ascii="Arial" w:hAnsi="Arial" w:cs="Arial"/>
        </w:rPr>
        <w:t>elle</w:t>
      </w:r>
      <w:r w:rsidR="00151577" w:rsidRPr="00903C4B">
        <w:rPr>
          <w:rFonts w:ascii="Arial" w:hAnsi="Arial" w:cs="Arial"/>
        </w:rPr>
        <w:t xml:space="preserve"> absorbe les</w:t>
      </w:r>
      <w:r w:rsidR="009B44ED">
        <w:rPr>
          <w:rFonts w:ascii="Arial" w:hAnsi="Arial" w:cs="Arial"/>
        </w:rPr>
        <w:t xml:space="preserve"> </w:t>
      </w:r>
      <w:r w:rsidR="00151577" w:rsidRPr="00903C4B">
        <w:rPr>
          <w:rFonts w:ascii="Arial" w:hAnsi="Arial" w:cs="Arial"/>
        </w:rPr>
        <w:t>sels minéraux nécessaires à sa croissance. Mais pour ce faire les sels</w:t>
      </w:r>
      <w:r w:rsidR="009B44ED">
        <w:rPr>
          <w:rFonts w:ascii="Arial" w:hAnsi="Arial" w:cs="Arial"/>
        </w:rPr>
        <w:t xml:space="preserve"> </w:t>
      </w:r>
      <w:r w:rsidR="00151577" w:rsidRPr="00903C4B">
        <w:rPr>
          <w:rFonts w:ascii="Arial" w:hAnsi="Arial" w:cs="Arial"/>
        </w:rPr>
        <w:t>minéraux doivent être dissous (présents) dans l'eau.</w:t>
      </w:r>
    </w:p>
    <w:p w:rsidR="00151577" w:rsidRDefault="00952AEE" w:rsidP="00952AEE">
      <w:pPr>
        <w:numPr>
          <w:ilvl w:val="0"/>
          <w:numId w:val="48"/>
        </w:numPr>
        <w:autoSpaceDE w:val="0"/>
        <w:autoSpaceDN w:val="0"/>
        <w:adjustRightInd w:val="0"/>
        <w:jc w:val="both"/>
        <w:rPr>
          <w:rFonts w:ascii="Arial" w:hAnsi="Arial" w:cs="Arial"/>
        </w:rPr>
      </w:pPr>
      <w:r>
        <w:rPr>
          <w:rFonts w:ascii="Arial" w:hAnsi="Arial" w:cs="Arial"/>
        </w:rPr>
        <w:t>L</w:t>
      </w:r>
      <w:r w:rsidR="00151577" w:rsidRPr="00903C4B">
        <w:rPr>
          <w:rFonts w:ascii="Arial" w:hAnsi="Arial" w:cs="Arial"/>
        </w:rPr>
        <w:t>'azote (N), le phosphore (P) et le potassium (K) sont les éléments</w:t>
      </w:r>
      <w:r>
        <w:rPr>
          <w:rFonts w:ascii="Arial" w:hAnsi="Arial" w:cs="Arial"/>
        </w:rPr>
        <w:t xml:space="preserve"> </w:t>
      </w:r>
      <w:r w:rsidR="00151577" w:rsidRPr="00903C4B">
        <w:rPr>
          <w:rFonts w:ascii="Arial" w:hAnsi="Arial" w:cs="Arial"/>
        </w:rPr>
        <w:t>disponibles dans les sels minéraux parmi les plus importants pour la</w:t>
      </w:r>
      <w:r>
        <w:rPr>
          <w:rFonts w:ascii="Arial" w:hAnsi="Arial" w:cs="Arial"/>
        </w:rPr>
        <w:t xml:space="preserve"> </w:t>
      </w:r>
      <w:r w:rsidR="00151577" w:rsidRPr="00903C4B">
        <w:rPr>
          <w:rFonts w:ascii="Arial" w:hAnsi="Arial" w:cs="Arial"/>
        </w:rPr>
        <w:t>croissance normale de la plante.</w:t>
      </w:r>
    </w:p>
    <w:p w:rsidR="00151577" w:rsidRDefault="00952AEE" w:rsidP="00952AEE">
      <w:pPr>
        <w:numPr>
          <w:ilvl w:val="1"/>
          <w:numId w:val="48"/>
        </w:numPr>
        <w:autoSpaceDE w:val="0"/>
        <w:autoSpaceDN w:val="0"/>
        <w:adjustRightInd w:val="0"/>
        <w:jc w:val="both"/>
        <w:rPr>
          <w:rFonts w:ascii="Arial" w:hAnsi="Arial" w:cs="Arial"/>
        </w:rPr>
      </w:pPr>
      <w:r>
        <w:rPr>
          <w:rFonts w:ascii="Arial" w:hAnsi="Arial" w:cs="Arial"/>
        </w:rPr>
        <w:t>L</w:t>
      </w:r>
      <w:r w:rsidR="00151577" w:rsidRPr="00903C4B">
        <w:rPr>
          <w:rFonts w:ascii="Arial" w:hAnsi="Arial" w:cs="Arial"/>
        </w:rPr>
        <w:t>’azote favorise la coloration verte de la plante.</w:t>
      </w:r>
    </w:p>
    <w:p w:rsidR="00151577" w:rsidRDefault="00952AEE" w:rsidP="00952AEE">
      <w:pPr>
        <w:numPr>
          <w:ilvl w:val="1"/>
          <w:numId w:val="48"/>
        </w:numPr>
        <w:autoSpaceDE w:val="0"/>
        <w:autoSpaceDN w:val="0"/>
        <w:adjustRightInd w:val="0"/>
        <w:jc w:val="both"/>
        <w:rPr>
          <w:rFonts w:ascii="Arial" w:hAnsi="Arial" w:cs="Arial"/>
        </w:rPr>
      </w:pPr>
      <w:r>
        <w:rPr>
          <w:rFonts w:ascii="Arial" w:hAnsi="Arial" w:cs="Arial"/>
        </w:rPr>
        <w:t>L</w:t>
      </w:r>
      <w:r w:rsidR="00151577" w:rsidRPr="00903C4B">
        <w:rPr>
          <w:rFonts w:ascii="Arial" w:hAnsi="Arial" w:cs="Arial"/>
        </w:rPr>
        <w:t xml:space="preserve">e phosphore favorise </w:t>
      </w:r>
      <w:r w:rsidR="00341E95">
        <w:rPr>
          <w:rFonts w:ascii="Arial" w:hAnsi="Arial" w:cs="Arial"/>
        </w:rPr>
        <w:t xml:space="preserve">le </w:t>
      </w:r>
      <w:r w:rsidR="00151577" w:rsidRPr="00903C4B">
        <w:rPr>
          <w:rFonts w:ascii="Arial" w:hAnsi="Arial" w:cs="Arial"/>
        </w:rPr>
        <w:t>développement des racines d’une plante.</w:t>
      </w:r>
    </w:p>
    <w:p w:rsidR="00151577" w:rsidRPr="00903C4B" w:rsidRDefault="00952AEE" w:rsidP="00952AEE">
      <w:pPr>
        <w:numPr>
          <w:ilvl w:val="1"/>
          <w:numId w:val="48"/>
        </w:numPr>
        <w:autoSpaceDE w:val="0"/>
        <w:autoSpaceDN w:val="0"/>
        <w:adjustRightInd w:val="0"/>
        <w:jc w:val="both"/>
        <w:rPr>
          <w:rFonts w:ascii="Arial" w:hAnsi="Arial" w:cs="Arial"/>
        </w:rPr>
      </w:pPr>
      <w:r>
        <w:rPr>
          <w:rFonts w:ascii="Arial" w:hAnsi="Arial" w:cs="Arial"/>
        </w:rPr>
        <w:t>L</w:t>
      </w:r>
      <w:r w:rsidR="00151577" w:rsidRPr="00903C4B">
        <w:rPr>
          <w:rFonts w:ascii="Arial" w:hAnsi="Arial" w:cs="Arial"/>
        </w:rPr>
        <w:t>e potassium favorise le développement des fleurs et, par le fait même,</w:t>
      </w:r>
      <w:r>
        <w:rPr>
          <w:rFonts w:ascii="Arial" w:hAnsi="Arial" w:cs="Arial"/>
        </w:rPr>
        <w:t xml:space="preserve"> </w:t>
      </w:r>
      <w:r w:rsidR="00151577" w:rsidRPr="00903C4B">
        <w:rPr>
          <w:rFonts w:ascii="Arial" w:hAnsi="Arial" w:cs="Arial"/>
        </w:rPr>
        <w:t xml:space="preserve">des fruits et </w:t>
      </w:r>
      <w:r w:rsidR="00426638">
        <w:rPr>
          <w:rFonts w:ascii="Arial" w:hAnsi="Arial" w:cs="Arial"/>
        </w:rPr>
        <w:t>des l</w:t>
      </w:r>
      <w:r w:rsidR="00151577" w:rsidRPr="00903C4B">
        <w:rPr>
          <w:rFonts w:ascii="Arial" w:hAnsi="Arial" w:cs="Arial"/>
        </w:rPr>
        <w:t>égumes de la plante.</w:t>
      </w:r>
    </w:p>
    <w:p w:rsidR="00D5471F" w:rsidRPr="00906AAF" w:rsidRDefault="00D5471F" w:rsidP="000F0015">
      <w:pPr>
        <w:jc w:val="both"/>
        <w:rPr>
          <w:rFonts w:ascii="Arial" w:eastAsia="Times New Roman" w:hAnsi="Arial" w:cs="Arial"/>
          <w:b/>
          <w:caps/>
          <w:noProof/>
          <w14:shadow w14:blurRad="50800" w14:dist="38100" w14:dir="2700000" w14:sx="100000" w14:sy="100000" w14:kx="0" w14:ky="0" w14:algn="tl">
            <w14:srgbClr w14:val="000000">
              <w14:alpha w14:val="60000"/>
            </w14:srgbClr>
          </w14:shadow>
        </w:rPr>
      </w:pPr>
    </w:p>
    <w:p w:rsidR="00952AEE" w:rsidRPr="00906AAF" w:rsidRDefault="00952AEE" w:rsidP="00D5471F">
      <w:pPr>
        <w:rPr>
          <w:rFonts w:ascii="Arial" w:eastAsia="Times New Roman" w:hAnsi="Arial" w:cs="Arial"/>
          <w:b/>
          <w:caps/>
          <w:noProof/>
          <w14:shadow w14:blurRad="50800" w14:dist="38100" w14:dir="2700000" w14:sx="100000" w14:sy="100000" w14:kx="0" w14:ky="0" w14:algn="tl">
            <w14:srgbClr w14:val="000000">
              <w14:alpha w14:val="60000"/>
            </w14:srgbClr>
          </w14:shadow>
        </w:rPr>
      </w:pPr>
    </w:p>
    <w:p w:rsidR="00D5471F" w:rsidRPr="00906AAF" w:rsidRDefault="00952AEE" w:rsidP="00D64F40">
      <w:pPr>
        <w:ind w:right="-954"/>
        <w:jc w:val="center"/>
        <w:rPr>
          <w:rFonts w:ascii="Arial" w:eastAsia="Times New Roman" w:hAnsi="Arial" w:cs="Arial"/>
          <w:b/>
          <w:caps/>
          <w:noProof/>
          <w14:shadow w14:blurRad="50800" w14:dist="38100" w14:dir="2700000" w14:sx="100000" w14:sy="100000" w14:kx="0" w14:ky="0" w14:algn="tl">
            <w14:srgbClr w14:val="000000">
              <w14:alpha w14:val="60000"/>
            </w14:srgbClr>
          </w14:shadow>
        </w:rPr>
      </w:pPr>
      <w:r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br w:type="page"/>
      </w:r>
      <w:r w:rsidR="00D5471F"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lastRenderedPageBreak/>
        <w:t>MOUVEMENTS CHEZ LES VÉGÉTAUX (TROPISME)</w:t>
      </w:r>
    </w:p>
    <w:p w:rsidR="009F4FD7" w:rsidRPr="00903C4B" w:rsidRDefault="009F4FD7" w:rsidP="009F4FD7">
      <w:pPr>
        <w:autoSpaceDE w:val="0"/>
        <w:autoSpaceDN w:val="0"/>
        <w:adjustRightInd w:val="0"/>
        <w:rPr>
          <w:rFonts w:ascii="Arial" w:hAnsi="Arial" w:cs="Arial"/>
        </w:rPr>
      </w:pPr>
    </w:p>
    <w:p w:rsidR="009F4FD7" w:rsidRDefault="009F4FD7" w:rsidP="009F4FD7">
      <w:pPr>
        <w:autoSpaceDE w:val="0"/>
        <w:autoSpaceDN w:val="0"/>
        <w:adjustRightInd w:val="0"/>
        <w:rPr>
          <w:rFonts w:ascii="Arial" w:hAnsi="Arial" w:cs="Arial"/>
        </w:rPr>
      </w:pPr>
      <w:r w:rsidRPr="00903C4B">
        <w:rPr>
          <w:rFonts w:ascii="Arial" w:hAnsi="Arial" w:cs="Arial"/>
        </w:rPr>
        <w:t>L’encyclopédie Universalis en ligne définit ainsi les tropismes :</w:t>
      </w:r>
    </w:p>
    <w:p w:rsidR="00DA4187" w:rsidRPr="00903C4B" w:rsidRDefault="00DA4187" w:rsidP="009F4FD7">
      <w:pPr>
        <w:numPr>
          <w:ins w:id="1" w:author="CSDM" w:date="2011-07-11T15:26:00Z"/>
        </w:numPr>
        <w:autoSpaceDE w:val="0"/>
        <w:autoSpaceDN w:val="0"/>
        <w:adjustRightInd w:val="0"/>
        <w:rPr>
          <w:rFonts w:ascii="Arial" w:hAnsi="Arial" w:cs="Arial"/>
          <w:sz w:val="20"/>
          <w:szCs w:val="20"/>
        </w:rPr>
      </w:pPr>
    </w:p>
    <w:p w:rsidR="00DA4187" w:rsidRDefault="00D5471F" w:rsidP="00DA4187">
      <w:pPr>
        <w:pStyle w:val="NormalWeb"/>
        <w:numPr>
          <w:ins w:id="2" w:author="CSDM" w:date="2011-07-11T15:26:00Z"/>
        </w:numPr>
        <w:spacing w:before="0" w:beforeAutospacing="0" w:after="0" w:afterAutospacing="0"/>
        <w:ind w:left="709"/>
        <w:jc w:val="both"/>
        <w:rPr>
          <w:ins w:id="3" w:author="CSDM" w:date="2011-07-11T15:26:00Z"/>
          <w:rFonts w:ascii="Arial" w:hAnsi="Arial" w:cs="Arial"/>
          <w:sz w:val="18"/>
          <w:szCs w:val="18"/>
          <w:lang w:val="fr-FR"/>
        </w:rPr>
      </w:pPr>
      <w:r w:rsidRPr="00903C4B">
        <w:rPr>
          <w:rFonts w:ascii="Arial" w:hAnsi="Arial" w:cs="Arial"/>
          <w:lang w:val="fr-FR"/>
        </w:rPr>
        <w:t>Chez les végétaux, on appelle tropisme (du grec </w:t>
      </w:r>
      <w:r w:rsidRPr="00903C4B">
        <w:rPr>
          <w:rStyle w:val="Accentuation"/>
          <w:rFonts w:ascii="Arial" w:hAnsi="Arial" w:cs="Arial"/>
          <w:lang w:val="fr-FR"/>
        </w:rPr>
        <w:t>tropein</w:t>
      </w:r>
      <w:r w:rsidRPr="00903C4B">
        <w:rPr>
          <w:rFonts w:ascii="Arial" w:hAnsi="Arial" w:cs="Arial"/>
          <w:lang w:val="fr-FR"/>
        </w:rPr>
        <w:t> : tourner) une modification de la direction de la</w:t>
      </w:r>
      <w:bookmarkStart w:id="4" w:name="i_3726"/>
      <w:r w:rsidRPr="00903C4B">
        <w:rPr>
          <w:rFonts w:ascii="Arial" w:hAnsi="Arial" w:cs="Arial"/>
          <w:lang w:val="fr-FR"/>
        </w:rPr>
        <w:t xml:space="preserve"> </w:t>
      </w:r>
      <w:bookmarkEnd w:id="4"/>
      <w:r w:rsidRPr="00903C4B">
        <w:rPr>
          <w:rFonts w:ascii="Arial" w:hAnsi="Arial" w:cs="Arial"/>
          <w:lang w:val="fr-FR"/>
        </w:rPr>
        <w:fldChar w:fldCharType="begin"/>
      </w:r>
      <w:r w:rsidRPr="00903C4B">
        <w:rPr>
          <w:rFonts w:ascii="Arial" w:hAnsi="Arial" w:cs="Arial"/>
          <w:lang w:val="fr-FR"/>
        </w:rPr>
        <w:instrText xml:space="preserve"> HYPERLINK "http://www.universalis.fr/encyclopedie/croissance-biologie/" \o "CROISSANCE, biologie" </w:instrText>
      </w:r>
      <w:r w:rsidRPr="00903C4B">
        <w:rPr>
          <w:rFonts w:ascii="Arial" w:hAnsi="Arial" w:cs="Arial"/>
          <w:lang w:val="fr-FR"/>
        </w:rPr>
        <w:fldChar w:fldCharType="separate"/>
      </w:r>
      <w:r w:rsidRPr="00903C4B">
        <w:rPr>
          <w:rFonts w:ascii="Arial" w:hAnsi="Arial" w:cs="Arial"/>
        </w:rPr>
        <w:t>croissance</w:t>
      </w:r>
      <w:r w:rsidRPr="00903C4B">
        <w:rPr>
          <w:rFonts w:ascii="Arial" w:hAnsi="Arial" w:cs="Arial"/>
          <w:lang w:val="fr-FR"/>
        </w:rPr>
        <w:fldChar w:fldCharType="end"/>
      </w:r>
      <w:r w:rsidRPr="00903C4B">
        <w:rPr>
          <w:rFonts w:ascii="Arial" w:hAnsi="Arial" w:cs="Arial"/>
          <w:lang w:val="fr-FR"/>
        </w:rPr>
        <w:t>, c'est-à-dire une </w:t>
      </w:r>
      <w:r w:rsidRPr="00903C4B">
        <w:rPr>
          <w:rStyle w:val="Accentuation"/>
          <w:rFonts w:ascii="Arial" w:hAnsi="Arial" w:cs="Arial"/>
          <w:lang w:val="fr-FR"/>
        </w:rPr>
        <w:t>courbure</w:t>
      </w:r>
      <w:r w:rsidRPr="00903C4B">
        <w:rPr>
          <w:rFonts w:ascii="Arial" w:hAnsi="Arial" w:cs="Arial"/>
          <w:lang w:val="fr-FR"/>
        </w:rPr>
        <w:t> causée par un stimulus extérieur et en rapport avec la </w:t>
      </w:r>
      <w:r w:rsidRPr="00903C4B">
        <w:rPr>
          <w:rStyle w:val="Accentuation"/>
          <w:rFonts w:ascii="Arial" w:hAnsi="Arial" w:cs="Arial"/>
          <w:lang w:val="fr-FR"/>
        </w:rPr>
        <w:t>direction</w:t>
      </w:r>
      <w:r w:rsidRPr="00903C4B">
        <w:rPr>
          <w:rFonts w:ascii="Arial" w:hAnsi="Arial" w:cs="Arial"/>
          <w:lang w:val="fr-FR"/>
        </w:rPr>
        <w:t> du stimulus.</w:t>
      </w:r>
    </w:p>
    <w:p w:rsidR="00DA4187" w:rsidRPr="00DA4187" w:rsidRDefault="00DA4187" w:rsidP="00DA4187">
      <w:pPr>
        <w:pStyle w:val="NormalWeb"/>
        <w:numPr>
          <w:ins w:id="5" w:author="CSDM" w:date="2011-07-11T15:25:00Z"/>
        </w:numPr>
        <w:spacing w:before="0" w:beforeAutospacing="0" w:after="0" w:afterAutospacing="0"/>
        <w:ind w:left="709"/>
        <w:jc w:val="both"/>
        <w:rPr>
          <w:ins w:id="6" w:author="CSDM" w:date="2011-07-11T15:25:00Z"/>
          <w:rFonts w:ascii="Arial" w:hAnsi="Arial" w:cs="Arial"/>
          <w:sz w:val="8"/>
          <w:szCs w:val="8"/>
          <w:lang w:val="fr-FR"/>
        </w:rPr>
      </w:pPr>
    </w:p>
    <w:p w:rsidR="00903C4B" w:rsidRPr="00440D98" w:rsidRDefault="00903C4B" w:rsidP="00DA4187">
      <w:pPr>
        <w:pStyle w:val="NormalWeb"/>
        <w:spacing w:before="0" w:beforeAutospacing="0" w:after="0" w:afterAutospacing="0"/>
        <w:ind w:left="709"/>
        <w:jc w:val="right"/>
        <w:rPr>
          <w:rFonts w:ascii="Arial" w:hAnsi="Arial" w:cs="Arial"/>
          <w:sz w:val="18"/>
          <w:szCs w:val="18"/>
          <w:lang w:val="fr-FR"/>
        </w:rPr>
      </w:pPr>
      <w:hyperlink r:id="rId18" w:history="1">
        <w:r w:rsidRPr="00440D98">
          <w:rPr>
            <w:rStyle w:val="Lienhypertexte"/>
            <w:rFonts w:ascii="Arial" w:hAnsi="Arial" w:cs="Arial"/>
            <w:sz w:val="18"/>
            <w:szCs w:val="18"/>
            <w:lang w:val="fr-FR"/>
          </w:rPr>
          <w:t>http://www.universalis.fr/encyclopedie/tropismes-vegetaux/1-le-phototropisme/</w:t>
        </w:r>
      </w:hyperlink>
    </w:p>
    <w:p w:rsidR="00DA4187" w:rsidRDefault="00DA4187" w:rsidP="00DA4187">
      <w:pPr>
        <w:pStyle w:val="Titre3"/>
        <w:spacing w:before="0" w:after="0"/>
        <w:rPr>
          <w:b w:val="0"/>
          <w:bCs w:val="0"/>
          <w:sz w:val="24"/>
          <w:szCs w:val="24"/>
          <w:lang w:val="fr-FR"/>
        </w:rPr>
      </w:pPr>
    </w:p>
    <w:p w:rsidR="00952AEE" w:rsidRDefault="00903C4B" w:rsidP="00DA4187">
      <w:pPr>
        <w:pStyle w:val="Titre3"/>
        <w:spacing w:before="0" w:after="0"/>
        <w:rPr>
          <w:b w:val="0"/>
          <w:bCs w:val="0"/>
          <w:sz w:val="24"/>
          <w:szCs w:val="24"/>
          <w:lang w:val="fr-FR"/>
        </w:rPr>
      </w:pPr>
      <w:r w:rsidRPr="003654EB">
        <w:rPr>
          <w:b w:val="0"/>
          <w:bCs w:val="0"/>
          <w:sz w:val="24"/>
          <w:szCs w:val="24"/>
          <w:lang w:val="fr-FR"/>
        </w:rPr>
        <w:t>Le facteur extérieur qui provoque la réaction s'appelle un stimulus.</w:t>
      </w:r>
    </w:p>
    <w:p w:rsidR="00903C4B" w:rsidRPr="003654EB" w:rsidRDefault="00903C4B" w:rsidP="00DA4187">
      <w:pPr>
        <w:pStyle w:val="Titre3"/>
        <w:spacing w:before="0" w:after="0"/>
        <w:ind w:firstLine="708"/>
        <w:rPr>
          <w:b w:val="0"/>
          <w:bCs w:val="0"/>
          <w:sz w:val="24"/>
          <w:szCs w:val="24"/>
          <w:lang w:val="fr-FR"/>
        </w:rPr>
      </w:pPr>
      <w:r w:rsidRPr="003654EB">
        <w:rPr>
          <w:b w:val="0"/>
          <w:bCs w:val="0"/>
          <w:sz w:val="24"/>
          <w:szCs w:val="24"/>
          <w:lang w:val="fr-FR"/>
        </w:rPr>
        <w:t>(+) Positif: si la réaction de la plante s'oriente ou est attirée par le stimulus.</w:t>
      </w:r>
    </w:p>
    <w:p w:rsidR="00903C4B" w:rsidRPr="003654EB" w:rsidRDefault="00903C4B" w:rsidP="00DA4187">
      <w:pPr>
        <w:pStyle w:val="Titre3"/>
        <w:spacing w:before="0" w:after="0"/>
        <w:ind w:firstLine="708"/>
        <w:rPr>
          <w:b w:val="0"/>
          <w:bCs w:val="0"/>
          <w:sz w:val="24"/>
          <w:szCs w:val="24"/>
          <w:lang w:val="fr-FR"/>
        </w:rPr>
      </w:pPr>
      <w:r w:rsidRPr="003654EB">
        <w:rPr>
          <w:b w:val="0"/>
          <w:bCs w:val="0"/>
          <w:sz w:val="24"/>
          <w:szCs w:val="24"/>
          <w:lang w:val="fr-FR"/>
        </w:rPr>
        <w:t>(-) Négatif: si la réaction de la plante évite ou s'éloigne du stimulus.</w:t>
      </w:r>
    </w:p>
    <w:p w:rsidR="00903C4B" w:rsidRPr="003654EB" w:rsidRDefault="00903C4B" w:rsidP="00DA4187">
      <w:pPr>
        <w:pStyle w:val="Titre3"/>
        <w:spacing w:before="0" w:after="0"/>
        <w:ind w:firstLine="708"/>
        <w:rPr>
          <w:b w:val="0"/>
          <w:bCs w:val="0"/>
          <w:sz w:val="24"/>
          <w:szCs w:val="24"/>
          <w:lang w:val="fr-FR"/>
        </w:rPr>
      </w:pPr>
      <w:r w:rsidRPr="003654EB">
        <w:rPr>
          <w:b w:val="0"/>
          <w:bCs w:val="0"/>
          <w:sz w:val="24"/>
          <w:szCs w:val="24"/>
          <w:lang w:val="fr-FR"/>
        </w:rPr>
        <w:t>(o) :</w:t>
      </w:r>
      <w:ins w:id="7" w:author="CSDM" w:date="2011-07-11T15:21:00Z">
        <w:r w:rsidR="00DA4187">
          <w:rPr>
            <w:b w:val="0"/>
            <w:bCs w:val="0"/>
            <w:sz w:val="24"/>
            <w:szCs w:val="24"/>
            <w:lang w:val="fr-FR"/>
          </w:rPr>
          <w:t xml:space="preserve"> </w:t>
        </w:r>
      </w:ins>
      <w:r w:rsidRPr="003654EB">
        <w:rPr>
          <w:b w:val="0"/>
          <w:bCs w:val="0"/>
          <w:sz w:val="24"/>
          <w:szCs w:val="24"/>
          <w:lang w:val="fr-FR"/>
        </w:rPr>
        <w:t>aucun comportement</w:t>
      </w:r>
    </w:p>
    <w:p w:rsidR="00D5471F" w:rsidRPr="003654EB" w:rsidRDefault="00D5471F" w:rsidP="00D5471F">
      <w:pPr>
        <w:rPr>
          <w:rFonts w:ascii="Arial" w:hAnsi="Arial" w:cs="Arial"/>
          <w:lang w:val="fr-FR"/>
        </w:rPr>
      </w:pPr>
    </w:p>
    <w:p w:rsidR="00D5471F" w:rsidRPr="003654EB" w:rsidRDefault="00D5471F" w:rsidP="00D5471F">
      <w:pPr>
        <w:rPr>
          <w:rFonts w:ascii="Arial" w:hAnsi="Arial" w:cs="Arial"/>
          <w:b/>
          <w:lang w:val="fr-FR"/>
        </w:rPr>
      </w:pPr>
      <w:r w:rsidRPr="003654EB">
        <w:rPr>
          <w:rFonts w:ascii="Arial" w:hAnsi="Arial" w:cs="Arial"/>
          <w:b/>
          <w:lang w:val="fr-FR"/>
        </w:rPr>
        <w:t>GÉOTROPISME</w:t>
      </w:r>
    </w:p>
    <w:p w:rsidR="00CE63A7" w:rsidRPr="00903C4B" w:rsidRDefault="003654EB" w:rsidP="00440D98">
      <w:pPr>
        <w:jc w:val="both"/>
        <w:rPr>
          <w:rFonts w:ascii="Arial" w:hAnsi="Arial" w:cs="Arial"/>
          <w:lang w:val="fr-FR"/>
        </w:rPr>
      </w:pPr>
      <w:r>
        <w:rPr>
          <w:rFonts w:ascii="Arial" w:hAnsi="Arial" w:cs="Arial"/>
          <w:lang w:val="fr-FR"/>
        </w:rPr>
        <w:t xml:space="preserve">Le </w:t>
      </w:r>
      <w:r w:rsidRPr="00952AEE">
        <w:rPr>
          <w:rFonts w:ascii="Arial" w:hAnsi="Arial" w:cs="Arial"/>
          <w:i/>
          <w:lang w:val="fr-FR"/>
        </w:rPr>
        <w:t xml:space="preserve">géotropisme ou </w:t>
      </w:r>
      <w:r w:rsidR="00CE63A7" w:rsidRPr="00952AEE">
        <w:rPr>
          <w:rFonts w:ascii="Arial" w:hAnsi="Arial" w:cs="Arial"/>
          <w:i/>
          <w:lang w:val="fr-FR"/>
        </w:rPr>
        <w:t>gravitropisme</w:t>
      </w:r>
      <w:r w:rsidR="00CE63A7" w:rsidRPr="00903C4B">
        <w:rPr>
          <w:rFonts w:ascii="Arial" w:hAnsi="Arial" w:cs="Arial"/>
          <w:lang w:val="fr-FR"/>
        </w:rPr>
        <w:t xml:space="preserve"> rend compte de la capacité des plantes à s'orienter par rapport à </w:t>
      </w:r>
      <w:hyperlink r:id="rId19" w:tooltip="Tropisme" w:history="1"/>
      <w:r w:rsidR="00CE63A7" w:rsidRPr="00903C4B">
        <w:rPr>
          <w:rFonts w:ascii="Arial" w:hAnsi="Arial" w:cs="Arial"/>
          <w:lang w:val="fr-FR"/>
        </w:rPr>
        <w:t>la gravité.</w:t>
      </w:r>
    </w:p>
    <w:p w:rsidR="00D5471F" w:rsidRPr="003654EB" w:rsidRDefault="00D5471F" w:rsidP="00440D98">
      <w:pPr>
        <w:jc w:val="both"/>
        <w:rPr>
          <w:rFonts w:ascii="Arial" w:hAnsi="Arial" w:cs="Arial"/>
          <w:lang w:val="fr-FR"/>
        </w:rPr>
      </w:pPr>
      <w:r w:rsidRPr="00903C4B">
        <w:rPr>
          <w:rFonts w:ascii="Arial" w:hAnsi="Arial" w:cs="Arial"/>
          <w:lang w:val="fr-FR"/>
        </w:rPr>
        <w:t>La réponse des racines est positive, c'est-à-dire dirigée vers le sol, tandis que celle des tiges est négative, dirigée vers le haut</w:t>
      </w:r>
    </w:p>
    <w:p w:rsidR="00DA4187" w:rsidRPr="00DA4187" w:rsidRDefault="00DA4187" w:rsidP="00440D98">
      <w:pPr>
        <w:numPr>
          <w:ins w:id="8" w:author="CSDM" w:date="2011-07-11T15:25:00Z"/>
        </w:numPr>
        <w:jc w:val="both"/>
        <w:rPr>
          <w:ins w:id="9" w:author="CSDM" w:date="2011-07-11T15:25:00Z"/>
          <w:rFonts w:ascii="Arial" w:hAnsi="Arial" w:cs="Arial"/>
          <w:sz w:val="12"/>
          <w:szCs w:val="12"/>
          <w:lang w:val="fr-FR"/>
        </w:rPr>
      </w:pPr>
    </w:p>
    <w:p w:rsidR="003654EB" w:rsidRPr="00903C4B" w:rsidRDefault="00903C4B" w:rsidP="00440D98">
      <w:pPr>
        <w:jc w:val="both"/>
        <w:rPr>
          <w:rFonts w:ascii="Arial" w:hAnsi="Arial" w:cs="Arial"/>
          <w:lang w:val="fr-FR"/>
        </w:rPr>
      </w:pPr>
      <w:r w:rsidRPr="003654EB">
        <w:rPr>
          <w:rFonts w:ascii="Arial" w:hAnsi="Arial" w:cs="Arial"/>
          <w:lang w:val="fr-FR"/>
        </w:rPr>
        <w:t xml:space="preserve">Exemple: </w:t>
      </w:r>
      <w:r w:rsidR="00426638">
        <w:rPr>
          <w:rFonts w:ascii="Arial" w:hAnsi="Arial" w:cs="Arial"/>
          <w:lang w:val="fr-FR"/>
        </w:rPr>
        <w:t>dans</w:t>
      </w:r>
      <w:r w:rsidR="003654EB">
        <w:rPr>
          <w:rFonts w:ascii="Arial" w:hAnsi="Arial" w:cs="Arial"/>
          <w:lang w:val="fr-FR"/>
        </w:rPr>
        <w:t xml:space="preserve"> u</w:t>
      </w:r>
      <w:r w:rsidRPr="003654EB">
        <w:rPr>
          <w:rFonts w:ascii="Arial" w:hAnsi="Arial" w:cs="Arial"/>
          <w:lang w:val="fr-FR"/>
        </w:rPr>
        <w:t>n pot tomb</w:t>
      </w:r>
      <w:r w:rsidR="00DA4187">
        <w:rPr>
          <w:rFonts w:ascii="Arial" w:hAnsi="Arial" w:cs="Arial"/>
          <w:lang w:val="fr-FR"/>
        </w:rPr>
        <w:t>é</w:t>
      </w:r>
      <w:r w:rsidR="003654EB">
        <w:rPr>
          <w:rFonts w:ascii="Arial" w:hAnsi="Arial" w:cs="Arial"/>
          <w:lang w:val="fr-FR"/>
        </w:rPr>
        <w:t xml:space="preserve"> </w:t>
      </w:r>
      <w:r w:rsidR="003654EB" w:rsidRPr="00903C4B">
        <w:rPr>
          <w:rFonts w:ascii="Arial" w:hAnsi="Arial" w:cs="Arial"/>
          <w:lang w:val="fr-FR"/>
        </w:rPr>
        <w:t>horizontalement,</w:t>
      </w:r>
      <w:r w:rsidR="003654EB">
        <w:rPr>
          <w:rFonts w:ascii="Arial" w:hAnsi="Arial" w:cs="Arial"/>
          <w:lang w:val="fr-FR"/>
        </w:rPr>
        <w:t xml:space="preserve"> la tige</w:t>
      </w:r>
      <w:r w:rsidR="003654EB" w:rsidRPr="00903C4B">
        <w:rPr>
          <w:rFonts w:ascii="Arial" w:hAnsi="Arial" w:cs="Arial"/>
          <w:lang w:val="fr-FR"/>
        </w:rPr>
        <w:t xml:space="preserve"> se tourn</w:t>
      </w:r>
      <w:r w:rsidR="003654EB">
        <w:rPr>
          <w:rFonts w:ascii="Arial" w:hAnsi="Arial" w:cs="Arial"/>
          <w:lang w:val="fr-FR"/>
        </w:rPr>
        <w:t>e</w:t>
      </w:r>
      <w:r w:rsidR="003654EB" w:rsidRPr="00903C4B">
        <w:rPr>
          <w:rFonts w:ascii="Arial" w:hAnsi="Arial" w:cs="Arial"/>
          <w:lang w:val="fr-FR"/>
        </w:rPr>
        <w:t xml:space="preserve"> de façon à croître dans le sens opposé à la </w:t>
      </w:r>
      <w:r w:rsidR="00440D98" w:rsidRPr="00903C4B">
        <w:rPr>
          <w:rFonts w:ascii="Arial" w:hAnsi="Arial" w:cs="Arial"/>
          <w:lang w:val="fr-FR"/>
        </w:rPr>
        <w:t>pesanteur</w:t>
      </w:r>
      <w:r w:rsidR="00440D98">
        <w:rPr>
          <w:rFonts w:ascii="Arial" w:hAnsi="Arial" w:cs="Arial"/>
          <w:lang w:val="fr-FR"/>
        </w:rPr>
        <w:t xml:space="preserve">, </w:t>
      </w:r>
      <w:r w:rsidR="003654EB">
        <w:rPr>
          <w:rFonts w:ascii="Arial" w:hAnsi="Arial" w:cs="Arial"/>
          <w:lang w:val="fr-FR"/>
        </w:rPr>
        <w:t>mais les racines</w:t>
      </w:r>
      <w:r w:rsidR="003654EB" w:rsidRPr="00903C4B">
        <w:rPr>
          <w:rFonts w:ascii="Arial" w:hAnsi="Arial" w:cs="Arial"/>
          <w:lang w:val="fr-FR"/>
        </w:rPr>
        <w:t xml:space="preserve"> réagissent à la pesanteur positivement.</w:t>
      </w:r>
    </w:p>
    <w:p w:rsidR="00B94189" w:rsidRPr="00DA4187" w:rsidRDefault="00B94189" w:rsidP="00D5471F">
      <w:pPr>
        <w:rPr>
          <w:rFonts w:ascii="Arial" w:hAnsi="Arial" w:cs="Arial"/>
          <w:sz w:val="8"/>
          <w:szCs w:val="8"/>
          <w:lang w:val="fr-FR"/>
        </w:rPr>
      </w:pPr>
    </w:p>
    <w:p w:rsidR="003144E5" w:rsidRPr="003654EB" w:rsidRDefault="00906AAF" w:rsidP="0077654E">
      <w:pPr>
        <w:jc w:val="center"/>
        <w:rPr>
          <w:rFonts w:ascii="Arial" w:hAnsi="Arial" w:cs="Arial"/>
          <w:lang w:val="fr-FR"/>
        </w:rPr>
      </w:pPr>
      <w:r w:rsidRPr="003654EB">
        <w:rPr>
          <w:rFonts w:ascii="Arial" w:hAnsi="Arial" w:cs="Arial"/>
          <w:noProof/>
          <w:lang w:eastAsia="fr-CA"/>
        </w:rPr>
        <w:drawing>
          <wp:inline distT="0" distB="0" distL="0" distR="0">
            <wp:extent cx="3352800" cy="975360"/>
            <wp:effectExtent l="38100" t="38100" r="57150" b="5334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975360"/>
                    </a:xfrm>
                    <a:prstGeom prst="rect">
                      <a:avLst/>
                    </a:prstGeom>
                    <a:solidFill>
                      <a:srgbClr val="99CC00"/>
                    </a:solidFill>
                    <a:ln w="28575" cmpd="sng">
                      <a:solidFill>
                        <a:srgbClr val="808000"/>
                      </a:solidFill>
                      <a:miter lim="800000"/>
                      <a:headEnd/>
                      <a:tailEnd/>
                    </a:ln>
                    <a:effectLst>
                      <a:outerShdw dist="35921" dir="2700000" algn="ctr" rotWithShape="0">
                        <a:srgbClr val="808080"/>
                      </a:outerShdw>
                    </a:effectLst>
                  </pic:spPr>
                </pic:pic>
              </a:graphicData>
            </a:graphic>
          </wp:inline>
        </w:drawing>
      </w:r>
    </w:p>
    <w:p w:rsidR="003654EB" w:rsidRDefault="003654EB" w:rsidP="00D5471F">
      <w:pPr>
        <w:rPr>
          <w:rFonts w:ascii="Arial" w:hAnsi="Arial" w:cs="Arial"/>
          <w:lang w:val="fr-FR"/>
        </w:rPr>
      </w:pPr>
    </w:p>
    <w:p w:rsidR="00D5471F" w:rsidRPr="003654EB" w:rsidRDefault="00D5471F" w:rsidP="00D5471F">
      <w:pPr>
        <w:rPr>
          <w:rFonts w:ascii="Arial" w:hAnsi="Arial" w:cs="Arial"/>
          <w:b/>
          <w:lang w:val="fr-FR"/>
        </w:rPr>
      </w:pPr>
      <w:r w:rsidRPr="003654EB">
        <w:rPr>
          <w:rFonts w:ascii="Arial" w:hAnsi="Arial" w:cs="Arial"/>
          <w:b/>
          <w:lang w:val="fr-FR"/>
        </w:rPr>
        <w:t>HYDROTROPISME</w:t>
      </w:r>
    </w:p>
    <w:p w:rsidR="00952AEE" w:rsidRPr="00952AEE" w:rsidRDefault="00797ED7" w:rsidP="00952AEE">
      <w:pPr>
        <w:jc w:val="both"/>
        <w:rPr>
          <w:rFonts w:ascii="Arial" w:hAnsi="Arial" w:cs="Arial"/>
          <w:lang w:val="fr-FR"/>
        </w:rPr>
      </w:pPr>
      <w:r w:rsidRPr="00952AEE">
        <w:rPr>
          <w:rFonts w:ascii="Arial" w:hAnsi="Arial" w:cs="Arial"/>
          <w:lang w:val="fr-FR"/>
        </w:rPr>
        <w:t>L'</w:t>
      </w:r>
      <w:r w:rsidRPr="00952AEE">
        <w:rPr>
          <w:rFonts w:ascii="Arial" w:hAnsi="Arial" w:cs="Arial"/>
          <w:i/>
          <w:lang w:val="fr-FR"/>
        </w:rPr>
        <w:t>hydrotropisme</w:t>
      </w:r>
      <w:r w:rsidRPr="00952AEE">
        <w:rPr>
          <w:rFonts w:ascii="Arial" w:hAnsi="Arial" w:cs="Arial"/>
          <w:lang w:val="fr-FR"/>
        </w:rPr>
        <w:t> </w:t>
      </w:r>
      <w:r w:rsidR="00952AEE" w:rsidRPr="00952AEE">
        <w:rPr>
          <w:rFonts w:ascii="Arial" w:hAnsi="Arial" w:cs="Arial"/>
          <w:lang w:val="fr-FR"/>
        </w:rPr>
        <w:t>rend compte de la capacité des plantes à s'orienter par rapport à l’eau</w:t>
      </w:r>
      <w:ins w:id="10" w:author="csdm" w:date="2011-07-12T09:02:00Z">
        <w:r w:rsidR="00D64F40">
          <w:rPr>
            <w:rFonts w:ascii="Arial" w:hAnsi="Arial" w:cs="Arial"/>
            <w:lang w:val="fr-FR"/>
          </w:rPr>
          <w:t>.</w:t>
        </w:r>
      </w:ins>
      <w:ins w:id="11" w:author="CSDM" w:date="2011-07-11T15:22:00Z">
        <w:r w:rsidR="00DA4187">
          <w:rPr>
            <w:rFonts w:ascii="Arial" w:hAnsi="Arial" w:cs="Arial"/>
            <w:lang w:val="fr-FR"/>
          </w:rPr>
          <w:t xml:space="preserve"> </w:t>
        </w:r>
      </w:ins>
      <w:r w:rsidR="00DA4187">
        <w:rPr>
          <w:rFonts w:ascii="Arial" w:hAnsi="Arial" w:cs="Arial"/>
          <w:lang w:val="fr-FR"/>
        </w:rPr>
        <w:t xml:space="preserve">Ce phénomène </w:t>
      </w:r>
      <w:r w:rsidRPr="00952AEE">
        <w:rPr>
          <w:rFonts w:ascii="Arial" w:hAnsi="Arial" w:cs="Arial"/>
          <w:lang w:val="fr-FR"/>
        </w:rPr>
        <w:t xml:space="preserve">est </w:t>
      </w:r>
      <w:r w:rsidR="00DA4187">
        <w:rPr>
          <w:rFonts w:ascii="Arial" w:hAnsi="Arial" w:cs="Arial"/>
          <w:lang w:val="fr-FR"/>
        </w:rPr>
        <w:t>spécifique aux</w:t>
      </w:r>
      <w:r w:rsidRPr="00952AEE">
        <w:rPr>
          <w:rFonts w:ascii="Arial" w:hAnsi="Arial" w:cs="Arial"/>
          <w:lang w:val="fr-FR"/>
        </w:rPr>
        <w:t xml:space="preserve"> racines</w:t>
      </w:r>
      <w:r w:rsidR="00DA4187">
        <w:rPr>
          <w:rFonts w:ascii="Arial" w:hAnsi="Arial" w:cs="Arial"/>
          <w:lang w:val="fr-FR"/>
        </w:rPr>
        <w:t>. On l’observe</w:t>
      </w:r>
      <w:r w:rsidRPr="00952AEE">
        <w:rPr>
          <w:rFonts w:ascii="Arial" w:hAnsi="Arial" w:cs="Arial"/>
          <w:lang w:val="fr-FR"/>
        </w:rPr>
        <w:t xml:space="preserve"> principalement lorsqu</w:t>
      </w:r>
      <w:r w:rsidR="00DA4187">
        <w:rPr>
          <w:rFonts w:ascii="Arial" w:hAnsi="Arial" w:cs="Arial"/>
          <w:lang w:val="fr-FR"/>
        </w:rPr>
        <w:t>e les racines</w:t>
      </w:r>
      <w:r w:rsidRPr="00952AEE">
        <w:rPr>
          <w:rFonts w:ascii="Arial" w:hAnsi="Arial" w:cs="Arial"/>
          <w:lang w:val="fr-FR"/>
        </w:rPr>
        <w:t xml:space="preserve"> poussent contre une surface humide, par exemple un papier mouillé ou de la mousse. </w:t>
      </w:r>
    </w:p>
    <w:p w:rsidR="00DA4187" w:rsidRPr="00DA4187" w:rsidRDefault="00DA4187" w:rsidP="00952AEE">
      <w:pPr>
        <w:numPr>
          <w:ins w:id="12" w:author="CSDM" w:date="2011-07-11T15:25:00Z"/>
        </w:numPr>
        <w:jc w:val="both"/>
        <w:rPr>
          <w:ins w:id="13" w:author="CSDM" w:date="2011-07-11T15:25:00Z"/>
          <w:rFonts w:ascii="Arial" w:hAnsi="Arial" w:cs="Arial"/>
          <w:sz w:val="12"/>
          <w:szCs w:val="12"/>
          <w:lang w:val="fr-FR"/>
        </w:rPr>
      </w:pPr>
    </w:p>
    <w:p w:rsidR="00903C4B" w:rsidRPr="00952AEE" w:rsidRDefault="00903C4B" w:rsidP="00952AEE">
      <w:pPr>
        <w:jc w:val="both"/>
        <w:rPr>
          <w:rFonts w:ascii="Arial" w:hAnsi="Arial" w:cs="Arial"/>
          <w:lang w:val="fr-FR"/>
        </w:rPr>
      </w:pPr>
      <w:r w:rsidRPr="00952AEE">
        <w:rPr>
          <w:rFonts w:ascii="Arial" w:hAnsi="Arial" w:cs="Arial"/>
          <w:lang w:val="fr-FR"/>
        </w:rPr>
        <w:t xml:space="preserve">Exemple: </w:t>
      </w:r>
      <w:r w:rsidR="003654EB" w:rsidRPr="00952AEE">
        <w:rPr>
          <w:rFonts w:ascii="Arial" w:hAnsi="Arial" w:cs="Arial"/>
          <w:lang w:val="fr-FR"/>
        </w:rPr>
        <w:t>M</w:t>
      </w:r>
      <w:r w:rsidRPr="00952AEE">
        <w:rPr>
          <w:rFonts w:ascii="Arial" w:hAnsi="Arial" w:cs="Arial"/>
          <w:lang w:val="fr-FR"/>
        </w:rPr>
        <w:t xml:space="preserve">ouvement des racines vers l'eau. </w:t>
      </w:r>
    </w:p>
    <w:p w:rsidR="00903C4B" w:rsidRPr="00952AEE" w:rsidRDefault="00903C4B" w:rsidP="00D5471F">
      <w:pPr>
        <w:rPr>
          <w:rFonts w:ascii="Arial" w:hAnsi="Arial" w:cs="Arial"/>
          <w:lang w:val="fr-FR"/>
        </w:rPr>
      </w:pPr>
    </w:p>
    <w:p w:rsidR="00D5471F" w:rsidRPr="00906AAF" w:rsidRDefault="00906AAF" w:rsidP="00797ED7">
      <w:pPr>
        <w:jc w:val="center"/>
        <w:rPr>
          <w:rFonts w:ascii="Arial" w:eastAsia="Times New Roman" w:hAnsi="Arial" w:cs="Arial"/>
          <w:caps/>
          <w:noProof/>
          <w14:shadow w14:blurRad="50800" w14:dist="38100" w14:dir="2700000" w14:sx="100000" w14:sy="100000" w14:kx="0" w14:ky="0" w14:algn="tl">
            <w14:srgbClr w14:val="000000">
              <w14:alpha w14:val="60000"/>
            </w14:srgbClr>
          </w14:shadow>
        </w:rPr>
      </w:pPr>
      <w:r w:rsidRPr="00906AAF">
        <w:rPr>
          <w:rFonts w:ascii="Arial" w:eastAsia="Times New Roman" w:hAnsi="Arial" w:cs="Arial"/>
          <w:caps/>
          <w:noProof/>
          <w:lang w:eastAsia="fr-CA"/>
          <w14:shadow w14:blurRad="50800" w14:dist="38100" w14:dir="2700000" w14:sx="100000" w14:sy="100000" w14:kx="0" w14:ky="0" w14:algn="tl">
            <w14:srgbClr w14:val="000000">
              <w14:alpha w14:val="60000"/>
            </w14:srgbClr>
          </w14:shadow>
        </w:rPr>
        <w:drawing>
          <wp:inline distT="0" distB="0" distL="0" distR="0">
            <wp:extent cx="3520440" cy="1653540"/>
            <wp:effectExtent l="38100" t="38100" r="60960" b="6096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20440" cy="1653540"/>
                    </a:xfrm>
                    <a:prstGeom prst="rect">
                      <a:avLst/>
                    </a:prstGeom>
                    <a:noFill/>
                    <a:ln w="28575" cmpd="sng">
                      <a:solidFill>
                        <a:srgbClr val="808000"/>
                      </a:solidFill>
                      <a:miter lim="800000"/>
                      <a:headEnd/>
                      <a:tailEnd/>
                    </a:ln>
                    <a:effectLst>
                      <a:outerShdw dist="35921" dir="2700000" algn="ctr" rotWithShape="0">
                        <a:srgbClr val="808080"/>
                      </a:outerShdw>
                    </a:effectLst>
                  </pic:spPr>
                </pic:pic>
              </a:graphicData>
            </a:graphic>
          </wp:inline>
        </w:drawing>
      </w:r>
    </w:p>
    <w:p w:rsidR="003144E5" w:rsidRPr="00906AAF" w:rsidRDefault="003144E5" w:rsidP="00D5471F">
      <w:pPr>
        <w:rPr>
          <w:rFonts w:ascii="Arial" w:eastAsia="Times New Roman" w:hAnsi="Arial" w:cs="Arial"/>
          <w:caps/>
          <w:noProof/>
          <w14:shadow w14:blurRad="50800" w14:dist="38100" w14:dir="2700000" w14:sx="100000" w14:sy="100000" w14:kx="0" w14:ky="0" w14:algn="tl">
            <w14:srgbClr w14:val="000000">
              <w14:alpha w14:val="60000"/>
            </w14:srgbClr>
          </w14:shadow>
        </w:rPr>
      </w:pPr>
    </w:p>
    <w:p w:rsidR="003144E5" w:rsidRPr="00906AAF" w:rsidRDefault="003144E5" w:rsidP="00D5471F">
      <w:pPr>
        <w:rPr>
          <w:rFonts w:ascii="Arial" w:eastAsia="Times New Roman" w:hAnsi="Arial" w:cs="Arial"/>
          <w:caps/>
          <w:noProof/>
          <w14:shadow w14:blurRad="50800" w14:dist="38100" w14:dir="2700000" w14:sx="100000" w14:sy="100000" w14:kx="0" w14:ky="0" w14:algn="tl">
            <w14:srgbClr w14:val="000000">
              <w14:alpha w14:val="60000"/>
            </w14:srgbClr>
          </w14:shadow>
        </w:rPr>
      </w:pPr>
    </w:p>
    <w:p w:rsidR="00D5471F" w:rsidRPr="00952AEE" w:rsidRDefault="00D5471F" w:rsidP="00D5471F">
      <w:pPr>
        <w:rPr>
          <w:rFonts w:ascii="Arial" w:hAnsi="Arial" w:cs="Arial"/>
          <w:b/>
          <w:lang w:val="fr-FR"/>
        </w:rPr>
      </w:pPr>
      <w:r w:rsidRPr="00952AEE">
        <w:rPr>
          <w:rFonts w:ascii="Arial" w:hAnsi="Arial" w:cs="Arial"/>
          <w:b/>
          <w:lang w:val="fr-FR"/>
        </w:rPr>
        <w:t>PHOTOTROPISME</w:t>
      </w:r>
    </w:p>
    <w:p w:rsidR="00CE63A7" w:rsidRDefault="00CE63A7" w:rsidP="00DA4187">
      <w:pPr>
        <w:jc w:val="both"/>
        <w:rPr>
          <w:rFonts w:ascii="Arial" w:hAnsi="Arial" w:cs="Arial"/>
          <w:lang w:val="fr-FR"/>
        </w:rPr>
      </w:pPr>
      <w:r w:rsidRPr="00903C4B">
        <w:rPr>
          <w:rFonts w:ascii="Arial" w:hAnsi="Arial" w:cs="Arial"/>
          <w:lang w:val="fr-FR"/>
        </w:rPr>
        <w:t xml:space="preserve">Le </w:t>
      </w:r>
      <w:r w:rsidRPr="008F417A">
        <w:rPr>
          <w:rFonts w:ascii="Arial" w:hAnsi="Arial" w:cs="Arial"/>
          <w:i/>
          <w:lang w:val="fr-FR"/>
        </w:rPr>
        <w:t>phototropisme</w:t>
      </w:r>
      <w:r w:rsidRPr="00903C4B">
        <w:rPr>
          <w:rFonts w:ascii="Arial" w:hAnsi="Arial" w:cs="Arial"/>
          <w:lang w:val="fr-FR"/>
        </w:rPr>
        <w:t xml:space="preserve"> est la capacité des plantes à s'orienter par rapport à la lumière</w:t>
      </w:r>
      <w:ins w:id="14" w:author="CSDM" w:date="2011-07-11T15:27:00Z">
        <w:r w:rsidR="00DA4187">
          <w:rPr>
            <w:rFonts w:ascii="Arial" w:hAnsi="Arial" w:cs="Arial"/>
            <w:lang w:val="fr-FR"/>
          </w:rPr>
          <w:t xml:space="preserve"> </w:t>
        </w:r>
      </w:ins>
      <w:r w:rsidRPr="00903C4B">
        <w:rPr>
          <w:rFonts w:ascii="Arial" w:hAnsi="Arial" w:cs="Arial"/>
          <w:lang w:val="fr-FR"/>
        </w:rPr>
        <w:t xml:space="preserve"> En biologie, certaines espèces font preuve de phototropisme. C'est particulièrement le cas des organes aériens des </w:t>
      </w:r>
      <w:hyperlink r:id="rId22" w:tooltip="Plante" w:history="1">
        <w:r w:rsidRPr="008F417A">
          <w:rPr>
            <w:rFonts w:ascii="Arial" w:hAnsi="Arial" w:cs="Arial"/>
            <w:lang w:val="fr-FR"/>
          </w:rPr>
          <w:t>végétaux</w:t>
        </w:r>
      </w:hyperlink>
      <w:r w:rsidR="00DA4187">
        <w:rPr>
          <w:rFonts w:ascii="Arial" w:hAnsi="Arial" w:cs="Arial"/>
          <w:lang w:val="fr-FR"/>
        </w:rPr>
        <w:t>.</w:t>
      </w:r>
    </w:p>
    <w:p w:rsidR="00DA4187" w:rsidRPr="00DA4187" w:rsidRDefault="00DA4187" w:rsidP="00DA4187">
      <w:pPr>
        <w:numPr>
          <w:ins w:id="15" w:author="CSDM" w:date="2011-07-11T15:28:00Z"/>
        </w:numPr>
        <w:jc w:val="both"/>
        <w:rPr>
          <w:rFonts w:ascii="Arial" w:hAnsi="Arial" w:cs="Arial"/>
          <w:sz w:val="12"/>
          <w:szCs w:val="12"/>
          <w:lang w:val="fr-FR"/>
        </w:rPr>
      </w:pPr>
    </w:p>
    <w:p w:rsidR="00D5471F" w:rsidRDefault="008F417A" w:rsidP="00DA4187">
      <w:pPr>
        <w:jc w:val="both"/>
        <w:rPr>
          <w:rFonts w:ascii="Arial" w:hAnsi="Arial" w:cs="Arial"/>
          <w:lang w:val="fr-FR"/>
        </w:rPr>
      </w:pPr>
      <w:r>
        <w:rPr>
          <w:rFonts w:ascii="Arial" w:hAnsi="Arial" w:cs="Arial"/>
          <w:lang w:val="fr-FR"/>
        </w:rPr>
        <w:t>Exemple :</w:t>
      </w:r>
      <w:r w:rsidR="00DA4187">
        <w:rPr>
          <w:rFonts w:ascii="Arial" w:hAnsi="Arial" w:cs="Arial"/>
          <w:lang w:val="fr-FR"/>
        </w:rPr>
        <w:t xml:space="preserve"> </w:t>
      </w:r>
      <w:r>
        <w:rPr>
          <w:rFonts w:ascii="Arial" w:hAnsi="Arial" w:cs="Arial"/>
          <w:lang w:val="fr-FR"/>
        </w:rPr>
        <w:t>D</w:t>
      </w:r>
      <w:r w:rsidR="00151577" w:rsidRPr="00903C4B">
        <w:rPr>
          <w:rFonts w:ascii="Arial" w:hAnsi="Arial" w:cs="Arial"/>
          <w:lang w:val="fr-FR"/>
        </w:rPr>
        <w:t>es pousses qui normalement se développent verticalement s'orientent différemment lorsqu'elles reçoivent la lumière d'un seul côté, et, de ce fait, croissent vers la lumière</w:t>
      </w:r>
      <w:r w:rsidR="00341E95">
        <w:rPr>
          <w:rFonts w:ascii="Arial" w:hAnsi="Arial" w:cs="Arial"/>
          <w:lang w:val="fr-FR"/>
        </w:rPr>
        <w:t>.</w:t>
      </w:r>
    </w:p>
    <w:p w:rsidR="008F417A" w:rsidRPr="00952AEE" w:rsidRDefault="008F417A" w:rsidP="00D5471F">
      <w:pPr>
        <w:rPr>
          <w:rFonts w:ascii="Arial" w:hAnsi="Arial" w:cs="Arial"/>
          <w:lang w:val="fr-FR"/>
        </w:rPr>
      </w:pPr>
    </w:p>
    <w:p w:rsidR="00D5471F" w:rsidRPr="00906AAF" w:rsidRDefault="00906AAF" w:rsidP="00797ED7">
      <w:pPr>
        <w:jc w:val="center"/>
        <w:rPr>
          <w:rFonts w:ascii="Arial" w:eastAsia="Times New Roman" w:hAnsi="Arial" w:cs="Arial"/>
          <w:b/>
          <w:caps/>
          <w:noProof/>
          <w14:shadow w14:blurRad="50800" w14:dist="38100" w14:dir="2700000" w14:sx="100000" w14:sy="100000" w14:kx="0" w14:ky="0" w14:algn="tl">
            <w14:srgbClr w14:val="000000">
              <w14:alpha w14:val="60000"/>
            </w14:srgbClr>
          </w14:shadow>
        </w:rPr>
      </w:pPr>
      <w:r>
        <w:rPr>
          <w:noProof/>
          <w:lang w:eastAsia="fr-CA"/>
        </w:rPr>
        <w:drawing>
          <wp:inline distT="0" distB="0" distL="0" distR="0">
            <wp:extent cx="2385060" cy="1737360"/>
            <wp:effectExtent l="38100" t="38100" r="53340" b="533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5060" cy="1737360"/>
                    </a:xfrm>
                    <a:prstGeom prst="rect">
                      <a:avLst/>
                    </a:prstGeom>
                    <a:noFill/>
                    <a:ln w="28575" cmpd="sng">
                      <a:solidFill>
                        <a:srgbClr val="808000"/>
                      </a:solidFill>
                      <a:miter lim="800000"/>
                      <a:headEnd/>
                      <a:tailEnd/>
                    </a:ln>
                    <a:effectLst>
                      <a:outerShdw dist="35921" dir="2700000" algn="ctr" rotWithShape="0">
                        <a:srgbClr val="808080"/>
                      </a:outerShdw>
                    </a:effectLst>
                  </pic:spPr>
                </pic:pic>
              </a:graphicData>
            </a:graphic>
          </wp:inline>
        </w:drawing>
      </w:r>
    </w:p>
    <w:p w:rsidR="008F417A" w:rsidRDefault="008F417A" w:rsidP="008F417A">
      <w:pPr>
        <w:rPr>
          <w:rFonts w:ascii="Arial" w:hAnsi="Arial" w:cs="Arial"/>
          <w:b/>
          <w:lang w:val="fr-FR"/>
        </w:rPr>
      </w:pPr>
      <w:bookmarkStart w:id="16" w:name="Chimiotropisme:"/>
    </w:p>
    <w:p w:rsidR="008F417A" w:rsidRDefault="008F417A" w:rsidP="008F417A">
      <w:pPr>
        <w:rPr>
          <w:rFonts w:ascii="Arial" w:hAnsi="Arial" w:cs="Arial"/>
          <w:b/>
          <w:lang w:val="fr-FR"/>
        </w:rPr>
      </w:pPr>
    </w:p>
    <w:p w:rsidR="003654EB" w:rsidRPr="008F417A" w:rsidRDefault="003654EB" w:rsidP="008F417A">
      <w:pPr>
        <w:rPr>
          <w:rFonts w:ascii="Arial" w:hAnsi="Arial" w:cs="Arial"/>
          <w:b/>
          <w:lang w:val="fr-FR"/>
        </w:rPr>
      </w:pPr>
      <w:r w:rsidRPr="008F417A">
        <w:rPr>
          <w:rFonts w:ascii="Arial" w:hAnsi="Arial" w:cs="Arial"/>
          <w:b/>
          <w:lang w:val="fr-FR"/>
        </w:rPr>
        <w:t>Autres tropismes</w:t>
      </w:r>
    </w:p>
    <w:p w:rsidR="008F417A" w:rsidRDefault="003654EB" w:rsidP="00DA4187">
      <w:pPr>
        <w:pStyle w:val="Titre2"/>
        <w:jc w:val="both"/>
        <w:rPr>
          <w:rFonts w:ascii="Arial" w:hAnsi="Arial" w:cs="Arial"/>
          <w:b w:val="0"/>
          <w:bCs w:val="0"/>
          <w:sz w:val="24"/>
          <w:szCs w:val="24"/>
          <w:lang w:val="fr-FR"/>
        </w:rPr>
      </w:pPr>
      <w:r w:rsidRPr="008F417A">
        <w:rPr>
          <w:rFonts w:ascii="Arial" w:hAnsi="Arial" w:cs="Arial"/>
          <w:bCs w:val="0"/>
          <w:sz w:val="24"/>
          <w:szCs w:val="24"/>
          <w:lang w:val="fr-FR"/>
        </w:rPr>
        <w:t>C</w:t>
      </w:r>
      <w:r w:rsidR="00903C4B" w:rsidRPr="008F417A">
        <w:rPr>
          <w:rFonts w:ascii="Arial" w:hAnsi="Arial" w:cs="Arial"/>
          <w:bCs w:val="0"/>
          <w:sz w:val="24"/>
          <w:szCs w:val="24"/>
          <w:lang w:val="fr-FR"/>
        </w:rPr>
        <w:t>himiotropisme</w:t>
      </w:r>
      <w:r w:rsidR="00903C4B" w:rsidRPr="003654EB">
        <w:rPr>
          <w:rFonts w:ascii="Arial" w:hAnsi="Arial" w:cs="Arial"/>
          <w:b w:val="0"/>
          <w:bCs w:val="0"/>
          <w:sz w:val="24"/>
          <w:szCs w:val="24"/>
          <w:lang w:val="fr-FR"/>
        </w:rPr>
        <w:t>:</w:t>
      </w:r>
      <w:bookmarkEnd w:id="16"/>
      <w:r w:rsidRPr="003654EB">
        <w:rPr>
          <w:rFonts w:ascii="Arial" w:hAnsi="Arial" w:cs="Arial"/>
          <w:b w:val="0"/>
          <w:bCs w:val="0"/>
          <w:sz w:val="24"/>
          <w:szCs w:val="24"/>
          <w:lang w:val="fr-FR"/>
        </w:rPr>
        <w:t xml:space="preserve"> </w:t>
      </w:r>
      <w:r w:rsidR="00903C4B" w:rsidRPr="003654EB">
        <w:rPr>
          <w:rFonts w:ascii="Arial" w:hAnsi="Arial" w:cs="Arial"/>
          <w:b w:val="0"/>
          <w:bCs w:val="0"/>
          <w:sz w:val="24"/>
          <w:szCs w:val="24"/>
          <w:lang w:val="fr-FR"/>
        </w:rPr>
        <w:t>Lorsqu'une partie d'une plante réagit à des substances chimiques</w:t>
      </w:r>
      <w:bookmarkStart w:id="17" w:name="Thigmotropisme"/>
      <w:r w:rsidR="008F417A">
        <w:rPr>
          <w:rFonts w:ascii="Arial" w:hAnsi="Arial" w:cs="Arial"/>
          <w:b w:val="0"/>
          <w:bCs w:val="0"/>
          <w:sz w:val="24"/>
          <w:szCs w:val="24"/>
          <w:lang w:val="fr-FR"/>
        </w:rPr>
        <w:t>.</w:t>
      </w:r>
    </w:p>
    <w:p w:rsidR="00903C4B" w:rsidRPr="003654EB" w:rsidRDefault="00903C4B" w:rsidP="00DA4187">
      <w:pPr>
        <w:pStyle w:val="Titre2"/>
        <w:jc w:val="both"/>
        <w:rPr>
          <w:rFonts w:ascii="Arial" w:hAnsi="Arial" w:cs="Arial"/>
          <w:b w:val="0"/>
          <w:bCs w:val="0"/>
          <w:sz w:val="24"/>
          <w:szCs w:val="24"/>
          <w:lang w:val="fr-FR"/>
        </w:rPr>
      </w:pPr>
      <w:r w:rsidRPr="008F417A">
        <w:rPr>
          <w:rFonts w:ascii="Arial" w:hAnsi="Arial" w:cs="Arial"/>
          <w:bCs w:val="0"/>
          <w:sz w:val="24"/>
          <w:szCs w:val="24"/>
          <w:lang w:val="fr-FR"/>
        </w:rPr>
        <w:t>Thigmotropisme</w:t>
      </w:r>
      <w:bookmarkEnd w:id="17"/>
      <w:r w:rsidRPr="003654EB">
        <w:rPr>
          <w:rFonts w:ascii="Arial" w:hAnsi="Arial" w:cs="Arial"/>
          <w:b w:val="0"/>
          <w:bCs w:val="0"/>
          <w:sz w:val="24"/>
          <w:szCs w:val="24"/>
          <w:lang w:val="fr-FR"/>
        </w:rPr>
        <w:t>:</w:t>
      </w:r>
      <w:r w:rsidR="003654EB" w:rsidRPr="003654EB">
        <w:rPr>
          <w:rFonts w:ascii="Arial" w:hAnsi="Arial" w:cs="Arial"/>
          <w:b w:val="0"/>
          <w:bCs w:val="0"/>
          <w:sz w:val="24"/>
          <w:szCs w:val="24"/>
          <w:lang w:val="fr-FR"/>
        </w:rPr>
        <w:t xml:space="preserve"> </w:t>
      </w:r>
      <w:r w:rsidRPr="003654EB">
        <w:rPr>
          <w:rFonts w:ascii="Arial" w:hAnsi="Arial" w:cs="Arial"/>
          <w:b w:val="0"/>
          <w:bCs w:val="0"/>
          <w:sz w:val="24"/>
          <w:szCs w:val="24"/>
          <w:lang w:val="fr-FR"/>
        </w:rPr>
        <w:t xml:space="preserve">Si une partie de la plante est attirée par un objet quelconque: tuteur, </w:t>
      </w:r>
      <w:r w:rsidR="00426638">
        <w:rPr>
          <w:rFonts w:ascii="Arial" w:hAnsi="Arial" w:cs="Arial"/>
          <w:b w:val="0"/>
          <w:bCs w:val="0"/>
          <w:sz w:val="24"/>
          <w:szCs w:val="24"/>
          <w:lang w:val="fr-FR"/>
        </w:rPr>
        <w:t>roche,</w:t>
      </w:r>
      <w:r w:rsidRPr="003654EB">
        <w:rPr>
          <w:rFonts w:ascii="Arial" w:hAnsi="Arial" w:cs="Arial"/>
          <w:b w:val="0"/>
          <w:bCs w:val="0"/>
          <w:sz w:val="24"/>
          <w:szCs w:val="24"/>
          <w:lang w:val="fr-FR"/>
        </w:rPr>
        <w:t xml:space="preserve"> etc... </w:t>
      </w:r>
      <w:r w:rsidR="003654EB" w:rsidRPr="003654EB">
        <w:rPr>
          <w:rFonts w:ascii="Arial" w:hAnsi="Arial" w:cs="Arial"/>
          <w:b w:val="0"/>
          <w:bCs w:val="0"/>
          <w:sz w:val="24"/>
          <w:szCs w:val="24"/>
          <w:lang w:val="fr-FR"/>
        </w:rPr>
        <w:t>On</w:t>
      </w:r>
      <w:r w:rsidRPr="003654EB">
        <w:rPr>
          <w:rFonts w:ascii="Arial" w:hAnsi="Arial" w:cs="Arial"/>
          <w:b w:val="0"/>
          <w:bCs w:val="0"/>
          <w:sz w:val="24"/>
          <w:szCs w:val="24"/>
          <w:lang w:val="fr-FR"/>
        </w:rPr>
        <w:t xml:space="preserve"> appelle ce comportement thigmotropisme positif. </w:t>
      </w:r>
    </w:p>
    <w:p w:rsidR="00903C4B" w:rsidRDefault="00903C4B" w:rsidP="00DA4187">
      <w:pPr>
        <w:pStyle w:val="Titre2"/>
        <w:jc w:val="both"/>
        <w:rPr>
          <w:rFonts w:ascii="Arial" w:hAnsi="Arial" w:cs="Arial"/>
          <w:b w:val="0"/>
          <w:bCs w:val="0"/>
          <w:sz w:val="24"/>
          <w:szCs w:val="24"/>
          <w:lang w:val="fr-FR"/>
        </w:rPr>
      </w:pPr>
      <w:bookmarkStart w:id="18" w:name="Héliotropisme"/>
      <w:r w:rsidRPr="008F417A">
        <w:rPr>
          <w:rFonts w:ascii="Arial" w:hAnsi="Arial" w:cs="Arial"/>
          <w:bCs w:val="0"/>
          <w:sz w:val="24"/>
          <w:szCs w:val="24"/>
          <w:lang w:val="fr-FR"/>
        </w:rPr>
        <w:t>Héliotropisme</w:t>
      </w:r>
      <w:bookmarkEnd w:id="18"/>
      <w:r w:rsidR="003654EB" w:rsidRPr="008F417A">
        <w:rPr>
          <w:rFonts w:ascii="Arial" w:hAnsi="Arial" w:cs="Arial"/>
          <w:b w:val="0"/>
          <w:bCs w:val="0"/>
          <w:sz w:val="24"/>
          <w:szCs w:val="24"/>
          <w:lang w:val="fr-FR"/>
        </w:rPr>
        <w:t> : Lorsqu’une</w:t>
      </w:r>
      <w:r w:rsidRPr="008F417A">
        <w:rPr>
          <w:rFonts w:ascii="Arial" w:hAnsi="Arial" w:cs="Arial"/>
          <w:b w:val="0"/>
          <w:bCs w:val="0"/>
          <w:sz w:val="24"/>
          <w:szCs w:val="24"/>
          <w:lang w:val="fr-FR"/>
        </w:rPr>
        <w:t xml:space="preserve"> partie d'une plante suit le mouvement apparent du soleil</w:t>
      </w:r>
      <w:r w:rsidR="00426638">
        <w:rPr>
          <w:rFonts w:ascii="Arial" w:hAnsi="Arial" w:cs="Arial"/>
          <w:b w:val="0"/>
          <w:bCs w:val="0"/>
          <w:sz w:val="24"/>
          <w:szCs w:val="24"/>
          <w:lang w:val="fr-FR"/>
        </w:rPr>
        <w:t>.</w:t>
      </w:r>
      <w:r w:rsidRPr="008F417A">
        <w:rPr>
          <w:rFonts w:ascii="Arial" w:hAnsi="Arial" w:cs="Arial"/>
          <w:b w:val="0"/>
          <w:bCs w:val="0"/>
          <w:sz w:val="24"/>
          <w:szCs w:val="24"/>
          <w:lang w:val="fr-FR"/>
        </w:rPr>
        <w:t xml:space="preserve"> Le tournesol, plante bien connue sous le nom de "soleil" illustre bien ce phénomène d'héliotropisme. Le tournesol possède le pouvoir de suivre le mouve</w:t>
      </w:r>
      <w:r w:rsidR="008F417A">
        <w:rPr>
          <w:rFonts w:ascii="Arial" w:hAnsi="Arial" w:cs="Arial"/>
          <w:b w:val="0"/>
          <w:bCs w:val="0"/>
          <w:sz w:val="24"/>
          <w:szCs w:val="24"/>
          <w:lang w:val="fr-FR"/>
        </w:rPr>
        <w:t>me</w:t>
      </w:r>
      <w:r w:rsidRPr="008F417A">
        <w:rPr>
          <w:rFonts w:ascii="Arial" w:hAnsi="Arial" w:cs="Arial"/>
          <w:b w:val="0"/>
          <w:bCs w:val="0"/>
          <w:sz w:val="24"/>
          <w:szCs w:val="24"/>
          <w:lang w:val="fr-FR"/>
        </w:rPr>
        <w:t xml:space="preserve">nt apparent du soleil. Le matin sa fleur est en direction de l'est et vers </w:t>
      </w:r>
      <w:smartTag w:uri="urn:schemas-microsoft-com:office:smarttags" w:element="time">
        <w:smartTagPr>
          <w:attr w:name="Minute" w:val="0"/>
          <w:attr w:name="Hour" w:val="12"/>
        </w:smartTagPr>
        <w:r w:rsidRPr="008F417A">
          <w:rPr>
            <w:rFonts w:ascii="Arial" w:hAnsi="Arial" w:cs="Arial"/>
            <w:b w:val="0"/>
            <w:bCs w:val="0"/>
            <w:sz w:val="24"/>
            <w:szCs w:val="24"/>
            <w:lang w:val="fr-FR"/>
          </w:rPr>
          <w:t>midi</w:t>
        </w:r>
      </w:smartTag>
      <w:r w:rsidRPr="008F417A">
        <w:rPr>
          <w:rFonts w:ascii="Arial" w:hAnsi="Arial" w:cs="Arial"/>
          <w:b w:val="0"/>
          <w:bCs w:val="0"/>
          <w:sz w:val="24"/>
          <w:szCs w:val="24"/>
          <w:lang w:val="fr-FR"/>
        </w:rPr>
        <w:t xml:space="preserve"> la plante s'est courbée en direction du sud. </w:t>
      </w:r>
    </w:p>
    <w:p w:rsidR="00D64F40" w:rsidRDefault="00D64F40" w:rsidP="00D64F40">
      <w:pPr>
        <w:pStyle w:val="Titre2"/>
        <w:jc w:val="right"/>
        <w:rPr>
          <w:ins w:id="19" w:author="csdm" w:date="2011-07-12T09:05:00Z"/>
          <w:rFonts w:ascii="Arial" w:hAnsi="Arial" w:cs="Arial"/>
          <w:b w:val="0"/>
          <w:bCs w:val="0"/>
          <w:sz w:val="18"/>
          <w:szCs w:val="18"/>
          <w:lang w:val="fr-FR"/>
        </w:rPr>
      </w:pPr>
      <w:ins w:id="20" w:author="csdm" w:date="2011-07-12T09:05:00Z">
        <w:r>
          <w:rPr>
            <w:rFonts w:ascii="Arial" w:hAnsi="Arial" w:cs="Arial"/>
            <w:sz w:val="18"/>
            <w:szCs w:val="18"/>
            <w:lang w:val="fr-FR"/>
          </w:rPr>
          <w:fldChar w:fldCharType="begin"/>
        </w:r>
        <w:r>
          <w:rPr>
            <w:rFonts w:ascii="Arial" w:hAnsi="Arial" w:cs="Arial"/>
            <w:sz w:val="18"/>
            <w:szCs w:val="18"/>
            <w:lang w:val="fr-FR"/>
          </w:rPr>
          <w:instrText xml:space="preserve"> HYPERLINK "</w:instrText>
        </w:r>
      </w:ins>
      <w:r w:rsidRPr="00D64F40">
        <w:rPr>
          <w:rFonts w:ascii="Arial" w:hAnsi="Arial" w:cs="Arial"/>
          <w:b w:val="0"/>
          <w:bCs w:val="0"/>
          <w:sz w:val="18"/>
          <w:szCs w:val="18"/>
          <w:lang w:val="fr-FR"/>
        </w:rPr>
        <w:instrText>http://www.larousse.fr/encyclopedie/nom-commun-nom/tropisme/99614</w:instrText>
      </w:r>
      <w:ins w:id="21" w:author="csdm" w:date="2011-07-12T09:05:00Z">
        <w:r>
          <w:rPr>
            <w:rFonts w:ascii="Arial" w:hAnsi="Arial" w:cs="Arial"/>
            <w:sz w:val="18"/>
            <w:szCs w:val="18"/>
            <w:lang w:val="fr-FR"/>
          </w:rPr>
          <w:instrText xml:space="preserve">" </w:instrText>
        </w:r>
      </w:ins>
      <w:r w:rsidRPr="005A1F6F">
        <w:rPr>
          <w:rFonts w:ascii="Arial" w:hAnsi="Arial" w:cs="Arial"/>
          <w:sz w:val="18"/>
          <w:szCs w:val="18"/>
          <w:lang w:val="fr-FR"/>
        </w:rPr>
      </w:r>
      <w:ins w:id="22" w:author="csdm" w:date="2011-07-12T09:05:00Z">
        <w:r>
          <w:rPr>
            <w:rFonts w:ascii="Arial" w:hAnsi="Arial" w:cs="Arial"/>
            <w:sz w:val="18"/>
            <w:szCs w:val="18"/>
            <w:lang w:val="fr-FR"/>
          </w:rPr>
          <w:fldChar w:fldCharType="separate"/>
        </w:r>
      </w:ins>
      <w:r w:rsidRPr="005A1F6F">
        <w:rPr>
          <w:rStyle w:val="Lienhypertexte"/>
          <w:rFonts w:ascii="Arial" w:hAnsi="Arial" w:cs="Arial"/>
          <w:sz w:val="18"/>
          <w:szCs w:val="18"/>
          <w:lang w:val="fr-FR"/>
        </w:rPr>
        <w:t>http://www.larousse.fr/encyclopedie/nom-commun-nom/tropisme/99614</w:t>
      </w:r>
      <w:ins w:id="23" w:author="csdm" w:date="2011-07-12T09:05:00Z">
        <w:r>
          <w:rPr>
            <w:rFonts w:ascii="Arial" w:hAnsi="Arial" w:cs="Arial"/>
            <w:sz w:val="18"/>
            <w:szCs w:val="18"/>
            <w:lang w:val="fr-FR"/>
          </w:rPr>
          <w:fldChar w:fldCharType="end"/>
        </w:r>
      </w:ins>
    </w:p>
    <w:p w:rsidR="00D64F40" w:rsidRPr="00D64F40" w:rsidRDefault="002C622E" w:rsidP="00D64F40">
      <w:pPr>
        <w:pStyle w:val="Titre2"/>
        <w:numPr>
          <w:ins w:id="24" w:author="csdm" w:date="2011-07-12T09:05:00Z"/>
        </w:numPr>
        <w:jc w:val="right"/>
        <w:rPr>
          <w:rFonts w:ascii="Arial" w:hAnsi="Arial" w:cs="Arial"/>
          <w:b w:val="0"/>
          <w:bCs w:val="0"/>
          <w:sz w:val="18"/>
          <w:szCs w:val="18"/>
          <w:lang w:val="fr-FR"/>
        </w:rPr>
      </w:pPr>
      <w:r>
        <w:rPr>
          <w:rFonts w:ascii="Arial" w:hAnsi="Arial" w:cs="Arial"/>
          <w:b w:val="0"/>
          <w:bCs w:val="0"/>
          <w:sz w:val="18"/>
          <w:szCs w:val="18"/>
          <w:lang w:val="fr-FR"/>
        </w:rPr>
        <w:br w:type="page"/>
      </w:r>
    </w:p>
    <w:p w:rsidR="00CE63A7" w:rsidRPr="00906AAF" w:rsidRDefault="00CE63A7" w:rsidP="00D5471F">
      <w:pPr>
        <w:rPr>
          <w:rFonts w:ascii="Arial" w:eastAsia="Times New Roman" w:hAnsi="Arial" w:cs="Arial"/>
          <w:b/>
          <w:caps/>
          <w:noProof/>
          <w14:shadow w14:blurRad="50800" w14:dist="38100" w14:dir="2700000" w14:sx="100000" w14:sy="100000" w14:kx="0" w14:ky="0" w14:algn="tl">
            <w14:srgbClr w14:val="000000">
              <w14:alpha w14:val="60000"/>
            </w14:srgbClr>
          </w14:shadow>
        </w:rPr>
      </w:pPr>
    </w:p>
    <w:p w:rsidR="00CE63A7" w:rsidRPr="00906AAF" w:rsidRDefault="008F417A" w:rsidP="008F417A">
      <w:pPr>
        <w:jc w:val="center"/>
        <w:rPr>
          <w:rFonts w:ascii="Arial" w:eastAsia="Times New Roman" w:hAnsi="Arial" w:cs="Arial"/>
          <w:b/>
          <w:caps/>
          <w:noProof/>
          <w14:shadow w14:blurRad="50800" w14:dist="38100" w14:dir="2700000" w14:sx="100000" w14:sy="100000" w14:kx="0" w14:ky="0" w14:algn="tl">
            <w14:srgbClr w14:val="000000">
              <w14:alpha w14:val="60000"/>
            </w14:srgbClr>
          </w14:shadow>
        </w:rPr>
      </w:pPr>
      <w:r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 xml:space="preserve">LA </w:t>
      </w:r>
      <w:r w:rsidR="00CE63A7"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transpiration</w:t>
      </w:r>
    </w:p>
    <w:p w:rsidR="000F0015" w:rsidRDefault="00906AAF" w:rsidP="008F417A">
      <w:pPr>
        <w:pStyle w:val="NormalWeb"/>
        <w:numPr>
          <w:ins w:id="25" w:author="csdm" w:date="2011-07-12T08:38:00Z"/>
        </w:numPr>
        <w:jc w:val="both"/>
        <w:rPr>
          <w:ins w:id="26" w:author="csdm" w:date="2011-07-12T08:31:00Z"/>
          <w:rFonts w:ascii="Arial" w:hAnsi="Arial" w:cs="Arial"/>
          <w:lang w:val="fr-FR"/>
        </w:rPr>
      </w:pPr>
      <w:ins w:id="27" w:author="csdm" w:date="2011-07-12T08:52:00Z">
        <w:r>
          <w:rPr>
            <w:noProof/>
            <w:lang w:eastAsia="fr-CA"/>
          </w:rPr>
          <w:drawing>
            <wp:anchor distT="0" distB="0" distL="114300" distR="114300" simplePos="0" relativeHeight="251660288" behindDoc="0" locked="0" layoutInCell="1" allowOverlap="1">
              <wp:simplePos x="0" y="0"/>
              <wp:positionH relativeFrom="column">
                <wp:posOffset>0</wp:posOffset>
              </wp:positionH>
              <wp:positionV relativeFrom="paragraph">
                <wp:posOffset>792480</wp:posOffset>
              </wp:positionV>
              <wp:extent cx="1676400" cy="1348740"/>
              <wp:effectExtent l="0" t="0" r="0" b="0"/>
              <wp:wrapSquare wrapText="bothSides"/>
              <wp:docPr id="15" name="Image 15" descr="STO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OMATES"/>
                      <pic:cNvPicPr>
                        <a:picLocks noChangeAspect="1" noChangeArrowheads="1"/>
                      </pic:cNvPicPr>
                    </pic:nvPicPr>
                    <pic:blipFill>
                      <a:blip r:embed="rId24" cstate="print">
                        <a:extLst>
                          <a:ext uri="{28A0092B-C50C-407E-A947-70E740481C1C}">
                            <a14:useLocalDpi xmlns:a14="http://schemas.microsoft.com/office/drawing/2010/main" val="0"/>
                          </a:ext>
                        </a:extLst>
                      </a:blip>
                      <a:srcRect b="11433"/>
                      <a:stretch>
                        <a:fillRect/>
                      </a:stretch>
                    </pic:blipFill>
                    <pic:spPr bwMode="auto">
                      <a:xfrm>
                        <a:off x="0" y="0"/>
                        <a:ext cx="1676400" cy="1348740"/>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AF0551" w:rsidRPr="00AF0551">
        <w:rPr>
          <w:rFonts w:ascii="Arial" w:hAnsi="Arial" w:cs="Arial"/>
          <w:lang w:val="fr-FR"/>
        </w:rPr>
        <w:t>Rejet de vapeur d'eau par une plante, favorisant l'ascension de la sève brute</w:t>
      </w:r>
      <w:r w:rsidR="006C491F">
        <w:rPr>
          <w:rFonts w:ascii="Arial" w:hAnsi="Arial" w:cs="Arial"/>
          <w:lang w:val="fr-FR"/>
        </w:rPr>
        <w:t>.</w:t>
      </w:r>
      <w:r w:rsidR="000F0015" w:rsidRPr="00903C4B">
        <w:rPr>
          <w:rFonts w:ascii="Arial" w:hAnsi="Arial" w:cs="Arial"/>
          <w:lang w:val="fr-FR"/>
        </w:rPr>
        <w:t xml:space="preserve">Chez les </w:t>
      </w:r>
      <w:hyperlink r:id="rId25" w:tooltip="Plante" w:history="1">
        <w:r w:rsidR="000F0015" w:rsidRPr="008F417A">
          <w:rPr>
            <w:rFonts w:ascii="Arial" w:hAnsi="Arial" w:cs="Arial"/>
            <w:lang w:val="fr-FR"/>
          </w:rPr>
          <w:t>plantes</w:t>
        </w:r>
      </w:hyperlink>
      <w:r w:rsidR="000F0015" w:rsidRPr="00903C4B">
        <w:rPr>
          <w:rFonts w:ascii="Arial" w:hAnsi="Arial" w:cs="Arial"/>
          <w:lang w:val="fr-FR"/>
        </w:rPr>
        <w:t xml:space="preserve">, la </w:t>
      </w:r>
      <w:r w:rsidR="000F0015" w:rsidRPr="008F417A">
        <w:rPr>
          <w:rFonts w:ascii="Arial" w:hAnsi="Arial" w:cs="Arial"/>
          <w:lang w:val="fr-FR"/>
        </w:rPr>
        <w:t>transpiration</w:t>
      </w:r>
      <w:r w:rsidR="000F0015" w:rsidRPr="00903C4B">
        <w:rPr>
          <w:rFonts w:ascii="Arial" w:hAnsi="Arial" w:cs="Arial"/>
          <w:lang w:val="fr-FR"/>
        </w:rPr>
        <w:t xml:space="preserve"> est le processus continu causé par l'</w:t>
      </w:r>
      <w:hyperlink r:id="rId26" w:tooltip="Évaporation" w:history="1">
        <w:r w:rsidR="000F0015" w:rsidRPr="008F417A">
          <w:rPr>
            <w:rFonts w:ascii="Arial" w:hAnsi="Arial" w:cs="Arial"/>
            <w:lang w:val="fr-FR"/>
          </w:rPr>
          <w:t>évaporation</w:t>
        </w:r>
      </w:hyperlink>
      <w:r w:rsidR="000F0015" w:rsidRPr="00903C4B">
        <w:rPr>
          <w:rFonts w:ascii="Arial" w:hAnsi="Arial" w:cs="Arial"/>
          <w:lang w:val="fr-FR"/>
        </w:rPr>
        <w:t xml:space="preserve"> d'</w:t>
      </w:r>
      <w:hyperlink r:id="rId27" w:tooltip="Eau" w:history="1">
        <w:r w:rsidR="000F0015" w:rsidRPr="008F417A">
          <w:rPr>
            <w:rFonts w:ascii="Arial" w:hAnsi="Arial" w:cs="Arial"/>
            <w:lang w:val="fr-FR"/>
          </w:rPr>
          <w:t>eau</w:t>
        </w:r>
      </w:hyperlink>
      <w:r w:rsidR="000F0015" w:rsidRPr="00903C4B">
        <w:rPr>
          <w:rFonts w:ascii="Arial" w:hAnsi="Arial" w:cs="Arial"/>
          <w:lang w:val="fr-FR"/>
        </w:rPr>
        <w:t xml:space="preserve"> par les </w:t>
      </w:r>
      <w:hyperlink r:id="rId28" w:tooltip="Feuille" w:history="1">
        <w:r w:rsidR="000F0015" w:rsidRPr="008F417A">
          <w:rPr>
            <w:rFonts w:ascii="Arial" w:hAnsi="Arial" w:cs="Arial"/>
            <w:lang w:val="fr-FR"/>
          </w:rPr>
          <w:t>feuilles</w:t>
        </w:r>
      </w:hyperlink>
      <w:r w:rsidR="000F0015" w:rsidRPr="00903C4B">
        <w:rPr>
          <w:rFonts w:ascii="Arial" w:hAnsi="Arial" w:cs="Arial"/>
          <w:lang w:val="fr-FR"/>
        </w:rPr>
        <w:t xml:space="preserve"> et la reprise qui y correspond à partir des </w:t>
      </w:r>
      <w:hyperlink r:id="rId29" w:tooltip="Racine (botanique)" w:history="1">
        <w:r w:rsidR="000F0015" w:rsidRPr="008F417A">
          <w:rPr>
            <w:rFonts w:ascii="Arial" w:hAnsi="Arial" w:cs="Arial"/>
            <w:lang w:val="fr-FR"/>
          </w:rPr>
          <w:t>racines</w:t>
        </w:r>
      </w:hyperlink>
      <w:r w:rsidR="000F0015" w:rsidRPr="00903C4B">
        <w:rPr>
          <w:rFonts w:ascii="Arial" w:hAnsi="Arial" w:cs="Arial"/>
          <w:lang w:val="fr-FR"/>
        </w:rPr>
        <w:t xml:space="preserve"> dans le </w:t>
      </w:r>
      <w:hyperlink r:id="rId30" w:tooltip="Sol (pédologie)" w:history="1">
        <w:r w:rsidR="000F0015" w:rsidRPr="008F417A">
          <w:rPr>
            <w:rFonts w:ascii="Arial" w:hAnsi="Arial" w:cs="Arial"/>
            <w:lang w:val="fr-FR"/>
          </w:rPr>
          <w:t>sol</w:t>
        </w:r>
      </w:hyperlink>
      <w:r w:rsidR="000F0015" w:rsidRPr="00903C4B">
        <w:rPr>
          <w:rFonts w:ascii="Arial" w:hAnsi="Arial" w:cs="Arial"/>
          <w:lang w:val="fr-FR"/>
        </w:rPr>
        <w:t xml:space="preserve">. La transpiration est le principal moteur dans la circulation de la </w:t>
      </w:r>
      <w:hyperlink r:id="rId31" w:tooltip="Sève" w:history="1">
        <w:r w:rsidR="000F0015" w:rsidRPr="008F417A">
          <w:rPr>
            <w:rFonts w:ascii="Arial" w:hAnsi="Arial" w:cs="Arial"/>
            <w:lang w:val="fr-FR"/>
          </w:rPr>
          <w:t>sève</w:t>
        </w:r>
      </w:hyperlink>
      <w:r w:rsidR="000F0015" w:rsidRPr="00903C4B">
        <w:rPr>
          <w:rFonts w:ascii="Arial" w:hAnsi="Arial" w:cs="Arial"/>
          <w:lang w:val="fr-FR"/>
        </w:rPr>
        <w:t xml:space="preserve"> et se produit essentiellement au niveau des </w:t>
      </w:r>
      <w:hyperlink r:id="rId32" w:tooltip="Stomate" w:history="1">
        <w:r w:rsidR="000F0015" w:rsidRPr="008F417A">
          <w:rPr>
            <w:rFonts w:ascii="Arial" w:hAnsi="Arial" w:cs="Arial"/>
            <w:lang w:val="fr-FR"/>
          </w:rPr>
          <w:t>stomates</w:t>
        </w:r>
      </w:hyperlink>
      <w:r w:rsidR="000F0015" w:rsidRPr="00903C4B">
        <w:rPr>
          <w:rFonts w:ascii="Arial" w:hAnsi="Arial" w:cs="Arial"/>
          <w:lang w:val="fr-FR"/>
        </w:rPr>
        <w:t>. La régulation de leur ouverture influence donc directement l'intensité de la transpiration.</w:t>
      </w:r>
    </w:p>
    <w:p w:rsidR="000F0015" w:rsidRDefault="000F0015" w:rsidP="008F417A">
      <w:pPr>
        <w:pStyle w:val="NormalWeb"/>
        <w:jc w:val="both"/>
        <w:rPr>
          <w:rFonts w:ascii="Arial" w:hAnsi="Arial" w:cs="Arial"/>
          <w:lang w:val="fr-FR"/>
        </w:rPr>
      </w:pPr>
      <w:r w:rsidRPr="00903C4B">
        <w:rPr>
          <w:rFonts w:ascii="Arial" w:hAnsi="Arial" w:cs="Arial"/>
          <w:lang w:val="fr-FR"/>
        </w:rPr>
        <w:t xml:space="preserve">Le rôle de la transpiration chez les végétaux est multiple : elle est le moteur de la circulation de la sève brute dans le </w:t>
      </w:r>
      <w:hyperlink r:id="rId33" w:tooltip="Xylème" w:history="1">
        <w:r w:rsidRPr="008F417A">
          <w:rPr>
            <w:rFonts w:ascii="Arial" w:hAnsi="Arial" w:cs="Arial"/>
            <w:lang w:val="fr-FR"/>
          </w:rPr>
          <w:t>xylème</w:t>
        </w:r>
      </w:hyperlink>
      <w:r w:rsidR="003B4E65">
        <w:rPr>
          <w:rFonts w:ascii="Arial" w:hAnsi="Arial" w:cs="Arial"/>
          <w:lang w:val="fr-FR"/>
        </w:rPr>
        <w:t xml:space="preserve"> (voir image plus bas)</w:t>
      </w:r>
      <w:r w:rsidRPr="00903C4B">
        <w:rPr>
          <w:rFonts w:ascii="Arial" w:hAnsi="Arial" w:cs="Arial"/>
          <w:lang w:val="fr-FR"/>
        </w:rPr>
        <w:t xml:space="preserve">, elle favorise dans une certaine mesure le rafraîchissement des plantes et elle permet le transfert des sels </w:t>
      </w:r>
      <w:hyperlink r:id="rId34" w:tooltip="Minéral" w:history="1">
        <w:r w:rsidRPr="008F417A">
          <w:rPr>
            <w:rFonts w:ascii="Arial" w:hAnsi="Arial" w:cs="Arial"/>
            <w:lang w:val="fr-FR"/>
          </w:rPr>
          <w:t>minéraux</w:t>
        </w:r>
      </w:hyperlink>
      <w:r w:rsidRPr="00903C4B">
        <w:rPr>
          <w:rFonts w:ascii="Arial" w:hAnsi="Arial" w:cs="Arial"/>
          <w:lang w:val="fr-FR"/>
        </w:rPr>
        <w:t xml:space="preserve"> aux endroits où la plante en a besoin, principalement dans les </w:t>
      </w:r>
      <w:hyperlink r:id="rId35" w:tooltip="Feuille" w:history="1">
        <w:r w:rsidRPr="008F417A">
          <w:rPr>
            <w:rFonts w:ascii="Arial" w:hAnsi="Arial" w:cs="Arial"/>
            <w:lang w:val="fr-FR"/>
          </w:rPr>
          <w:t>feuilles</w:t>
        </w:r>
      </w:hyperlink>
      <w:r w:rsidRPr="00903C4B">
        <w:rPr>
          <w:rFonts w:ascii="Arial" w:hAnsi="Arial" w:cs="Arial"/>
          <w:lang w:val="fr-FR"/>
        </w:rPr>
        <w:t xml:space="preserve"> qui sont le siège de la </w:t>
      </w:r>
      <w:hyperlink r:id="rId36" w:tooltip="Photosynthèse" w:history="1">
        <w:r w:rsidRPr="008F417A">
          <w:rPr>
            <w:rFonts w:ascii="Arial" w:hAnsi="Arial" w:cs="Arial"/>
            <w:lang w:val="fr-FR"/>
          </w:rPr>
          <w:t>photosynthèse</w:t>
        </w:r>
      </w:hyperlink>
      <w:r w:rsidRPr="00903C4B">
        <w:rPr>
          <w:rFonts w:ascii="Arial" w:hAnsi="Arial" w:cs="Arial"/>
          <w:lang w:val="fr-FR"/>
        </w:rPr>
        <w:t>.</w:t>
      </w:r>
    </w:p>
    <w:p w:rsidR="00AF0551" w:rsidRDefault="00AF0551" w:rsidP="00AF0551">
      <w:pPr>
        <w:pStyle w:val="NormalWeb"/>
        <w:jc w:val="right"/>
        <w:rPr>
          <w:rFonts w:ascii="Arial" w:hAnsi="Arial" w:cs="Arial"/>
          <w:sz w:val="18"/>
          <w:szCs w:val="18"/>
          <w:lang w:val="fr-FR"/>
        </w:rPr>
      </w:pPr>
      <w:hyperlink r:id="rId37" w:history="1">
        <w:r w:rsidRPr="005A1F6F">
          <w:rPr>
            <w:rStyle w:val="Lienhypertexte"/>
            <w:rFonts w:ascii="Arial" w:hAnsi="Arial" w:cs="Arial"/>
            <w:sz w:val="18"/>
            <w:szCs w:val="18"/>
            <w:lang w:val="fr-FR"/>
          </w:rPr>
          <w:t>http://www.larousse.fr/encyclopedie/nom-commun-nom/transpiration/98420</w:t>
        </w:r>
      </w:hyperlink>
    </w:p>
    <w:p w:rsidR="00AF0551" w:rsidRDefault="00906AAF" w:rsidP="00AF0551">
      <w:pPr>
        <w:pStyle w:val="NormalWeb"/>
        <w:jc w:val="right"/>
        <w:rPr>
          <w:rFonts w:ascii="Arial" w:hAnsi="Arial" w:cs="Arial"/>
          <w:sz w:val="20"/>
          <w:szCs w:val="20"/>
        </w:rPr>
      </w:pPr>
      <w:r w:rsidRPr="003B4E65">
        <w:rPr>
          <w:rFonts w:ascii="Arial" w:hAnsi="Arial" w:cs="Arial"/>
          <w:noProof/>
          <w:sz w:val="20"/>
          <w:szCs w:val="20"/>
          <w:lang w:eastAsia="fr-CA"/>
        </w:rPr>
        <w:drawing>
          <wp:inline distT="0" distB="0" distL="0" distR="0">
            <wp:extent cx="4648200" cy="3611880"/>
            <wp:effectExtent l="0" t="0" r="0" b="0"/>
            <wp:docPr id="4" name="il_fi" descr="stomate_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tomate_schem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48200" cy="3611880"/>
                    </a:xfrm>
                    <a:prstGeom prst="rect">
                      <a:avLst/>
                    </a:prstGeom>
                    <a:noFill/>
                    <a:ln>
                      <a:noFill/>
                    </a:ln>
                  </pic:spPr>
                </pic:pic>
              </a:graphicData>
            </a:graphic>
          </wp:inline>
        </w:drawing>
      </w:r>
    </w:p>
    <w:p w:rsidR="00AF0551" w:rsidRDefault="003B4E65" w:rsidP="00AF0551">
      <w:pPr>
        <w:pStyle w:val="NormalWeb"/>
        <w:numPr>
          <w:ins w:id="28" w:author="csdm" w:date="2011-07-12T08:36:00Z"/>
        </w:numPr>
        <w:jc w:val="right"/>
        <w:rPr>
          <w:ins w:id="29" w:author="csdm" w:date="2011-07-12T08:54:00Z"/>
          <w:rFonts w:ascii="Arial" w:hAnsi="Arial" w:cs="Arial"/>
          <w:sz w:val="18"/>
          <w:szCs w:val="18"/>
          <w:lang w:val="fr-FR"/>
        </w:rPr>
      </w:pPr>
      <w:ins w:id="30" w:author="csdm" w:date="2011-07-12T08:54:00Z">
        <w:r>
          <w:rPr>
            <w:rFonts w:ascii="Arial" w:hAnsi="Arial" w:cs="Arial"/>
            <w:sz w:val="18"/>
            <w:szCs w:val="18"/>
            <w:lang w:val="fr-FR"/>
          </w:rPr>
          <w:fldChar w:fldCharType="begin"/>
        </w:r>
        <w:r>
          <w:rPr>
            <w:rFonts w:ascii="Arial" w:hAnsi="Arial" w:cs="Arial"/>
            <w:sz w:val="18"/>
            <w:szCs w:val="18"/>
            <w:lang w:val="fr-FR"/>
          </w:rPr>
          <w:instrText xml:space="preserve"> HYPERLINK "</w:instrText>
        </w:r>
      </w:ins>
      <w:r w:rsidRPr="00AF0551">
        <w:rPr>
          <w:rFonts w:ascii="Arial" w:hAnsi="Arial" w:cs="Arial"/>
          <w:sz w:val="18"/>
          <w:szCs w:val="18"/>
          <w:lang w:val="fr-FR"/>
        </w:rPr>
        <w:instrText>http://membres.multimania.fr/pseudofree/buburtpe/Premiere/liens/p13.htm</w:instrText>
      </w:r>
      <w:ins w:id="31" w:author="csdm" w:date="2011-07-12T08:54:00Z">
        <w:r>
          <w:rPr>
            <w:rFonts w:ascii="Arial" w:hAnsi="Arial" w:cs="Arial"/>
            <w:sz w:val="18"/>
            <w:szCs w:val="18"/>
            <w:lang w:val="fr-FR"/>
          </w:rPr>
          <w:instrText xml:space="preserve">" </w:instrText>
        </w:r>
      </w:ins>
      <w:r w:rsidRPr="005A1F6F">
        <w:rPr>
          <w:rFonts w:ascii="Arial" w:hAnsi="Arial" w:cs="Arial"/>
          <w:sz w:val="18"/>
          <w:szCs w:val="18"/>
          <w:lang w:val="fr-FR"/>
        </w:rPr>
      </w:r>
      <w:ins w:id="32" w:author="csdm" w:date="2011-07-12T08:54:00Z">
        <w:r>
          <w:rPr>
            <w:rFonts w:ascii="Arial" w:hAnsi="Arial" w:cs="Arial"/>
            <w:sz w:val="18"/>
            <w:szCs w:val="18"/>
            <w:lang w:val="fr-FR"/>
          </w:rPr>
          <w:fldChar w:fldCharType="separate"/>
        </w:r>
      </w:ins>
      <w:r w:rsidRPr="005A1F6F">
        <w:rPr>
          <w:rStyle w:val="Lienhypertexte"/>
          <w:rFonts w:ascii="Arial" w:hAnsi="Arial" w:cs="Arial"/>
          <w:sz w:val="18"/>
          <w:szCs w:val="18"/>
          <w:lang w:val="fr-FR"/>
        </w:rPr>
        <w:t>http://membres.multimania.fr/pseudofree/buburtpe/Premiere/liens/p13.htm</w:t>
      </w:r>
      <w:ins w:id="33" w:author="csdm" w:date="2011-07-12T08:54:00Z">
        <w:r>
          <w:rPr>
            <w:rFonts w:ascii="Arial" w:hAnsi="Arial" w:cs="Arial"/>
            <w:sz w:val="18"/>
            <w:szCs w:val="18"/>
            <w:lang w:val="fr-FR"/>
          </w:rPr>
          <w:fldChar w:fldCharType="end"/>
        </w:r>
      </w:ins>
    </w:p>
    <w:p w:rsidR="003B4E65" w:rsidRPr="00AF0551" w:rsidRDefault="003B4E65" w:rsidP="00AF0551">
      <w:pPr>
        <w:pStyle w:val="NormalWeb"/>
        <w:numPr>
          <w:ins w:id="34" w:author="csdm" w:date="2011-07-12T08:54:00Z"/>
        </w:numPr>
        <w:jc w:val="right"/>
        <w:rPr>
          <w:rFonts w:ascii="Arial" w:hAnsi="Arial" w:cs="Arial"/>
          <w:sz w:val="18"/>
          <w:szCs w:val="18"/>
          <w:lang w:val="fr-FR"/>
        </w:rPr>
      </w:pPr>
    </w:p>
    <w:p w:rsidR="00CE63A7" w:rsidRPr="00906AAF" w:rsidRDefault="008F417A" w:rsidP="008F417A">
      <w:pPr>
        <w:jc w:val="center"/>
        <w:rPr>
          <w:rFonts w:ascii="Arial" w:eastAsia="Times New Roman" w:hAnsi="Arial" w:cs="Arial"/>
          <w:b/>
          <w:caps/>
          <w:noProof/>
          <w14:shadow w14:blurRad="50800" w14:dist="38100" w14:dir="2700000" w14:sx="100000" w14:sy="100000" w14:kx="0" w14:ky="0" w14:algn="tl">
            <w14:srgbClr w14:val="000000">
              <w14:alpha w14:val="60000"/>
            </w14:srgbClr>
          </w14:shadow>
        </w:rPr>
      </w:pPr>
      <w:r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lastRenderedPageBreak/>
        <w:t xml:space="preserve">LA </w:t>
      </w:r>
      <w:r w:rsidR="00CE63A7"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Photosynthèse</w:t>
      </w:r>
    </w:p>
    <w:p w:rsidR="00CE63A7" w:rsidRPr="00903C4B" w:rsidRDefault="00CE63A7" w:rsidP="006F2BA3">
      <w:pPr>
        <w:pStyle w:val="NormalWeb"/>
        <w:jc w:val="both"/>
        <w:rPr>
          <w:rFonts w:ascii="Arial" w:hAnsi="Arial" w:cs="Arial"/>
          <w:lang w:val="fr-FR"/>
        </w:rPr>
      </w:pPr>
      <w:r w:rsidRPr="00903C4B">
        <w:rPr>
          <w:rFonts w:ascii="Arial" w:hAnsi="Arial" w:cs="Arial"/>
          <w:lang w:val="fr-FR"/>
        </w:rPr>
        <w:t>La photosynthèse est le processus par lequel les végétaux, en présence de lumière, fabriquent leur nourriture et produisent leurs réserves d'énergie.</w:t>
      </w:r>
    </w:p>
    <w:p w:rsidR="00CE63A7" w:rsidRPr="00903C4B" w:rsidRDefault="00CE63A7" w:rsidP="006F2BA3">
      <w:pPr>
        <w:pStyle w:val="NormalWeb"/>
        <w:jc w:val="both"/>
        <w:rPr>
          <w:rFonts w:ascii="Arial" w:hAnsi="Arial" w:cs="Arial"/>
          <w:lang w:val="fr-FR"/>
        </w:rPr>
      </w:pPr>
      <w:r w:rsidRPr="00903C4B">
        <w:rPr>
          <w:rFonts w:ascii="Arial" w:hAnsi="Arial" w:cs="Arial"/>
          <w:lang w:val="fr-FR"/>
        </w:rPr>
        <w:t>Ce phénomène survient à l'intérieur des cellules contenant de la chlorophylle, un pigment qui donne la couleur verte aux plantes. Les feuilles sont les organes de la plante qui contiennent le plus de chlorophylle.</w:t>
      </w:r>
    </w:p>
    <w:p w:rsidR="00CE63A7" w:rsidRPr="00903C4B" w:rsidRDefault="00CE63A7" w:rsidP="006F2BA3">
      <w:pPr>
        <w:pStyle w:val="NormalWeb"/>
        <w:jc w:val="both"/>
        <w:rPr>
          <w:rFonts w:ascii="Arial" w:hAnsi="Arial" w:cs="Arial"/>
          <w:lang w:val="fr-FR"/>
        </w:rPr>
      </w:pPr>
      <w:r w:rsidRPr="00903C4B">
        <w:rPr>
          <w:rFonts w:ascii="Arial" w:hAnsi="Arial" w:cs="Arial"/>
          <w:lang w:val="fr-FR"/>
        </w:rPr>
        <w:t>La chlorophylle capte l'énergie lumineuse et l'utilise pour former des glucides (sucres) à partir de gaz carbonique (CO</w:t>
      </w:r>
      <w:r w:rsidRPr="00903C4B">
        <w:rPr>
          <w:rFonts w:ascii="Arial" w:hAnsi="Arial" w:cs="Arial"/>
          <w:vertAlign w:val="subscript"/>
          <w:lang w:val="fr-FR"/>
        </w:rPr>
        <w:t>2</w:t>
      </w:r>
      <w:r w:rsidRPr="00903C4B">
        <w:rPr>
          <w:rFonts w:ascii="Arial" w:hAnsi="Arial" w:cs="Arial"/>
          <w:lang w:val="fr-FR"/>
        </w:rPr>
        <w:t>) et d'eau. Cette réaction produit aussi de l'oxygène qui est rejeté dans l'atmosphère.</w:t>
      </w:r>
    </w:p>
    <w:p w:rsidR="00CE63A7" w:rsidRPr="00903C4B" w:rsidRDefault="00CE63A7" w:rsidP="006F2BA3">
      <w:pPr>
        <w:pStyle w:val="NormalWeb"/>
        <w:jc w:val="both"/>
        <w:rPr>
          <w:rFonts w:ascii="Arial" w:hAnsi="Arial" w:cs="Arial"/>
          <w:lang w:val="fr-FR"/>
        </w:rPr>
      </w:pPr>
      <w:r w:rsidRPr="00903C4B">
        <w:rPr>
          <w:rFonts w:ascii="Arial" w:hAnsi="Arial" w:cs="Arial"/>
          <w:lang w:val="fr-FR"/>
        </w:rPr>
        <w:t>La réaction se résume ainsi :</w:t>
      </w:r>
    </w:p>
    <w:p w:rsidR="00CE63A7" w:rsidRPr="00903C4B" w:rsidRDefault="00906AAF" w:rsidP="00CE63A7">
      <w:pPr>
        <w:jc w:val="center"/>
        <w:rPr>
          <w:rFonts w:ascii="Arial" w:hAnsi="Arial" w:cs="Arial"/>
          <w:lang w:val="fr-FR"/>
        </w:rPr>
      </w:pPr>
      <w:r w:rsidRPr="00122BCE">
        <w:rPr>
          <w:rFonts w:ascii="Arial" w:hAnsi="Arial" w:cs="Arial"/>
          <w:noProof/>
          <w:lang w:eastAsia="fr-CA"/>
        </w:rPr>
        <w:drawing>
          <wp:inline distT="0" distB="0" distL="0" distR="0">
            <wp:extent cx="4213860" cy="71628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213860" cy="716280"/>
                    </a:xfrm>
                    <a:prstGeom prst="rect">
                      <a:avLst/>
                    </a:prstGeom>
                    <a:noFill/>
                    <a:ln>
                      <a:noFill/>
                    </a:ln>
                  </pic:spPr>
                </pic:pic>
              </a:graphicData>
            </a:graphic>
          </wp:inline>
        </w:drawing>
      </w:r>
    </w:p>
    <w:p w:rsidR="00CE63A7" w:rsidRPr="00903C4B" w:rsidRDefault="00CE63A7" w:rsidP="00CE63A7">
      <w:pPr>
        <w:pStyle w:val="NormalWeb"/>
        <w:rPr>
          <w:rFonts w:ascii="Arial" w:hAnsi="Arial" w:cs="Arial"/>
          <w:lang w:val="fr-FR"/>
        </w:rPr>
      </w:pPr>
      <w:r w:rsidRPr="00903C4B">
        <w:rPr>
          <w:rFonts w:ascii="Arial" w:hAnsi="Arial" w:cs="Arial"/>
          <w:lang w:val="fr-FR"/>
        </w:rPr>
        <w:t>Les glucides produits lors de la photosynthèse servent à la plante de plusieurs façons :</w:t>
      </w:r>
    </w:p>
    <w:p w:rsidR="00CE63A7" w:rsidRDefault="00CE63A7" w:rsidP="008F417A">
      <w:pPr>
        <w:numPr>
          <w:ilvl w:val="1"/>
          <w:numId w:val="45"/>
        </w:numPr>
        <w:spacing w:before="100" w:beforeAutospacing="1" w:after="100" w:afterAutospacing="1"/>
        <w:rPr>
          <w:rFonts w:ascii="Arial" w:hAnsi="Arial" w:cs="Arial"/>
          <w:sz w:val="22"/>
          <w:szCs w:val="22"/>
          <w:lang w:val="fr-FR"/>
        </w:rPr>
      </w:pPr>
      <w:r w:rsidRPr="008F417A">
        <w:rPr>
          <w:rFonts w:ascii="Arial" w:hAnsi="Arial" w:cs="Arial"/>
          <w:sz w:val="22"/>
          <w:szCs w:val="22"/>
          <w:lang w:val="fr-FR"/>
        </w:rPr>
        <w:t>en tant que source d'énergie immédiate (grâce à la respiration) pour, par exemple,  fonctionner, pousser, se reproduire, absorber les éléments nutritifs;</w:t>
      </w:r>
    </w:p>
    <w:p w:rsidR="00CE63A7" w:rsidRDefault="00931C50" w:rsidP="00CE63A7">
      <w:pPr>
        <w:numPr>
          <w:ilvl w:val="1"/>
          <w:numId w:val="45"/>
        </w:numPr>
        <w:spacing w:before="100" w:beforeAutospacing="1" w:after="100" w:afterAutospacing="1"/>
        <w:rPr>
          <w:rFonts w:ascii="Arial" w:hAnsi="Arial" w:cs="Arial"/>
          <w:sz w:val="22"/>
          <w:szCs w:val="22"/>
          <w:lang w:val="fr-FR"/>
        </w:rPr>
      </w:pPr>
      <w:r>
        <w:rPr>
          <w:rFonts w:ascii="Arial" w:hAnsi="Arial" w:cs="Arial"/>
          <w:sz w:val="22"/>
          <w:szCs w:val="22"/>
          <w:lang w:val="fr-FR"/>
        </w:rPr>
        <w:t>p</w:t>
      </w:r>
      <w:r w:rsidR="00CE63A7" w:rsidRPr="008F417A">
        <w:rPr>
          <w:rFonts w:ascii="Arial" w:hAnsi="Arial" w:cs="Arial"/>
          <w:sz w:val="22"/>
          <w:szCs w:val="22"/>
          <w:lang w:val="fr-FR"/>
        </w:rPr>
        <w:t>our le stockage de réserves énergétiques : par exemple, avant l'hiver, la plante emmagasine des sucres sous forme d'amidon. Ces réserves lui permettent de survivre pendant l'hiver et de recommencer à croître tôt au printemps;</w:t>
      </w:r>
    </w:p>
    <w:p w:rsidR="00CE63A7" w:rsidRPr="008F417A" w:rsidRDefault="00931C50" w:rsidP="00CE63A7">
      <w:pPr>
        <w:numPr>
          <w:ilvl w:val="1"/>
          <w:numId w:val="45"/>
        </w:numPr>
        <w:spacing w:before="100" w:beforeAutospacing="1" w:after="100" w:afterAutospacing="1"/>
        <w:rPr>
          <w:rFonts w:ascii="Arial" w:hAnsi="Arial" w:cs="Arial"/>
          <w:sz w:val="22"/>
          <w:szCs w:val="22"/>
          <w:lang w:val="fr-FR"/>
        </w:rPr>
      </w:pPr>
      <w:r>
        <w:rPr>
          <w:rFonts w:ascii="Arial" w:hAnsi="Arial" w:cs="Arial"/>
          <w:sz w:val="22"/>
          <w:szCs w:val="22"/>
          <w:lang w:val="fr-FR"/>
        </w:rPr>
        <w:t>p</w:t>
      </w:r>
      <w:r w:rsidR="00CE63A7" w:rsidRPr="008F417A">
        <w:rPr>
          <w:rFonts w:ascii="Arial" w:hAnsi="Arial" w:cs="Arial"/>
          <w:sz w:val="22"/>
          <w:szCs w:val="22"/>
          <w:lang w:val="fr-FR"/>
        </w:rPr>
        <w:t>our la formation des tissus végétaux : les sucres peuvent être transformés (protéines, lipides ou sucres complexes) pour former des feuilles, du bois, des fleurs, des fruits, des racines, etc.</w:t>
      </w:r>
    </w:p>
    <w:p w:rsidR="00CE63A7" w:rsidRPr="00903C4B" w:rsidRDefault="00CE63A7" w:rsidP="00CE63A7">
      <w:pPr>
        <w:pStyle w:val="NormalWeb"/>
        <w:rPr>
          <w:rFonts w:ascii="Arial" w:hAnsi="Arial" w:cs="Arial"/>
          <w:lang w:val="fr-FR"/>
        </w:rPr>
      </w:pPr>
      <w:r w:rsidRPr="00903C4B">
        <w:rPr>
          <w:rFonts w:ascii="Arial" w:hAnsi="Arial" w:cs="Arial"/>
          <w:lang w:val="fr-FR"/>
        </w:rPr>
        <w:t>Plusieurs facteurs influence</w:t>
      </w:r>
      <w:r w:rsidR="00993685">
        <w:rPr>
          <w:rFonts w:ascii="Arial" w:hAnsi="Arial" w:cs="Arial"/>
          <w:lang w:val="fr-FR"/>
        </w:rPr>
        <w:t xml:space="preserve">nt </w:t>
      </w:r>
      <w:smartTag w:uri="urn:schemas-microsoft-com:office:smarttags" w:element="PersonName">
        <w:smartTagPr>
          <w:attr w:name="ProductID" w:val="la photosynth￨se. En"/>
        </w:smartTagPr>
        <w:r w:rsidR="00993685">
          <w:rPr>
            <w:rFonts w:ascii="Arial" w:hAnsi="Arial" w:cs="Arial"/>
            <w:lang w:val="fr-FR"/>
          </w:rPr>
          <w:t>la photosynthèse. En</w:t>
        </w:r>
      </w:smartTag>
      <w:r w:rsidR="00993685">
        <w:rPr>
          <w:rFonts w:ascii="Arial" w:hAnsi="Arial" w:cs="Arial"/>
          <w:lang w:val="fr-FR"/>
        </w:rPr>
        <w:t xml:space="preserve"> voici quelques uns</w:t>
      </w:r>
      <w:r w:rsidRPr="00903C4B">
        <w:rPr>
          <w:rFonts w:ascii="Arial" w:hAnsi="Arial" w:cs="Arial"/>
          <w:lang w:val="fr-FR"/>
        </w:rPr>
        <w:t xml:space="preserve"> :</w:t>
      </w:r>
    </w:p>
    <w:p w:rsidR="00CE63A7" w:rsidRPr="00931C50" w:rsidRDefault="00CE63A7" w:rsidP="00CE63A7">
      <w:pPr>
        <w:numPr>
          <w:ilvl w:val="1"/>
          <w:numId w:val="45"/>
        </w:numPr>
        <w:spacing w:before="100" w:beforeAutospacing="1" w:after="100" w:afterAutospacing="1"/>
        <w:rPr>
          <w:rFonts w:ascii="Arial" w:hAnsi="Arial" w:cs="Arial"/>
          <w:sz w:val="22"/>
          <w:szCs w:val="22"/>
          <w:lang w:val="fr-FR"/>
        </w:rPr>
      </w:pPr>
      <w:r w:rsidRPr="00931C50">
        <w:rPr>
          <w:rFonts w:ascii="Arial" w:hAnsi="Arial" w:cs="Arial"/>
          <w:sz w:val="22"/>
          <w:szCs w:val="22"/>
          <w:lang w:val="fr-FR"/>
        </w:rPr>
        <w:t xml:space="preserve">la température : la photosynthèse est optimale entre 20 et </w:t>
      </w:r>
      <w:smartTag w:uri="urn:schemas-microsoft-com:office:smarttags" w:element="metricconverter">
        <w:smartTagPr>
          <w:attr w:name="ProductID" w:val="35 ﾰC"/>
        </w:smartTagPr>
        <w:r w:rsidRPr="00931C50">
          <w:rPr>
            <w:rFonts w:ascii="Arial" w:hAnsi="Arial" w:cs="Arial"/>
            <w:sz w:val="22"/>
            <w:szCs w:val="22"/>
            <w:lang w:val="fr-FR"/>
          </w:rPr>
          <w:t>35 °C</w:t>
        </w:r>
      </w:smartTag>
      <w:r w:rsidRPr="00931C50">
        <w:rPr>
          <w:rFonts w:ascii="Arial" w:hAnsi="Arial" w:cs="Arial"/>
          <w:sz w:val="22"/>
          <w:szCs w:val="22"/>
          <w:lang w:val="fr-FR"/>
        </w:rPr>
        <w:t xml:space="preserve">. Elle s'arrête sous </w:t>
      </w:r>
      <w:smartTag w:uri="urn:schemas-microsoft-com:office:smarttags" w:element="metricconverter">
        <w:smartTagPr>
          <w:attr w:name="ProductID" w:val="0 ﾰC"/>
        </w:smartTagPr>
        <w:r w:rsidRPr="00931C50">
          <w:rPr>
            <w:rFonts w:ascii="Arial" w:hAnsi="Arial" w:cs="Arial"/>
            <w:sz w:val="22"/>
            <w:szCs w:val="22"/>
            <w:lang w:val="fr-FR"/>
          </w:rPr>
          <w:t>0 °C</w:t>
        </w:r>
      </w:smartTag>
      <w:r w:rsidRPr="00931C50">
        <w:rPr>
          <w:rFonts w:ascii="Arial" w:hAnsi="Arial" w:cs="Arial"/>
          <w:sz w:val="22"/>
          <w:szCs w:val="22"/>
          <w:lang w:val="fr-FR"/>
        </w:rPr>
        <w:t xml:space="preserve"> en raison du ralentissement physiologique de la plante qui entraîne, entre autres, la chute des feuilles et une réduction de l'absorption de l'eau;</w:t>
      </w:r>
    </w:p>
    <w:p w:rsidR="00CE63A7" w:rsidRPr="00931C50" w:rsidRDefault="00CE63A7" w:rsidP="00CE63A7">
      <w:pPr>
        <w:numPr>
          <w:ilvl w:val="1"/>
          <w:numId w:val="45"/>
        </w:numPr>
        <w:spacing w:before="100" w:beforeAutospacing="1" w:after="100" w:afterAutospacing="1"/>
        <w:rPr>
          <w:rFonts w:ascii="Arial" w:hAnsi="Arial" w:cs="Arial"/>
          <w:sz w:val="22"/>
          <w:szCs w:val="22"/>
          <w:lang w:val="fr-FR"/>
        </w:rPr>
      </w:pPr>
      <w:r w:rsidRPr="00931C50">
        <w:rPr>
          <w:rFonts w:ascii="Arial" w:hAnsi="Arial" w:cs="Arial"/>
          <w:sz w:val="22"/>
          <w:szCs w:val="22"/>
          <w:lang w:val="fr-FR"/>
        </w:rPr>
        <w:t>la concentration en gaz carbonique (CO2) dans l'air : une atmosphère riche en CO2 favorise la photosynthèse;</w:t>
      </w:r>
    </w:p>
    <w:p w:rsidR="00CE63A7" w:rsidRPr="00931C50" w:rsidRDefault="00CE63A7" w:rsidP="00CE63A7">
      <w:pPr>
        <w:numPr>
          <w:ilvl w:val="1"/>
          <w:numId w:val="45"/>
        </w:numPr>
        <w:spacing w:before="100" w:beforeAutospacing="1" w:after="100" w:afterAutospacing="1"/>
        <w:rPr>
          <w:rFonts w:ascii="Arial" w:hAnsi="Arial" w:cs="Arial"/>
          <w:sz w:val="22"/>
          <w:szCs w:val="22"/>
          <w:lang w:val="fr-FR"/>
        </w:rPr>
      </w:pPr>
      <w:r w:rsidRPr="00931C50">
        <w:rPr>
          <w:rFonts w:ascii="Arial" w:hAnsi="Arial" w:cs="Arial"/>
          <w:sz w:val="22"/>
          <w:szCs w:val="22"/>
          <w:lang w:val="fr-FR"/>
        </w:rPr>
        <w:t>l'intensité lumineuse : plus il y a de lumière, plus la chlorophylle en profite. Sous un couvert nuageux, la photosynthèse sera moins élevée qu'en plein soleil;</w:t>
      </w:r>
    </w:p>
    <w:p w:rsidR="00CE63A7" w:rsidRPr="00931C50" w:rsidRDefault="00CE63A7" w:rsidP="00CE63A7">
      <w:pPr>
        <w:numPr>
          <w:ilvl w:val="1"/>
          <w:numId w:val="45"/>
        </w:numPr>
        <w:spacing w:before="100" w:beforeAutospacing="1" w:after="100" w:afterAutospacing="1"/>
        <w:rPr>
          <w:rFonts w:ascii="Arial" w:hAnsi="Arial" w:cs="Arial"/>
          <w:sz w:val="22"/>
          <w:szCs w:val="22"/>
          <w:lang w:val="fr-FR"/>
        </w:rPr>
      </w:pPr>
      <w:r w:rsidRPr="00931C50">
        <w:rPr>
          <w:rFonts w:ascii="Arial" w:hAnsi="Arial" w:cs="Arial"/>
          <w:sz w:val="22"/>
          <w:szCs w:val="22"/>
          <w:lang w:val="fr-FR"/>
        </w:rPr>
        <w:t>la surface foliaire exposée à la lumière : chez les feuillus, les feuilles du bas sont souvent plus grandes et plus minces que les feuilles du haut pour compenser le manque de lumière. Chez les conifères, les feuilles sont très petites pour mieux résister au gel, mais elles sont par contre très nombreuses;</w:t>
      </w:r>
    </w:p>
    <w:p w:rsidR="00CE63A7" w:rsidRPr="00931C50" w:rsidRDefault="00CE63A7" w:rsidP="00CE63A7">
      <w:pPr>
        <w:numPr>
          <w:ilvl w:val="1"/>
          <w:numId w:val="45"/>
        </w:numPr>
        <w:spacing w:before="100" w:beforeAutospacing="1" w:after="100" w:afterAutospacing="1"/>
        <w:rPr>
          <w:rFonts w:ascii="Arial" w:hAnsi="Arial" w:cs="Arial"/>
          <w:sz w:val="22"/>
          <w:szCs w:val="22"/>
          <w:lang w:val="fr-FR"/>
        </w:rPr>
      </w:pPr>
      <w:r w:rsidRPr="00931C50">
        <w:rPr>
          <w:rFonts w:ascii="Arial" w:hAnsi="Arial" w:cs="Arial"/>
          <w:sz w:val="22"/>
          <w:szCs w:val="22"/>
          <w:lang w:val="fr-FR"/>
        </w:rPr>
        <w:t xml:space="preserve">la disponibilité en eau dans le sol. La plante doit transpirer pour absorber le gaz carbonique. Si l'eau se fait rare, la plante réduit sa transpiration et ralentit sa photosynthèse. </w:t>
      </w:r>
    </w:p>
    <w:p w:rsidR="00931C50" w:rsidRPr="00906AAF" w:rsidRDefault="00931C50" w:rsidP="008F417A">
      <w:pPr>
        <w:jc w:val="center"/>
        <w:rPr>
          <w:rFonts w:ascii="Arial" w:eastAsia="Times New Roman" w:hAnsi="Arial" w:cs="Arial"/>
          <w:b/>
          <w:caps/>
          <w:noProof/>
          <w14:shadow w14:blurRad="50800" w14:dist="38100" w14:dir="2700000" w14:sx="100000" w14:sy="100000" w14:kx="0" w14:ky="0" w14:algn="tl">
            <w14:srgbClr w14:val="000000">
              <w14:alpha w14:val="60000"/>
            </w14:srgbClr>
          </w14:shadow>
        </w:rPr>
      </w:pPr>
      <w:bookmarkStart w:id="35" w:name="resp"/>
      <w:bookmarkEnd w:id="35"/>
    </w:p>
    <w:p w:rsidR="00CE63A7" w:rsidRPr="00906AAF" w:rsidRDefault="008F417A" w:rsidP="008F417A">
      <w:pPr>
        <w:jc w:val="center"/>
        <w:rPr>
          <w:rFonts w:ascii="Arial" w:eastAsia="Times New Roman" w:hAnsi="Arial" w:cs="Arial"/>
          <w:b/>
          <w:caps/>
          <w:noProof/>
          <w14:shadow w14:blurRad="50800" w14:dist="38100" w14:dir="2700000" w14:sx="100000" w14:sy="100000" w14:kx="0" w14:ky="0" w14:algn="tl">
            <w14:srgbClr w14:val="000000">
              <w14:alpha w14:val="60000"/>
            </w14:srgbClr>
          </w14:shadow>
        </w:rPr>
      </w:pPr>
      <w:r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 xml:space="preserve">LA </w:t>
      </w:r>
      <w:r w:rsidR="00CE63A7" w:rsidRPr="00906AAF">
        <w:rPr>
          <w:rFonts w:ascii="Arial" w:eastAsia="Times New Roman" w:hAnsi="Arial" w:cs="Arial"/>
          <w:b/>
          <w:caps/>
          <w:noProof/>
          <w14:shadow w14:blurRad="50800" w14:dist="38100" w14:dir="2700000" w14:sx="100000" w14:sy="100000" w14:kx="0" w14:ky="0" w14:algn="tl">
            <w14:srgbClr w14:val="000000">
              <w14:alpha w14:val="60000"/>
            </w14:srgbClr>
          </w14:shadow>
        </w:rPr>
        <w:t>Respiration</w:t>
      </w:r>
    </w:p>
    <w:p w:rsidR="00CE63A7" w:rsidRPr="00903C4B" w:rsidRDefault="00CE63A7" w:rsidP="00CE63A7">
      <w:pPr>
        <w:pStyle w:val="NormalWeb"/>
        <w:rPr>
          <w:rFonts w:ascii="Arial" w:hAnsi="Arial" w:cs="Arial"/>
          <w:lang w:val="fr-FR"/>
        </w:rPr>
      </w:pPr>
      <w:r w:rsidRPr="00903C4B">
        <w:rPr>
          <w:rFonts w:ascii="Arial" w:hAnsi="Arial" w:cs="Arial"/>
          <w:lang w:val="fr-FR"/>
        </w:rPr>
        <w:t xml:space="preserve">La respiration est la réaction contraire de </w:t>
      </w:r>
      <w:smartTag w:uri="urn:schemas-microsoft-com:office:smarttags" w:element="PersonName">
        <w:smartTagPr>
          <w:attr w:name="ProductID" w:val="la photosynth￨se. Elle"/>
        </w:smartTagPr>
        <w:r w:rsidRPr="00903C4B">
          <w:rPr>
            <w:rFonts w:ascii="Arial" w:hAnsi="Arial" w:cs="Arial"/>
            <w:lang w:val="fr-FR"/>
          </w:rPr>
          <w:t>la photosynthèse. Elle</w:t>
        </w:r>
      </w:smartTag>
      <w:r w:rsidRPr="00903C4B">
        <w:rPr>
          <w:rFonts w:ascii="Arial" w:hAnsi="Arial" w:cs="Arial"/>
          <w:lang w:val="fr-FR"/>
        </w:rPr>
        <w:t xml:space="preserve"> consomme de l'oxygène (oxydation des sucres) et libère du gaz carbonique (CO</w:t>
      </w:r>
      <w:r w:rsidRPr="00903C4B">
        <w:rPr>
          <w:rFonts w:ascii="Arial" w:hAnsi="Arial" w:cs="Arial"/>
          <w:vertAlign w:val="subscript"/>
          <w:lang w:val="fr-FR"/>
        </w:rPr>
        <w:t>2</w:t>
      </w:r>
      <w:r w:rsidRPr="00903C4B">
        <w:rPr>
          <w:rFonts w:ascii="Arial" w:hAnsi="Arial" w:cs="Arial"/>
          <w:lang w:val="fr-FR"/>
        </w:rPr>
        <w:t>) et de l'eau.</w:t>
      </w:r>
    </w:p>
    <w:p w:rsidR="00CE63A7" w:rsidRPr="00903C4B" w:rsidRDefault="00906AAF" w:rsidP="00CE63A7">
      <w:pPr>
        <w:jc w:val="center"/>
        <w:rPr>
          <w:rFonts w:ascii="Arial" w:hAnsi="Arial" w:cs="Arial"/>
          <w:lang w:val="fr-FR"/>
        </w:rPr>
      </w:pPr>
      <w:r w:rsidRPr="00122BCE">
        <w:rPr>
          <w:rFonts w:ascii="Arial" w:hAnsi="Arial" w:cs="Arial"/>
          <w:noProof/>
          <w:lang w:eastAsia="fr-CA"/>
        </w:rPr>
        <w:drawing>
          <wp:inline distT="0" distB="0" distL="0" distR="0">
            <wp:extent cx="4229100" cy="7315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29100" cy="731520"/>
                    </a:xfrm>
                    <a:prstGeom prst="rect">
                      <a:avLst/>
                    </a:prstGeom>
                    <a:noFill/>
                    <a:ln>
                      <a:noFill/>
                    </a:ln>
                  </pic:spPr>
                </pic:pic>
              </a:graphicData>
            </a:graphic>
          </wp:inline>
        </w:drawing>
      </w:r>
    </w:p>
    <w:p w:rsidR="00CE63A7" w:rsidRPr="00903C4B" w:rsidRDefault="00CE63A7" w:rsidP="00CE63A7">
      <w:pPr>
        <w:pStyle w:val="NormalWeb"/>
        <w:rPr>
          <w:rFonts w:ascii="Arial" w:hAnsi="Arial" w:cs="Arial"/>
          <w:lang w:val="fr-FR"/>
        </w:rPr>
      </w:pPr>
      <w:r w:rsidRPr="00903C4B">
        <w:rPr>
          <w:rFonts w:ascii="Arial" w:hAnsi="Arial" w:cs="Arial"/>
          <w:lang w:val="fr-FR"/>
        </w:rPr>
        <w:t xml:space="preserve">Tous les êtres vivants (plantes, animaux ou </w:t>
      </w:r>
      <w:hyperlink r:id="rId41" w:anchor="Microorganismes" w:history="1">
        <w:r w:rsidRPr="00931C50">
          <w:rPr>
            <w:rFonts w:ascii="Arial" w:hAnsi="Arial" w:cs="Arial"/>
            <w:lang w:val="fr-FR"/>
          </w:rPr>
          <w:t>micro-organismes</w:t>
        </w:r>
      </w:hyperlink>
      <w:r w:rsidRPr="00903C4B">
        <w:rPr>
          <w:rFonts w:ascii="Arial" w:hAnsi="Arial" w:cs="Arial"/>
          <w:lang w:val="fr-FR"/>
        </w:rPr>
        <w:t xml:space="preserve">) respirent. La respiration permet, tant aux </w:t>
      </w:r>
      <w:hyperlink r:id="rId42" w:anchor="Organismeautotrophe" w:history="1">
        <w:r w:rsidRPr="00931C50">
          <w:rPr>
            <w:rFonts w:ascii="Arial" w:hAnsi="Arial" w:cs="Arial"/>
            <w:lang w:val="fr-FR"/>
          </w:rPr>
          <w:t>autotrophes</w:t>
        </w:r>
      </w:hyperlink>
      <w:r w:rsidRPr="00903C4B">
        <w:rPr>
          <w:rFonts w:ascii="Arial" w:hAnsi="Arial" w:cs="Arial"/>
          <w:lang w:val="fr-FR"/>
        </w:rPr>
        <w:t xml:space="preserve"> qu'aux hétérotrophes, d'obtenir de l'énergie à partir des glucides. Cette énergie est nécessaire pour qu'ils puissent grandir, bouger et assurer toutes leurs fonctions vitales.</w:t>
      </w:r>
    </w:p>
    <w:p w:rsidR="00CE63A7" w:rsidRPr="00903C4B" w:rsidRDefault="00CE63A7" w:rsidP="00CE63A7">
      <w:pPr>
        <w:pStyle w:val="NormalWeb"/>
        <w:rPr>
          <w:rFonts w:ascii="Arial" w:hAnsi="Arial" w:cs="Arial"/>
          <w:lang w:val="fr-FR"/>
        </w:rPr>
      </w:pPr>
      <w:r w:rsidRPr="00903C4B">
        <w:rPr>
          <w:rFonts w:ascii="Arial" w:hAnsi="Arial" w:cs="Arial"/>
          <w:lang w:val="fr-FR"/>
        </w:rPr>
        <w:t>Voici quelques facteurs qui influencent la respiration chez les végétaux :</w:t>
      </w:r>
    </w:p>
    <w:p w:rsidR="00CE63A7" w:rsidRPr="00931C50" w:rsidRDefault="00CE63A7" w:rsidP="00CE63A7">
      <w:pPr>
        <w:numPr>
          <w:ilvl w:val="1"/>
          <w:numId w:val="45"/>
        </w:numPr>
        <w:spacing w:before="100" w:beforeAutospacing="1" w:after="100" w:afterAutospacing="1"/>
        <w:rPr>
          <w:rFonts w:ascii="Arial" w:hAnsi="Arial" w:cs="Arial"/>
          <w:sz w:val="22"/>
          <w:szCs w:val="22"/>
          <w:lang w:val="fr-FR"/>
        </w:rPr>
      </w:pPr>
      <w:r w:rsidRPr="00931C50">
        <w:rPr>
          <w:rFonts w:ascii="Arial" w:hAnsi="Arial" w:cs="Arial"/>
          <w:sz w:val="22"/>
          <w:szCs w:val="22"/>
          <w:lang w:val="fr-FR"/>
        </w:rPr>
        <w:t xml:space="preserve">la température: la respiration est réduite au minimum lorsque la température descend sous </w:t>
      </w:r>
      <w:smartTag w:uri="urn:schemas-microsoft-com:office:smarttags" w:element="metricconverter">
        <w:smartTagPr>
          <w:attr w:name="ProductID" w:val="0 ﾰC"/>
        </w:smartTagPr>
        <w:r w:rsidRPr="00931C50">
          <w:rPr>
            <w:rFonts w:ascii="Arial" w:hAnsi="Arial" w:cs="Arial"/>
            <w:sz w:val="22"/>
            <w:szCs w:val="22"/>
            <w:lang w:val="fr-FR"/>
          </w:rPr>
          <w:t>0 °C</w:t>
        </w:r>
      </w:smartTag>
      <w:r w:rsidRPr="00931C50">
        <w:rPr>
          <w:rFonts w:ascii="Arial" w:hAnsi="Arial" w:cs="Arial"/>
          <w:sz w:val="22"/>
          <w:szCs w:val="22"/>
          <w:lang w:val="fr-FR"/>
        </w:rPr>
        <w:t xml:space="preserve"> et elle est maximale à des températures se situant entre 45 et </w:t>
      </w:r>
      <w:smartTag w:uri="urn:schemas-microsoft-com:office:smarttags" w:element="metricconverter">
        <w:smartTagPr>
          <w:attr w:name="ProductID" w:val="50 ﾰC"/>
        </w:smartTagPr>
        <w:r w:rsidRPr="00931C50">
          <w:rPr>
            <w:rFonts w:ascii="Arial" w:hAnsi="Arial" w:cs="Arial"/>
            <w:sz w:val="22"/>
            <w:szCs w:val="22"/>
            <w:lang w:val="fr-FR"/>
          </w:rPr>
          <w:t>50 °C</w:t>
        </w:r>
      </w:smartTag>
      <w:r w:rsidRPr="00931C50">
        <w:rPr>
          <w:rFonts w:ascii="Arial" w:hAnsi="Arial" w:cs="Arial"/>
          <w:sz w:val="22"/>
          <w:szCs w:val="22"/>
          <w:lang w:val="fr-FR"/>
        </w:rPr>
        <w:t>;</w:t>
      </w:r>
    </w:p>
    <w:p w:rsidR="00CE63A7" w:rsidRPr="00931C50" w:rsidRDefault="00CE63A7" w:rsidP="00CE63A7">
      <w:pPr>
        <w:numPr>
          <w:ilvl w:val="1"/>
          <w:numId w:val="45"/>
        </w:numPr>
        <w:spacing w:before="100" w:beforeAutospacing="1" w:after="100" w:afterAutospacing="1"/>
        <w:rPr>
          <w:rFonts w:ascii="Arial" w:hAnsi="Arial" w:cs="Arial"/>
          <w:sz w:val="22"/>
          <w:szCs w:val="22"/>
          <w:lang w:val="fr-FR"/>
        </w:rPr>
      </w:pPr>
      <w:r w:rsidRPr="00931C50">
        <w:rPr>
          <w:rFonts w:ascii="Arial" w:hAnsi="Arial" w:cs="Arial"/>
          <w:sz w:val="22"/>
          <w:szCs w:val="22"/>
          <w:lang w:val="fr-FR"/>
        </w:rPr>
        <w:t>le stade de développement de la plante : chez les arbres, la respiration augmente pendant la floraison;</w:t>
      </w:r>
    </w:p>
    <w:p w:rsidR="00CE63A7" w:rsidRPr="00931C50" w:rsidRDefault="00906AAF" w:rsidP="00CE63A7">
      <w:pPr>
        <w:numPr>
          <w:ilvl w:val="1"/>
          <w:numId w:val="45"/>
        </w:numPr>
        <w:spacing w:before="100" w:beforeAutospacing="1" w:after="100" w:afterAutospacing="1"/>
        <w:rPr>
          <w:rFonts w:ascii="Arial" w:hAnsi="Arial" w:cs="Arial"/>
          <w:sz w:val="22"/>
          <w:szCs w:val="22"/>
          <w:lang w:val="fr-FR"/>
        </w:rPr>
      </w:pPr>
      <w:ins w:id="36" w:author="csdm" w:date="2011-07-12T08:55:00Z">
        <w:r>
          <w:rPr>
            <w:rFonts w:ascii="CenturyGothic" w:hAnsi="CenturyGothic" w:cs="CenturyGothic"/>
            <w:noProof/>
            <w:sz w:val="20"/>
            <w:szCs w:val="20"/>
            <w:lang w:eastAsia="fr-CA"/>
          </w:rPr>
          <w:drawing>
            <wp:anchor distT="0" distB="0" distL="114300" distR="114300" simplePos="0" relativeHeight="251661312" behindDoc="0" locked="0" layoutInCell="1" allowOverlap="1">
              <wp:simplePos x="0" y="0"/>
              <wp:positionH relativeFrom="column">
                <wp:posOffset>4648200</wp:posOffset>
              </wp:positionH>
              <wp:positionV relativeFrom="paragraph">
                <wp:posOffset>441325</wp:posOffset>
              </wp:positionV>
              <wp:extent cx="1219200" cy="981075"/>
              <wp:effectExtent l="0" t="0" r="0" b="0"/>
              <wp:wrapSquare wrapText="bothSides"/>
              <wp:docPr id="16" name="Image 16" descr="STOM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MATES"/>
                      <pic:cNvPicPr>
                        <a:picLocks noChangeAspect="1" noChangeArrowheads="1"/>
                      </pic:cNvPicPr>
                    </pic:nvPicPr>
                    <pic:blipFill>
                      <a:blip r:embed="rId24" cstate="print">
                        <a:extLst>
                          <a:ext uri="{28A0092B-C50C-407E-A947-70E740481C1C}">
                            <a14:useLocalDpi xmlns:a14="http://schemas.microsoft.com/office/drawing/2010/main" val="0"/>
                          </a:ext>
                        </a:extLst>
                      </a:blip>
                      <a:srcRect b="11433"/>
                      <a:stretch>
                        <a:fillRect/>
                      </a:stretch>
                    </pic:blipFill>
                    <pic:spPr bwMode="auto">
                      <a:xfrm>
                        <a:off x="0" y="0"/>
                        <a:ext cx="1219200" cy="981075"/>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CE63A7" w:rsidRPr="00931C50">
        <w:rPr>
          <w:rFonts w:ascii="Arial" w:hAnsi="Arial" w:cs="Arial"/>
          <w:sz w:val="22"/>
          <w:szCs w:val="22"/>
          <w:lang w:val="fr-FR"/>
        </w:rPr>
        <w:t>le type de plante : les plantes ligneuses respirent moins que les plantes herbacées.</w:t>
      </w:r>
    </w:p>
    <w:p w:rsidR="00E31C9C" w:rsidRDefault="00E31C9C" w:rsidP="00E31C9C">
      <w:pPr>
        <w:autoSpaceDE w:val="0"/>
        <w:autoSpaceDN w:val="0"/>
        <w:adjustRightInd w:val="0"/>
        <w:rPr>
          <w:ins w:id="37" w:author="csdm" w:date="2011-07-12T08:55:00Z"/>
          <w:rFonts w:ascii="CenturyGothic" w:hAnsi="CenturyGothic" w:cs="CenturyGothic"/>
        </w:rPr>
      </w:pPr>
      <w:r>
        <w:rPr>
          <w:rFonts w:ascii="CenturyGothic" w:hAnsi="CenturyGothic" w:cs="CenturyGothic"/>
        </w:rPr>
        <w:t>Il est important de mentionner que toutes les parties d'une plante (la racine, la tige, les feuilles, les fleurs et les fruits) respirent. Les échanges d'air se font principalement à partir de petites ouvertures régulièrement dispersées et</w:t>
      </w:r>
      <w:ins w:id="38" w:author="csdm" w:date="2011-07-12T08:56:00Z">
        <w:r w:rsidR="003B4E65">
          <w:rPr>
            <w:rFonts w:ascii="CenturyGothic" w:hAnsi="CenturyGothic" w:cs="CenturyGothic"/>
          </w:rPr>
          <w:t xml:space="preserve"> </w:t>
        </w:r>
      </w:ins>
      <w:r>
        <w:rPr>
          <w:rFonts w:ascii="CenturyGothic" w:hAnsi="CenturyGothic" w:cs="CenturyGothic"/>
        </w:rPr>
        <w:t>appelées stomates (sous les feuilles).</w:t>
      </w:r>
    </w:p>
    <w:p w:rsidR="003B4E65" w:rsidRDefault="003B4E65" w:rsidP="00E31C9C">
      <w:pPr>
        <w:numPr>
          <w:ins w:id="39" w:author="csdm" w:date="2011-07-12T08:55:00Z"/>
        </w:numPr>
        <w:autoSpaceDE w:val="0"/>
        <w:autoSpaceDN w:val="0"/>
        <w:adjustRightInd w:val="0"/>
        <w:rPr>
          <w:rFonts w:ascii="CenturyGothic" w:hAnsi="CenturyGothic" w:cs="CenturyGothic"/>
          <w:sz w:val="20"/>
          <w:szCs w:val="20"/>
        </w:rPr>
      </w:pPr>
    </w:p>
    <w:p w:rsidR="00CE63A7" w:rsidRDefault="00CE63A7" w:rsidP="00CE63A7">
      <w:pPr>
        <w:pStyle w:val="NormalWeb"/>
        <w:rPr>
          <w:ins w:id="40" w:author="csdm" w:date="2011-07-12T08:56:00Z"/>
          <w:rFonts w:ascii="Arial" w:hAnsi="Arial" w:cs="Arial"/>
          <w:lang w:val="fr-FR"/>
        </w:rPr>
      </w:pPr>
      <w:r w:rsidRPr="00903C4B">
        <w:rPr>
          <w:rFonts w:ascii="Arial" w:hAnsi="Arial" w:cs="Arial"/>
          <w:lang w:val="fr-FR"/>
        </w:rPr>
        <w:t xml:space="preserve">Les plantes respirent le jour et </w:t>
      </w:r>
      <w:smartTag w:uri="urn:schemas-microsoft-com:office:smarttags" w:element="PersonName">
        <w:smartTagPr>
          <w:attr w:name="ProductID" w:val="la nuit. Par"/>
        </w:smartTagPr>
        <w:r w:rsidRPr="00903C4B">
          <w:rPr>
            <w:rFonts w:ascii="Arial" w:hAnsi="Arial" w:cs="Arial"/>
            <w:lang w:val="fr-FR"/>
          </w:rPr>
          <w:t>la nuit. Par</w:t>
        </w:r>
      </w:smartTag>
      <w:r w:rsidRPr="00903C4B">
        <w:rPr>
          <w:rFonts w:ascii="Arial" w:hAnsi="Arial" w:cs="Arial"/>
          <w:lang w:val="fr-FR"/>
        </w:rPr>
        <w:t xml:space="preserve"> contre, la photosynthèse se déroule seulement le jour, en présence de lumière.</w:t>
      </w:r>
      <w:ins w:id="41" w:author="CSDM" w:date="2011-07-11T15:58:00Z">
        <w:r w:rsidR="00F56C80">
          <w:rPr>
            <w:rFonts w:ascii="Arial" w:hAnsi="Arial" w:cs="Arial"/>
            <w:lang w:val="fr-FR"/>
          </w:rPr>
          <w:t xml:space="preserve"> </w:t>
        </w:r>
      </w:ins>
    </w:p>
    <w:p w:rsidR="003B4E65" w:rsidRPr="00903C4B" w:rsidRDefault="00906AAF" w:rsidP="003B4E65">
      <w:pPr>
        <w:pStyle w:val="NormalWeb"/>
        <w:jc w:val="center"/>
        <w:rPr>
          <w:rFonts w:ascii="Arial" w:hAnsi="Arial" w:cs="Arial"/>
          <w:lang w:val="fr-FR"/>
        </w:rPr>
      </w:pPr>
      <w:r w:rsidRPr="00903C4B">
        <w:rPr>
          <w:rFonts w:ascii="Arial" w:hAnsi="Arial" w:cs="Arial"/>
          <w:noProof/>
          <w:lang w:eastAsia="fr-CA"/>
        </w:rPr>
        <w:drawing>
          <wp:inline distT="0" distB="0" distL="0" distR="0">
            <wp:extent cx="4259580" cy="2110740"/>
            <wp:effectExtent l="0" t="0" r="0" b="0"/>
            <wp:docPr id="7" name="Image 7" descr="Schéma photosynthè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éma photosynthès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59580" cy="2110740"/>
                    </a:xfrm>
                    <a:prstGeom prst="rect">
                      <a:avLst/>
                    </a:prstGeom>
                    <a:noFill/>
                    <a:ln>
                      <a:noFill/>
                    </a:ln>
                  </pic:spPr>
                </pic:pic>
              </a:graphicData>
            </a:graphic>
          </wp:inline>
        </w:drawing>
      </w:r>
    </w:p>
    <w:p w:rsidR="00CE63A7" w:rsidRPr="00931C50" w:rsidRDefault="00CE63A7" w:rsidP="00931C50">
      <w:pPr>
        <w:pStyle w:val="NormalWeb"/>
        <w:jc w:val="right"/>
        <w:rPr>
          <w:rFonts w:ascii="Arial" w:hAnsi="Arial" w:cs="Arial"/>
          <w:sz w:val="18"/>
          <w:szCs w:val="18"/>
          <w:lang w:val="fr-FR"/>
        </w:rPr>
      </w:pPr>
      <w:hyperlink r:id="rId44" w:history="1">
        <w:r w:rsidRPr="00931C50">
          <w:rPr>
            <w:rStyle w:val="Lienhypertexte"/>
            <w:rFonts w:ascii="Arial" w:hAnsi="Arial" w:cs="Arial"/>
            <w:sz w:val="18"/>
            <w:szCs w:val="18"/>
            <w:lang w:val="fr-FR"/>
          </w:rPr>
          <w:t>http://ecosys.cfl.scf.rncan.gc.ca/dynamique-dynamic/respiration-fra.asp</w:t>
        </w:r>
      </w:hyperlink>
    </w:p>
    <w:p w:rsidR="00356C66" w:rsidRDefault="00356C66" w:rsidP="00356C66">
      <w:pPr>
        <w:autoSpaceDE w:val="0"/>
        <w:autoSpaceDN w:val="0"/>
        <w:adjustRightInd w:val="0"/>
        <w:rPr>
          <w:rFonts w:ascii="CenturyGothic-Bold" w:hAnsi="CenturyGothic-Bold" w:cs="CenturyGothic-Bold"/>
          <w:b/>
          <w:bCs/>
          <w:color w:val="000000"/>
          <w:sz w:val="26"/>
          <w:szCs w:val="26"/>
        </w:rPr>
      </w:pPr>
      <w:r>
        <w:rPr>
          <w:rFonts w:ascii="CenturyGothic-Bold" w:hAnsi="CenturyGothic-Bold" w:cs="CenturyGothic-Bold"/>
          <w:b/>
          <w:bCs/>
          <w:color w:val="000000"/>
          <w:sz w:val="26"/>
          <w:szCs w:val="26"/>
        </w:rPr>
        <w:t>Sites qui permettent d’explorer d’autres facettes des plantes</w:t>
      </w:r>
    </w:p>
    <w:p w:rsidR="00356C66" w:rsidRDefault="00356C66" w:rsidP="00356C66">
      <w:pPr>
        <w:autoSpaceDE w:val="0"/>
        <w:autoSpaceDN w:val="0"/>
        <w:adjustRightInd w:val="0"/>
        <w:rPr>
          <w:rFonts w:ascii="CenturyGothic" w:hAnsi="CenturyGothic" w:cs="CenturyGothic"/>
          <w:color w:val="000000"/>
        </w:rPr>
      </w:pPr>
      <w:r>
        <w:rPr>
          <w:rFonts w:ascii="CenturyGothic" w:hAnsi="CenturyGothic" w:cs="CenturyGothic"/>
          <w:color w:val="000000"/>
        </w:rPr>
        <w:t>Agence spatiale canadienne (caractéristiques du vivant et tropismes)</w:t>
      </w:r>
    </w:p>
    <w:p w:rsidR="00356C66" w:rsidRDefault="00356C66" w:rsidP="00356C66">
      <w:pPr>
        <w:autoSpaceDE w:val="0"/>
        <w:autoSpaceDN w:val="0"/>
        <w:adjustRightInd w:val="0"/>
        <w:rPr>
          <w:rFonts w:ascii="CenturyGothic" w:hAnsi="CenturyGothic" w:cs="CenturyGothic"/>
          <w:color w:val="0000FF"/>
          <w:sz w:val="20"/>
          <w:szCs w:val="20"/>
        </w:rPr>
      </w:pPr>
      <w:r>
        <w:rPr>
          <w:rFonts w:ascii="CenturyGothic" w:hAnsi="CenturyGothic" w:cs="CenturyGothic"/>
          <w:color w:val="0000FF"/>
          <w:sz w:val="20"/>
          <w:szCs w:val="20"/>
        </w:rPr>
        <w:t>http://www.asc-csa.gc.ca/fra/educateurs/ressources/mars/</w:t>
      </w:r>
    </w:p>
    <w:p w:rsidR="00356C66" w:rsidRDefault="00356C66" w:rsidP="00356C66">
      <w:pPr>
        <w:autoSpaceDE w:val="0"/>
        <w:autoSpaceDN w:val="0"/>
        <w:adjustRightInd w:val="0"/>
        <w:rPr>
          <w:rFonts w:ascii="CenturyGothic" w:hAnsi="CenturyGothic" w:cs="CenturyGothic"/>
          <w:color w:val="000000"/>
        </w:rPr>
      </w:pPr>
      <w:r>
        <w:rPr>
          <w:rFonts w:ascii="CenturyGothic" w:hAnsi="CenturyGothic" w:cs="CenturyGothic"/>
          <w:color w:val="000000"/>
        </w:rPr>
        <w:t>Ressources naturelles Canada</w:t>
      </w:r>
    </w:p>
    <w:p w:rsidR="00356C66" w:rsidRDefault="00356C66" w:rsidP="00356C66">
      <w:pPr>
        <w:autoSpaceDE w:val="0"/>
        <w:autoSpaceDN w:val="0"/>
        <w:adjustRightInd w:val="0"/>
        <w:rPr>
          <w:rFonts w:ascii="CenturyGothic" w:hAnsi="CenturyGothic" w:cs="CenturyGothic"/>
          <w:color w:val="0000FF"/>
          <w:sz w:val="20"/>
          <w:szCs w:val="20"/>
        </w:rPr>
      </w:pPr>
      <w:r>
        <w:rPr>
          <w:rFonts w:ascii="CenturyGothic" w:hAnsi="CenturyGothic" w:cs="CenturyGothic"/>
          <w:color w:val="0000FF"/>
          <w:sz w:val="20"/>
          <w:szCs w:val="20"/>
        </w:rPr>
        <w:t>http://ecosys.cfl.scf.rncan.gc.ca/dynamique-dynamic/respiration-fra.asp</w:t>
      </w:r>
    </w:p>
    <w:p w:rsidR="00356C66" w:rsidRDefault="00356C66" w:rsidP="00356C66">
      <w:pPr>
        <w:autoSpaceDE w:val="0"/>
        <w:autoSpaceDN w:val="0"/>
        <w:adjustRightInd w:val="0"/>
        <w:rPr>
          <w:rFonts w:ascii="CenturyGothic-Bold" w:hAnsi="CenturyGothic-Bold" w:cs="CenturyGothic-Bold"/>
          <w:b/>
          <w:bCs/>
          <w:color w:val="000000"/>
        </w:rPr>
      </w:pPr>
      <w:r>
        <w:rPr>
          <w:rFonts w:ascii="CenturyGothic-Bold" w:hAnsi="CenturyGothic-Bold" w:cs="CenturyGothic-Bold"/>
          <w:b/>
          <w:bCs/>
          <w:color w:val="000000"/>
        </w:rPr>
        <w:t>Animations flash en lien avec la photosynthèse</w:t>
      </w:r>
    </w:p>
    <w:p w:rsidR="00356C66" w:rsidRDefault="00356C66" w:rsidP="00356C66">
      <w:pPr>
        <w:autoSpaceDE w:val="0"/>
        <w:autoSpaceDN w:val="0"/>
        <w:adjustRightInd w:val="0"/>
        <w:rPr>
          <w:rFonts w:ascii="CenturyGothic" w:hAnsi="CenturyGothic" w:cs="CenturyGothic"/>
          <w:color w:val="000000"/>
        </w:rPr>
      </w:pPr>
      <w:r>
        <w:rPr>
          <w:rFonts w:ascii="CenturyGothic" w:hAnsi="CenturyGothic" w:cs="CenturyGothic"/>
          <w:color w:val="000000"/>
        </w:rPr>
        <w:t>Cité des sciences (animation flash de la photosynthèse)</w:t>
      </w:r>
    </w:p>
    <w:p w:rsidR="00356C66" w:rsidRDefault="00356C66" w:rsidP="00356C66">
      <w:pPr>
        <w:autoSpaceDE w:val="0"/>
        <w:autoSpaceDN w:val="0"/>
        <w:adjustRightInd w:val="0"/>
        <w:rPr>
          <w:rFonts w:ascii="CenturyGothic" w:hAnsi="CenturyGothic" w:cs="CenturyGothic"/>
          <w:color w:val="0000FF"/>
          <w:sz w:val="20"/>
          <w:szCs w:val="20"/>
        </w:rPr>
      </w:pPr>
      <w:r>
        <w:rPr>
          <w:rFonts w:ascii="CenturyGothic" w:hAnsi="CenturyGothic" w:cs="CenturyGothic"/>
          <w:color w:val="0000FF"/>
          <w:sz w:val="20"/>
          <w:szCs w:val="20"/>
        </w:rPr>
        <w:t>http://www.citesciences.fr/francais/ala_cite/expo/tempo/planete/portail/labo/carbone/photosyntese.html</w:t>
      </w:r>
    </w:p>
    <w:p w:rsidR="00356C66" w:rsidRDefault="00356C66" w:rsidP="00356C66">
      <w:pPr>
        <w:autoSpaceDE w:val="0"/>
        <w:autoSpaceDN w:val="0"/>
        <w:adjustRightInd w:val="0"/>
        <w:rPr>
          <w:rFonts w:ascii="CenturyGothic" w:hAnsi="CenturyGothic" w:cs="CenturyGothic"/>
          <w:color w:val="000000"/>
        </w:rPr>
      </w:pPr>
      <w:r>
        <w:rPr>
          <w:rFonts w:ascii="CenturyGothic" w:hAnsi="CenturyGothic" w:cs="CenturyGothic"/>
          <w:color w:val="000000"/>
        </w:rPr>
        <w:t>BrainPop</w:t>
      </w:r>
    </w:p>
    <w:p w:rsidR="00356C66" w:rsidRDefault="00356C66" w:rsidP="00356C66">
      <w:pPr>
        <w:autoSpaceDE w:val="0"/>
        <w:autoSpaceDN w:val="0"/>
        <w:adjustRightInd w:val="0"/>
        <w:rPr>
          <w:rFonts w:ascii="CenturyGothic-Bold" w:hAnsi="CenturyGothic-Bold" w:cs="CenturyGothic-Bold"/>
          <w:color w:val="000000"/>
          <w:sz w:val="20"/>
          <w:szCs w:val="20"/>
        </w:rPr>
      </w:pPr>
      <w:r>
        <w:rPr>
          <w:rFonts w:ascii="CenturyGothic" w:hAnsi="CenturyGothic" w:cs="CenturyGothic"/>
          <w:color w:val="0000FF"/>
          <w:sz w:val="20"/>
          <w:szCs w:val="20"/>
        </w:rPr>
        <w:t>http://www.brainpop.fr/fr/category_20/subcategory_215/subjects_1678/</w:t>
      </w:r>
    </w:p>
    <w:p w:rsidR="00CE63A7" w:rsidRPr="00356C66" w:rsidRDefault="00CE63A7" w:rsidP="00CE63A7">
      <w:pPr>
        <w:pStyle w:val="NormalWeb"/>
        <w:rPr>
          <w:rFonts w:ascii="Arial" w:hAnsi="Arial" w:cs="Arial"/>
          <w:szCs w:val="18"/>
        </w:rPr>
      </w:pPr>
    </w:p>
    <w:sectPr w:rsidR="00CE63A7" w:rsidRPr="00356C66" w:rsidSect="00D64F40">
      <w:footerReference w:type="default" r:id="rId45"/>
      <w:pgSz w:w="12240" w:h="15840"/>
      <w:pgMar w:top="1440" w:right="1134" w:bottom="1440" w:left="147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A70" w:rsidRDefault="00821A70" w:rsidP="00426638">
      <w:r>
        <w:separator/>
      </w:r>
    </w:p>
  </w:endnote>
  <w:endnote w:type="continuationSeparator" w:id="0">
    <w:p w:rsidR="00821A70" w:rsidRDefault="00821A70" w:rsidP="0042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61" w:rsidRPr="000E3C82" w:rsidRDefault="00906AAF" w:rsidP="00085061">
    <w:pPr>
      <w:pStyle w:val="Pieddepage"/>
      <w:tabs>
        <w:tab w:val="clear" w:pos="4320"/>
        <w:tab w:val="clear" w:pos="8640"/>
        <w:tab w:val="left" w:pos="2385"/>
      </w:tabs>
      <w:rPr>
        <w:rFonts w:ascii="Trebuchet MS" w:hAnsi="Trebuchet MS"/>
        <w:lang w:val="en-CA"/>
      </w:rPr>
    </w:pPr>
    <w:r w:rsidRPr="000D1DC4">
      <w:rPr>
        <w:rFonts w:ascii="Trebuchet MS" w:hAnsi="Trebuchet MS"/>
        <w:noProof/>
        <w:lang w:eastAsia="fr-CA"/>
      </w:rPr>
      <mc:AlternateContent>
        <mc:Choice Requires="wps">
          <w:drawing>
            <wp:anchor distT="0" distB="0" distL="114300" distR="114300" simplePos="0" relativeHeight="251657728" behindDoc="0" locked="0" layoutInCell="0" allowOverlap="1">
              <wp:simplePos x="0" y="0"/>
              <wp:positionH relativeFrom="page">
                <wp:posOffset>6633845</wp:posOffset>
              </wp:positionH>
              <wp:positionV relativeFrom="page">
                <wp:posOffset>9210675</wp:posOffset>
              </wp:positionV>
              <wp:extent cx="368300" cy="274320"/>
              <wp:effectExtent l="13970" t="9525" r="825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85061" w:rsidRDefault="00085061" w:rsidP="00085061">
                          <w:pPr>
                            <w:jc w:val="center"/>
                            <w:rPr>
                              <w:lang w:val="fr-FR"/>
                            </w:rPr>
                          </w:pPr>
                          <w:r>
                            <w:rPr>
                              <w:lang w:val="fr-FR"/>
                            </w:rPr>
                            <w:fldChar w:fldCharType="begin"/>
                          </w:r>
                          <w:r>
                            <w:rPr>
                              <w:lang w:val="fr-FR"/>
                            </w:rPr>
                            <w:instrText xml:space="preserve"> PAGE    \* MERGEFORMAT </w:instrText>
                          </w:r>
                          <w:r>
                            <w:rPr>
                              <w:lang w:val="fr-FR"/>
                            </w:rPr>
                            <w:fldChar w:fldCharType="separate"/>
                          </w:r>
                          <w:r w:rsidR="00906AAF" w:rsidRPr="00906AAF">
                            <w:rPr>
                              <w:noProof/>
                              <w:sz w:val="16"/>
                              <w:szCs w:val="16"/>
                            </w:rPr>
                            <w:t>1</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2.35pt;margin-top:725.2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" o:allowincell="f" adj="14135" strokecolor="gray" strokeweight=".25pt">
              <v:textbox>
                <w:txbxContent>
                  <w:p w:rsidR="00085061" w:rsidRDefault="00085061" w:rsidP="00085061">
                    <w:pPr>
                      <w:jc w:val="center"/>
                      <w:rPr>
                        <w:lang w:val="fr-FR"/>
                      </w:rPr>
                    </w:pPr>
                    <w:r>
                      <w:rPr>
                        <w:lang w:val="fr-FR"/>
                      </w:rPr>
                      <w:fldChar w:fldCharType="begin"/>
                    </w:r>
                    <w:r>
                      <w:rPr>
                        <w:lang w:val="fr-FR"/>
                      </w:rPr>
                      <w:instrText xml:space="preserve"> PAGE    \* MERGEFORMAT </w:instrText>
                    </w:r>
                    <w:r>
                      <w:rPr>
                        <w:lang w:val="fr-FR"/>
                      </w:rPr>
                      <w:fldChar w:fldCharType="separate"/>
                    </w:r>
                    <w:r w:rsidR="00906AAF" w:rsidRPr="00906AAF">
                      <w:rPr>
                        <w:noProof/>
                        <w:sz w:val="16"/>
                        <w:szCs w:val="16"/>
                      </w:rPr>
                      <w:t>1</w:t>
                    </w:r>
                    <w:r>
                      <w:rPr>
                        <w:lang w:val="fr-FR"/>
                      </w:rPr>
                      <w:fldChar w:fldCharType="end"/>
                    </w:r>
                  </w:p>
                </w:txbxContent>
              </v:textbox>
              <w10:wrap anchorx="page" anchory="page"/>
            </v:shape>
          </w:pict>
        </mc:Fallback>
      </mc:AlternateContent>
    </w:r>
    <w:r w:rsidR="00085061" w:rsidRPr="000E3C82">
      <w:rPr>
        <w:rFonts w:ascii="Trebuchet MS" w:hAnsi="Trebuchet MS"/>
        <w:lang w:val="en-CA"/>
      </w:rPr>
      <w:t xml:space="preserve">CSDM – 2011 </w:t>
    </w:r>
  </w:p>
  <w:p w:rsidR="00085061" w:rsidRDefault="000850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A70" w:rsidRDefault="00821A70" w:rsidP="00426638">
      <w:r>
        <w:separator/>
      </w:r>
    </w:p>
  </w:footnote>
  <w:footnote w:type="continuationSeparator" w:id="0">
    <w:p w:rsidR="00821A70" w:rsidRDefault="00821A70" w:rsidP="00426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795_"/>
      </v:shape>
    </w:pict>
  </w:numPicBullet>
  <w:numPicBullet w:numPicBulletId="1">
    <w:pict>
      <v:shape id="_x0000_i1037" type="#_x0000_t75" style="width:9pt;height:9pt" o:bullet="t">
        <v:imagedata r:id="rId2" o:title="MC900059896[1]"/>
      </v:shape>
    </w:pict>
  </w:numPicBullet>
  <w:numPicBullet w:numPicBulletId="2">
    <w:pict>
      <v:shape id="_x0000_i1038" type="#_x0000_t75" style="width:9pt;height:9pt" o:bullet="t">
        <v:imagedata r:id="rId3" o:title="BD14756_"/>
      </v:shape>
    </w:pict>
  </w:numPicBullet>
  <w:abstractNum w:abstractNumId="0" w15:restartNumberingAfterBreak="0">
    <w:nsid w:val="03062DAD"/>
    <w:multiLevelType w:val="hybridMultilevel"/>
    <w:tmpl w:val="0AF485BA"/>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0510705D"/>
    <w:multiLevelType w:val="hybridMultilevel"/>
    <w:tmpl w:val="D9CC2674"/>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05374618"/>
    <w:multiLevelType w:val="hybridMultilevel"/>
    <w:tmpl w:val="388C9DE2"/>
    <w:lvl w:ilvl="0" w:tplc="0D9A22D8">
      <w:start w:val="5"/>
      <w:numFmt w:val="bullet"/>
      <w:lvlText w:val="-"/>
      <w:lvlJc w:val="left"/>
      <w:pPr>
        <w:tabs>
          <w:tab w:val="num" w:pos="720"/>
        </w:tabs>
        <w:ind w:left="720" w:hanging="360"/>
      </w:pPr>
      <w:rPr>
        <w:rFonts w:ascii="Arial" w:eastAsia="MS Mincho"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A2E53"/>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06E64E00"/>
    <w:multiLevelType w:val="multilevel"/>
    <w:tmpl w:val="34C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E6EA8"/>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6" w15:restartNumberingAfterBreak="0">
    <w:nsid w:val="0DC909DD"/>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0FCD6B85"/>
    <w:multiLevelType w:val="hybridMultilevel"/>
    <w:tmpl w:val="2BDACFCE"/>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8" w15:restartNumberingAfterBreak="0">
    <w:nsid w:val="184D08F8"/>
    <w:multiLevelType w:val="hybridMultilevel"/>
    <w:tmpl w:val="76E25D64"/>
    <w:lvl w:ilvl="0" w:tplc="0C0C0001">
      <w:start w:val="1"/>
      <w:numFmt w:val="bullet"/>
      <w:lvlText w:val=""/>
      <w:lvlJc w:val="left"/>
      <w:pPr>
        <w:tabs>
          <w:tab w:val="num" w:pos="960"/>
        </w:tabs>
        <w:ind w:left="960" w:hanging="360"/>
      </w:pPr>
      <w:rPr>
        <w:rFonts w:ascii="Symbol" w:hAnsi="Symbol" w:hint="default"/>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1A544BCD"/>
    <w:multiLevelType w:val="hybridMultilevel"/>
    <w:tmpl w:val="A1942CC0"/>
    <w:lvl w:ilvl="0" w:tplc="B52A91D8">
      <w:start w:val="20"/>
      <w:numFmt w:val="bullet"/>
      <w:lvlText w:val="-"/>
      <w:lvlJc w:val="left"/>
      <w:pPr>
        <w:tabs>
          <w:tab w:val="num" w:pos="600"/>
        </w:tabs>
        <w:ind w:left="600" w:hanging="360"/>
      </w:pPr>
      <w:rPr>
        <w:rFonts w:ascii="Arial" w:eastAsia="MS Mincho" w:hAnsi="Arial" w:cs="Arial" w:hint="default"/>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10" w15:restartNumberingAfterBreak="0">
    <w:nsid w:val="1BE66BC0"/>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1CEA6457"/>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1EC104ED"/>
    <w:multiLevelType w:val="hybridMultilevel"/>
    <w:tmpl w:val="B498B118"/>
    <w:lvl w:ilvl="0" w:tplc="DD8CD5EA">
      <w:start w:val="20"/>
      <w:numFmt w:val="bullet"/>
      <w:lvlText w:val=""/>
      <w:lvlJc w:val="left"/>
      <w:pPr>
        <w:tabs>
          <w:tab w:val="num" w:pos="600"/>
        </w:tabs>
        <w:ind w:left="600" w:hanging="360"/>
      </w:pPr>
      <w:rPr>
        <w:rFonts w:ascii="Symbol" w:eastAsia="MS Mincho" w:hAnsi="Symbol" w:hint="default"/>
        <w:color w:val="auto"/>
      </w:rPr>
    </w:lvl>
    <w:lvl w:ilvl="1" w:tplc="5C022AB8">
      <w:start w:val="5"/>
      <w:numFmt w:val="bullet"/>
      <w:lvlText w:val="-"/>
      <w:lvlJc w:val="left"/>
      <w:pPr>
        <w:tabs>
          <w:tab w:val="num" w:pos="1320"/>
        </w:tabs>
        <w:ind w:left="1320" w:hanging="360"/>
      </w:pPr>
      <w:rPr>
        <w:rFonts w:ascii="Arial" w:eastAsia="MS Mincho" w:hAnsi="Arial" w:cs="Arial"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13" w15:restartNumberingAfterBreak="0">
    <w:nsid w:val="20C56927"/>
    <w:multiLevelType w:val="hybridMultilevel"/>
    <w:tmpl w:val="96B2B01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363A33"/>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5" w15:restartNumberingAfterBreak="0">
    <w:nsid w:val="26537629"/>
    <w:multiLevelType w:val="hybridMultilevel"/>
    <w:tmpl w:val="B79A3092"/>
    <w:lvl w:ilvl="0" w:tplc="0C0C0001">
      <w:start w:val="1"/>
      <w:numFmt w:val="bullet"/>
      <w:lvlText w:val=""/>
      <w:lvlJc w:val="left"/>
      <w:pPr>
        <w:tabs>
          <w:tab w:val="num" w:pos="960"/>
        </w:tabs>
        <w:ind w:left="960" w:hanging="360"/>
      </w:pPr>
      <w:rPr>
        <w:rFonts w:ascii="Symbol" w:hAnsi="Symbol" w:hint="default"/>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266D6F8D"/>
    <w:multiLevelType w:val="hybridMultilevel"/>
    <w:tmpl w:val="A7586B38"/>
    <w:lvl w:ilvl="0" w:tplc="FEB07386">
      <w:start w:val="1"/>
      <w:numFmt w:val="bullet"/>
      <w:lvlText w:val=""/>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17" w15:restartNumberingAfterBreak="0">
    <w:nsid w:val="3B236764"/>
    <w:multiLevelType w:val="hybridMultilevel"/>
    <w:tmpl w:val="7E5AD4CA"/>
    <w:lvl w:ilvl="0" w:tplc="4DA2C8A2">
      <w:start w:val="20"/>
      <w:numFmt w:val="bullet"/>
      <w:lvlText w:val=""/>
      <w:lvlPicBulletId w:val="1"/>
      <w:lvlJc w:val="left"/>
      <w:pPr>
        <w:tabs>
          <w:tab w:val="num" w:pos="960"/>
        </w:tabs>
        <w:ind w:left="960" w:hanging="360"/>
      </w:pPr>
      <w:rPr>
        <w:rFonts w:ascii="Symbol" w:eastAsia="MS Mincho" w:hAnsi="Symbol" w:hint="default"/>
        <w:color w:val="auto"/>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18" w15:restartNumberingAfterBreak="0">
    <w:nsid w:val="3D534F3D"/>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9" w15:restartNumberingAfterBreak="0">
    <w:nsid w:val="43A261DC"/>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0" w15:restartNumberingAfterBreak="0">
    <w:nsid w:val="44BB06DC"/>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49D409BB"/>
    <w:multiLevelType w:val="hybridMultilevel"/>
    <w:tmpl w:val="D49AA28C"/>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4FF82A7E"/>
    <w:multiLevelType w:val="multilevel"/>
    <w:tmpl w:val="0AF485BA"/>
    <w:lvl w:ilvl="0">
      <w:start w:val="1"/>
      <w:numFmt w:val="bullet"/>
      <w:lvlText w:val=""/>
      <w:lvlPicBulletId w:val="0"/>
      <w:lvlJc w:val="left"/>
      <w:pPr>
        <w:tabs>
          <w:tab w:val="num" w:pos="960"/>
        </w:tabs>
        <w:ind w:left="960" w:hanging="360"/>
      </w:pPr>
      <w:rPr>
        <w:rFonts w:ascii="Symbol" w:hAnsi="Symbol" w:hint="default"/>
        <w:color w:val="auto"/>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3" w15:restartNumberingAfterBreak="0">
    <w:nsid w:val="54C021EF"/>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59013F77"/>
    <w:multiLevelType w:val="hybridMultilevel"/>
    <w:tmpl w:val="0DC82F30"/>
    <w:lvl w:ilvl="0" w:tplc="DD8CD5EA">
      <w:start w:val="20"/>
      <w:numFmt w:val="bullet"/>
      <w:lvlText w:val=""/>
      <w:lvlJc w:val="left"/>
      <w:pPr>
        <w:tabs>
          <w:tab w:val="num" w:pos="600"/>
        </w:tabs>
        <w:ind w:left="600" w:hanging="360"/>
      </w:pPr>
      <w:rPr>
        <w:rFonts w:ascii="Symbol" w:eastAsia="MS Mincho" w:hAnsi="Symbol" w:hint="default"/>
        <w:color w:val="auto"/>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25" w15:restartNumberingAfterBreak="0">
    <w:nsid w:val="5A426E17"/>
    <w:multiLevelType w:val="hybridMultilevel"/>
    <w:tmpl w:val="668A44C0"/>
    <w:lvl w:ilvl="0" w:tplc="4DA2C8A2">
      <w:start w:val="20"/>
      <w:numFmt w:val="bullet"/>
      <w:lvlText w:val=""/>
      <w:lvlPicBulletId w:val="1"/>
      <w:lvlJc w:val="left"/>
      <w:pPr>
        <w:tabs>
          <w:tab w:val="num" w:pos="960"/>
        </w:tabs>
        <w:ind w:left="960" w:hanging="360"/>
      </w:pPr>
      <w:rPr>
        <w:rFonts w:ascii="Symbol" w:eastAsia="MS Mincho" w:hAnsi="Symbol" w:hint="default"/>
        <w:color w:val="auto"/>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26" w15:restartNumberingAfterBreak="0">
    <w:nsid w:val="5ECC0A07"/>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7" w15:restartNumberingAfterBreak="0">
    <w:nsid w:val="5F854634"/>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5F9C3514"/>
    <w:multiLevelType w:val="hybridMultilevel"/>
    <w:tmpl w:val="ECEC9FC0"/>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603F08EB"/>
    <w:multiLevelType w:val="hybridMultilevel"/>
    <w:tmpl w:val="8D3EEBD8"/>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30" w15:restartNumberingAfterBreak="0">
    <w:nsid w:val="612C1AD8"/>
    <w:multiLevelType w:val="hybridMultilevel"/>
    <w:tmpl w:val="1F9ACA40"/>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31" w15:restartNumberingAfterBreak="0">
    <w:nsid w:val="61873C92"/>
    <w:multiLevelType w:val="multilevel"/>
    <w:tmpl w:val="A7586B38"/>
    <w:lvl w:ilvl="0">
      <w:start w:val="1"/>
      <w:numFmt w:val="bullet"/>
      <w:lvlText w:val=""/>
      <w:lvlJc w:val="left"/>
      <w:pPr>
        <w:tabs>
          <w:tab w:val="num" w:pos="960"/>
        </w:tabs>
        <w:ind w:left="960" w:hanging="360"/>
      </w:pPr>
      <w:rPr>
        <w:rFonts w:ascii="Symbol" w:hAnsi="Symbol" w:hint="default"/>
        <w:color w:val="auto"/>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61EE3E64"/>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61FC3D5F"/>
    <w:multiLevelType w:val="hybridMultilevel"/>
    <w:tmpl w:val="2A9AA6D6"/>
    <w:lvl w:ilvl="0" w:tplc="4E0CB986">
      <w:start w:val="5"/>
      <w:numFmt w:val="bullet"/>
      <w:lvlText w:val=""/>
      <w:lvlPicBulletId w:val="2"/>
      <w:lvlJc w:val="left"/>
      <w:pPr>
        <w:tabs>
          <w:tab w:val="num" w:pos="720"/>
        </w:tabs>
        <w:ind w:left="720" w:hanging="360"/>
      </w:pPr>
      <w:rPr>
        <w:rFonts w:ascii="Symbol" w:eastAsia="MS Mincho"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AA4D91"/>
    <w:multiLevelType w:val="hybridMultilevel"/>
    <w:tmpl w:val="13B8C6BE"/>
    <w:lvl w:ilvl="0" w:tplc="4DA2C8A2">
      <w:start w:val="20"/>
      <w:numFmt w:val="bullet"/>
      <w:lvlText w:val=""/>
      <w:lvlPicBulletId w:val="1"/>
      <w:lvlJc w:val="left"/>
      <w:pPr>
        <w:tabs>
          <w:tab w:val="num" w:pos="960"/>
        </w:tabs>
        <w:ind w:left="960" w:hanging="360"/>
      </w:pPr>
      <w:rPr>
        <w:rFonts w:ascii="Symbol" w:eastAsia="MS Mincho" w:hAnsi="Symbol" w:hint="default"/>
        <w:color w:val="auto"/>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35" w15:restartNumberingAfterBreak="0">
    <w:nsid w:val="65C03E43"/>
    <w:multiLevelType w:val="multilevel"/>
    <w:tmpl w:val="680C142C"/>
    <w:lvl w:ilvl="0">
      <w:start w:val="20"/>
      <w:numFmt w:val="bullet"/>
      <w:lvlText w:val=""/>
      <w:lvlPicBulletId w:val="1"/>
      <w:lvlJc w:val="left"/>
      <w:pPr>
        <w:tabs>
          <w:tab w:val="num" w:pos="960"/>
        </w:tabs>
        <w:ind w:left="960" w:hanging="360"/>
      </w:pPr>
      <w:rPr>
        <w:rFonts w:ascii="Symbol" w:eastAsia="MS Mincho" w:hAnsi="Symbol" w:hint="default"/>
        <w:color w:val="auto"/>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6" w15:restartNumberingAfterBreak="0">
    <w:nsid w:val="69AC4B85"/>
    <w:multiLevelType w:val="hybridMultilevel"/>
    <w:tmpl w:val="C44C373E"/>
    <w:lvl w:ilvl="0" w:tplc="DD8CD5EA">
      <w:start w:val="20"/>
      <w:numFmt w:val="bullet"/>
      <w:lvlText w:val=""/>
      <w:lvlJc w:val="left"/>
      <w:pPr>
        <w:tabs>
          <w:tab w:val="num" w:pos="600"/>
        </w:tabs>
        <w:ind w:left="600" w:hanging="360"/>
      </w:pPr>
      <w:rPr>
        <w:rFonts w:ascii="Symbol" w:eastAsia="MS Mincho" w:hAnsi="Symbol" w:hint="default"/>
        <w:color w:val="auto"/>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37" w15:restartNumberingAfterBreak="0">
    <w:nsid w:val="6C7A597C"/>
    <w:multiLevelType w:val="hybridMultilevel"/>
    <w:tmpl w:val="774AE05A"/>
    <w:lvl w:ilvl="0" w:tplc="4DA2C8A2">
      <w:start w:val="20"/>
      <w:numFmt w:val="bullet"/>
      <w:lvlText w:val=""/>
      <w:lvlPicBulletId w:val="1"/>
      <w:lvlJc w:val="left"/>
      <w:pPr>
        <w:tabs>
          <w:tab w:val="num" w:pos="960"/>
        </w:tabs>
        <w:ind w:left="960" w:hanging="360"/>
      </w:pPr>
      <w:rPr>
        <w:rFonts w:ascii="Symbol" w:eastAsia="MS Mincho" w:hAnsi="Symbol" w:hint="default"/>
        <w:color w:val="auto"/>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38" w15:restartNumberingAfterBreak="0">
    <w:nsid w:val="705F4BAF"/>
    <w:multiLevelType w:val="hybridMultilevel"/>
    <w:tmpl w:val="6C7081B4"/>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39" w15:restartNumberingAfterBreak="0">
    <w:nsid w:val="70623C94"/>
    <w:multiLevelType w:val="hybridMultilevel"/>
    <w:tmpl w:val="680C142C"/>
    <w:lvl w:ilvl="0" w:tplc="4DA2C8A2">
      <w:start w:val="20"/>
      <w:numFmt w:val="bullet"/>
      <w:lvlText w:val=""/>
      <w:lvlPicBulletId w:val="1"/>
      <w:lvlJc w:val="left"/>
      <w:pPr>
        <w:tabs>
          <w:tab w:val="num" w:pos="960"/>
        </w:tabs>
        <w:ind w:left="960" w:hanging="360"/>
      </w:pPr>
      <w:rPr>
        <w:rFonts w:ascii="Symbol" w:eastAsia="MS Mincho" w:hAnsi="Symbol" w:hint="default"/>
        <w:color w:val="auto"/>
      </w:rPr>
    </w:lvl>
    <w:lvl w:ilvl="1" w:tplc="0C0C0003" w:tentative="1">
      <w:start w:val="1"/>
      <w:numFmt w:val="bullet"/>
      <w:lvlText w:val="o"/>
      <w:lvlJc w:val="left"/>
      <w:pPr>
        <w:tabs>
          <w:tab w:val="num" w:pos="1320"/>
        </w:tabs>
        <w:ind w:left="1320" w:hanging="360"/>
      </w:pPr>
      <w:rPr>
        <w:rFonts w:ascii="Courier New" w:hAnsi="Courier New" w:cs="Courier New" w:hint="default"/>
      </w:rPr>
    </w:lvl>
    <w:lvl w:ilvl="2" w:tplc="0C0C0005" w:tentative="1">
      <w:start w:val="1"/>
      <w:numFmt w:val="bullet"/>
      <w:lvlText w:val=""/>
      <w:lvlJc w:val="left"/>
      <w:pPr>
        <w:tabs>
          <w:tab w:val="num" w:pos="2040"/>
        </w:tabs>
        <w:ind w:left="2040" w:hanging="360"/>
      </w:pPr>
      <w:rPr>
        <w:rFonts w:ascii="Wingdings" w:hAnsi="Wingdings" w:hint="default"/>
      </w:rPr>
    </w:lvl>
    <w:lvl w:ilvl="3" w:tplc="0C0C0001">
      <w:start w:val="1"/>
      <w:numFmt w:val="bullet"/>
      <w:lvlText w:val=""/>
      <w:lvlJc w:val="left"/>
      <w:pPr>
        <w:tabs>
          <w:tab w:val="num" w:pos="2760"/>
        </w:tabs>
        <w:ind w:left="2760" w:hanging="360"/>
      </w:pPr>
      <w:rPr>
        <w:rFonts w:ascii="Symbol" w:hAnsi="Symbol" w:hint="default"/>
      </w:rPr>
    </w:lvl>
    <w:lvl w:ilvl="4" w:tplc="0C0C0003" w:tentative="1">
      <w:start w:val="1"/>
      <w:numFmt w:val="bullet"/>
      <w:lvlText w:val="o"/>
      <w:lvlJc w:val="left"/>
      <w:pPr>
        <w:tabs>
          <w:tab w:val="num" w:pos="3480"/>
        </w:tabs>
        <w:ind w:left="3480" w:hanging="360"/>
      </w:pPr>
      <w:rPr>
        <w:rFonts w:ascii="Courier New" w:hAnsi="Courier New" w:cs="Courier New" w:hint="default"/>
      </w:rPr>
    </w:lvl>
    <w:lvl w:ilvl="5" w:tplc="0C0C0005" w:tentative="1">
      <w:start w:val="1"/>
      <w:numFmt w:val="bullet"/>
      <w:lvlText w:val=""/>
      <w:lvlJc w:val="left"/>
      <w:pPr>
        <w:tabs>
          <w:tab w:val="num" w:pos="4200"/>
        </w:tabs>
        <w:ind w:left="4200" w:hanging="360"/>
      </w:pPr>
      <w:rPr>
        <w:rFonts w:ascii="Wingdings" w:hAnsi="Wingdings" w:hint="default"/>
      </w:rPr>
    </w:lvl>
    <w:lvl w:ilvl="6" w:tplc="0C0C0001" w:tentative="1">
      <w:start w:val="1"/>
      <w:numFmt w:val="bullet"/>
      <w:lvlText w:val=""/>
      <w:lvlJc w:val="left"/>
      <w:pPr>
        <w:tabs>
          <w:tab w:val="num" w:pos="4920"/>
        </w:tabs>
        <w:ind w:left="4920" w:hanging="360"/>
      </w:pPr>
      <w:rPr>
        <w:rFonts w:ascii="Symbol" w:hAnsi="Symbol" w:hint="default"/>
      </w:rPr>
    </w:lvl>
    <w:lvl w:ilvl="7" w:tplc="0C0C0003" w:tentative="1">
      <w:start w:val="1"/>
      <w:numFmt w:val="bullet"/>
      <w:lvlText w:val="o"/>
      <w:lvlJc w:val="left"/>
      <w:pPr>
        <w:tabs>
          <w:tab w:val="num" w:pos="5640"/>
        </w:tabs>
        <w:ind w:left="5640" w:hanging="360"/>
      </w:pPr>
      <w:rPr>
        <w:rFonts w:ascii="Courier New" w:hAnsi="Courier New" w:cs="Courier New" w:hint="default"/>
      </w:rPr>
    </w:lvl>
    <w:lvl w:ilvl="8" w:tplc="0C0C0005" w:tentative="1">
      <w:start w:val="1"/>
      <w:numFmt w:val="bullet"/>
      <w:lvlText w:val=""/>
      <w:lvlJc w:val="left"/>
      <w:pPr>
        <w:tabs>
          <w:tab w:val="num" w:pos="6360"/>
        </w:tabs>
        <w:ind w:left="6360" w:hanging="360"/>
      </w:pPr>
      <w:rPr>
        <w:rFonts w:ascii="Wingdings" w:hAnsi="Wingdings" w:hint="default"/>
      </w:rPr>
    </w:lvl>
  </w:abstractNum>
  <w:abstractNum w:abstractNumId="40" w15:restartNumberingAfterBreak="0">
    <w:nsid w:val="707A4799"/>
    <w:multiLevelType w:val="multilevel"/>
    <w:tmpl w:val="18E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0F1287"/>
    <w:multiLevelType w:val="multilevel"/>
    <w:tmpl w:val="F316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D35AD8"/>
    <w:multiLevelType w:val="multilevel"/>
    <w:tmpl w:val="388C9DE2"/>
    <w:lvl w:ilvl="0">
      <w:start w:val="5"/>
      <w:numFmt w:val="bullet"/>
      <w:lvlText w:val="-"/>
      <w:lvlJc w:val="left"/>
      <w:pPr>
        <w:tabs>
          <w:tab w:val="num" w:pos="720"/>
        </w:tabs>
        <w:ind w:left="720" w:hanging="360"/>
      </w:pPr>
      <w:rPr>
        <w:rFonts w:ascii="Arial" w:eastAsia="MS Mincho"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73DC7"/>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44" w15:restartNumberingAfterBreak="0">
    <w:nsid w:val="780C2B3D"/>
    <w:multiLevelType w:val="multilevel"/>
    <w:tmpl w:val="B79A3092"/>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9B26156"/>
    <w:multiLevelType w:val="multilevel"/>
    <w:tmpl w:val="A1942CC0"/>
    <w:lvl w:ilvl="0">
      <w:start w:val="20"/>
      <w:numFmt w:val="bullet"/>
      <w:lvlText w:val="-"/>
      <w:lvlJc w:val="left"/>
      <w:pPr>
        <w:tabs>
          <w:tab w:val="num" w:pos="600"/>
        </w:tabs>
        <w:ind w:left="600" w:hanging="360"/>
      </w:pPr>
      <w:rPr>
        <w:rFonts w:ascii="Arial" w:eastAsia="MS Mincho" w:hAnsi="Arial" w:cs="Arial" w:hint="default"/>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46" w15:restartNumberingAfterBreak="0">
    <w:nsid w:val="7DE91617"/>
    <w:multiLevelType w:val="hybridMultilevel"/>
    <w:tmpl w:val="620A9D10"/>
    <w:lvl w:ilvl="0" w:tplc="6624CCAE">
      <w:start w:val="1"/>
      <w:numFmt w:val="bullet"/>
      <w:lvlText w:val=""/>
      <w:lvlPicBulletId w:val="0"/>
      <w:lvlJc w:val="left"/>
      <w:pPr>
        <w:tabs>
          <w:tab w:val="num" w:pos="960"/>
        </w:tabs>
        <w:ind w:left="960" w:hanging="360"/>
      </w:pPr>
      <w:rPr>
        <w:rFonts w:ascii="Symbol" w:hAnsi="Symbol" w:hint="default"/>
        <w:color w:val="auto"/>
      </w:rPr>
    </w:lvl>
    <w:lvl w:ilvl="1" w:tplc="0C0C0003" w:tentative="1">
      <w:start w:val="1"/>
      <w:numFmt w:val="bullet"/>
      <w:lvlText w:val="o"/>
      <w:lvlJc w:val="left"/>
      <w:pPr>
        <w:tabs>
          <w:tab w:val="num" w:pos="1680"/>
        </w:tabs>
        <w:ind w:left="1680" w:hanging="360"/>
      </w:pPr>
      <w:rPr>
        <w:rFonts w:ascii="Courier New" w:hAnsi="Courier New" w:cs="Courier New" w:hint="default"/>
      </w:rPr>
    </w:lvl>
    <w:lvl w:ilvl="2" w:tplc="0C0C0005" w:tentative="1">
      <w:start w:val="1"/>
      <w:numFmt w:val="bullet"/>
      <w:lvlText w:val=""/>
      <w:lvlJc w:val="left"/>
      <w:pPr>
        <w:tabs>
          <w:tab w:val="num" w:pos="2400"/>
        </w:tabs>
        <w:ind w:left="2400" w:hanging="360"/>
      </w:pPr>
      <w:rPr>
        <w:rFonts w:ascii="Wingdings" w:hAnsi="Wingdings" w:hint="default"/>
      </w:rPr>
    </w:lvl>
    <w:lvl w:ilvl="3" w:tplc="0C0C0001" w:tentative="1">
      <w:start w:val="1"/>
      <w:numFmt w:val="bullet"/>
      <w:lvlText w:val=""/>
      <w:lvlJc w:val="left"/>
      <w:pPr>
        <w:tabs>
          <w:tab w:val="num" w:pos="3120"/>
        </w:tabs>
        <w:ind w:left="3120" w:hanging="360"/>
      </w:pPr>
      <w:rPr>
        <w:rFonts w:ascii="Symbol" w:hAnsi="Symbol" w:hint="default"/>
      </w:rPr>
    </w:lvl>
    <w:lvl w:ilvl="4" w:tplc="0C0C0003" w:tentative="1">
      <w:start w:val="1"/>
      <w:numFmt w:val="bullet"/>
      <w:lvlText w:val="o"/>
      <w:lvlJc w:val="left"/>
      <w:pPr>
        <w:tabs>
          <w:tab w:val="num" w:pos="3840"/>
        </w:tabs>
        <w:ind w:left="3840" w:hanging="360"/>
      </w:pPr>
      <w:rPr>
        <w:rFonts w:ascii="Courier New" w:hAnsi="Courier New" w:cs="Courier New" w:hint="default"/>
      </w:rPr>
    </w:lvl>
    <w:lvl w:ilvl="5" w:tplc="0C0C0005" w:tentative="1">
      <w:start w:val="1"/>
      <w:numFmt w:val="bullet"/>
      <w:lvlText w:val=""/>
      <w:lvlJc w:val="left"/>
      <w:pPr>
        <w:tabs>
          <w:tab w:val="num" w:pos="4560"/>
        </w:tabs>
        <w:ind w:left="4560" w:hanging="360"/>
      </w:pPr>
      <w:rPr>
        <w:rFonts w:ascii="Wingdings" w:hAnsi="Wingdings" w:hint="default"/>
      </w:rPr>
    </w:lvl>
    <w:lvl w:ilvl="6" w:tplc="0C0C0001" w:tentative="1">
      <w:start w:val="1"/>
      <w:numFmt w:val="bullet"/>
      <w:lvlText w:val=""/>
      <w:lvlJc w:val="left"/>
      <w:pPr>
        <w:tabs>
          <w:tab w:val="num" w:pos="5280"/>
        </w:tabs>
        <w:ind w:left="5280" w:hanging="360"/>
      </w:pPr>
      <w:rPr>
        <w:rFonts w:ascii="Symbol" w:hAnsi="Symbol" w:hint="default"/>
      </w:rPr>
    </w:lvl>
    <w:lvl w:ilvl="7" w:tplc="0C0C0003" w:tentative="1">
      <w:start w:val="1"/>
      <w:numFmt w:val="bullet"/>
      <w:lvlText w:val="o"/>
      <w:lvlJc w:val="left"/>
      <w:pPr>
        <w:tabs>
          <w:tab w:val="num" w:pos="6000"/>
        </w:tabs>
        <w:ind w:left="6000" w:hanging="360"/>
      </w:pPr>
      <w:rPr>
        <w:rFonts w:ascii="Courier New" w:hAnsi="Courier New" w:cs="Courier New" w:hint="default"/>
      </w:rPr>
    </w:lvl>
    <w:lvl w:ilvl="8" w:tplc="0C0C0005" w:tentative="1">
      <w:start w:val="1"/>
      <w:numFmt w:val="bullet"/>
      <w:lvlText w:val=""/>
      <w:lvlJc w:val="left"/>
      <w:pPr>
        <w:tabs>
          <w:tab w:val="num" w:pos="6720"/>
        </w:tabs>
        <w:ind w:left="6720" w:hanging="360"/>
      </w:pPr>
      <w:rPr>
        <w:rFonts w:ascii="Wingdings" w:hAnsi="Wingdings" w:hint="default"/>
      </w:rPr>
    </w:lvl>
  </w:abstractNum>
  <w:abstractNum w:abstractNumId="47" w15:restartNumberingAfterBreak="0">
    <w:nsid w:val="7E555D54"/>
    <w:multiLevelType w:val="hybridMultilevel"/>
    <w:tmpl w:val="37A62B5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41"/>
  </w:num>
  <w:num w:numId="3">
    <w:abstractNumId w:val="4"/>
  </w:num>
  <w:num w:numId="4">
    <w:abstractNumId w:val="13"/>
  </w:num>
  <w:num w:numId="5">
    <w:abstractNumId w:val="47"/>
  </w:num>
  <w:num w:numId="6">
    <w:abstractNumId w:val="9"/>
  </w:num>
  <w:num w:numId="7">
    <w:abstractNumId w:val="8"/>
  </w:num>
  <w:num w:numId="8">
    <w:abstractNumId w:val="15"/>
  </w:num>
  <w:num w:numId="9">
    <w:abstractNumId w:val="18"/>
  </w:num>
  <w:num w:numId="10">
    <w:abstractNumId w:val="16"/>
  </w:num>
  <w:num w:numId="11">
    <w:abstractNumId w:val="31"/>
  </w:num>
  <w:num w:numId="12">
    <w:abstractNumId w:val="30"/>
  </w:num>
  <w:num w:numId="13">
    <w:abstractNumId w:val="6"/>
  </w:num>
  <w:num w:numId="14">
    <w:abstractNumId w:val="0"/>
  </w:num>
  <w:num w:numId="15">
    <w:abstractNumId w:val="22"/>
  </w:num>
  <w:num w:numId="16">
    <w:abstractNumId w:val="29"/>
  </w:num>
  <w:num w:numId="17">
    <w:abstractNumId w:val="14"/>
  </w:num>
  <w:num w:numId="18">
    <w:abstractNumId w:val="38"/>
  </w:num>
  <w:num w:numId="19">
    <w:abstractNumId w:val="32"/>
  </w:num>
  <w:num w:numId="20">
    <w:abstractNumId w:val="21"/>
  </w:num>
  <w:num w:numId="21">
    <w:abstractNumId w:val="26"/>
  </w:num>
  <w:num w:numId="22">
    <w:abstractNumId w:val="28"/>
  </w:num>
  <w:num w:numId="23">
    <w:abstractNumId w:val="23"/>
  </w:num>
  <w:num w:numId="24">
    <w:abstractNumId w:val="46"/>
  </w:num>
  <w:num w:numId="25">
    <w:abstractNumId w:val="44"/>
  </w:num>
  <w:num w:numId="26">
    <w:abstractNumId w:val="7"/>
  </w:num>
  <w:num w:numId="27">
    <w:abstractNumId w:val="5"/>
  </w:num>
  <w:num w:numId="28">
    <w:abstractNumId w:val="1"/>
  </w:num>
  <w:num w:numId="29">
    <w:abstractNumId w:val="19"/>
  </w:num>
  <w:num w:numId="30">
    <w:abstractNumId w:val="39"/>
  </w:num>
  <w:num w:numId="31">
    <w:abstractNumId w:val="43"/>
  </w:num>
  <w:num w:numId="32">
    <w:abstractNumId w:val="17"/>
  </w:num>
  <w:num w:numId="33">
    <w:abstractNumId w:val="10"/>
  </w:num>
  <w:num w:numId="34">
    <w:abstractNumId w:val="34"/>
  </w:num>
  <w:num w:numId="35">
    <w:abstractNumId w:val="20"/>
  </w:num>
  <w:num w:numId="36">
    <w:abstractNumId w:val="25"/>
  </w:num>
  <w:num w:numId="37">
    <w:abstractNumId w:val="3"/>
  </w:num>
  <w:num w:numId="38">
    <w:abstractNumId w:val="37"/>
  </w:num>
  <w:num w:numId="39">
    <w:abstractNumId w:val="35"/>
  </w:num>
  <w:num w:numId="40">
    <w:abstractNumId w:val="45"/>
  </w:num>
  <w:num w:numId="41">
    <w:abstractNumId w:val="24"/>
  </w:num>
  <w:num w:numId="42">
    <w:abstractNumId w:val="27"/>
  </w:num>
  <w:num w:numId="43">
    <w:abstractNumId w:val="36"/>
  </w:num>
  <w:num w:numId="44">
    <w:abstractNumId w:val="11"/>
  </w:num>
  <w:num w:numId="45">
    <w:abstractNumId w:val="12"/>
  </w:num>
  <w:num w:numId="46">
    <w:abstractNumId w:val="2"/>
  </w:num>
  <w:num w:numId="47">
    <w:abstractNumId w:val="4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1F"/>
    <w:rsid w:val="000000C4"/>
    <w:rsid w:val="000003C2"/>
    <w:rsid w:val="00000818"/>
    <w:rsid w:val="0000095B"/>
    <w:rsid w:val="000009F4"/>
    <w:rsid w:val="00000CA7"/>
    <w:rsid w:val="00000D3F"/>
    <w:rsid w:val="00000F96"/>
    <w:rsid w:val="00001180"/>
    <w:rsid w:val="000015C5"/>
    <w:rsid w:val="0000163E"/>
    <w:rsid w:val="0000194F"/>
    <w:rsid w:val="0000198D"/>
    <w:rsid w:val="00001AF6"/>
    <w:rsid w:val="00001C2D"/>
    <w:rsid w:val="000020D9"/>
    <w:rsid w:val="00002404"/>
    <w:rsid w:val="000024AA"/>
    <w:rsid w:val="000024C2"/>
    <w:rsid w:val="000026DA"/>
    <w:rsid w:val="000027C1"/>
    <w:rsid w:val="000028C8"/>
    <w:rsid w:val="00002A28"/>
    <w:rsid w:val="00002C8B"/>
    <w:rsid w:val="000032FB"/>
    <w:rsid w:val="00003367"/>
    <w:rsid w:val="0000336B"/>
    <w:rsid w:val="00003551"/>
    <w:rsid w:val="0000384F"/>
    <w:rsid w:val="00003942"/>
    <w:rsid w:val="00004000"/>
    <w:rsid w:val="0000402A"/>
    <w:rsid w:val="0000433F"/>
    <w:rsid w:val="00004658"/>
    <w:rsid w:val="0000493A"/>
    <w:rsid w:val="0000494F"/>
    <w:rsid w:val="00004AB7"/>
    <w:rsid w:val="00004B52"/>
    <w:rsid w:val="00004D5A"/>
    <w:rsid w:val="00004D6E"/>
    <w:rsid w:val="00005122"/>
    <w:rsid w:val="0000518E"/>
    <w:rsid w:val="00005362"/>
    <w:rsid w:val="0000548C"/>
    <w:rsid w:val="00005510"/>
    <w:rsid w:val="0000573F"/>
    <w:rsid w:val="000058D5"/>
    <w:rsid w:val="00005B79"/>
    <w:rsid w:val="00005C5B"/>
    <w:rsid w:val="00005E6F"/>
    <w:rsid w:val="000063F6"/>
    <w:rsid w:val="00006660"/>
    <w:rsid w:val="000066AA"/>
    <w:rsid w:val="000067FF"/>
    <w:rsid w:val="000068AE"/>
    <w:rsid w:val="000068D3"/>
    <w:rsid w:val="00006926"/>
    <w:rsid w:val="00006A61"/>
    <w:rsid w:val="00007209"/>
    <w:rsid w:val="00007239"/>
    <w:rsid w:val="000073B9"/>
    <w:rsid w:val="0000751B"/>
    <w:rsid w:val="00007872"/>
    <w:rsid w:val="00007A96"/>
    <w:rsid w:val="00007E6F"/>
    <w:rsid w:val="00010139"/>
    <w:rsid w:val="0001017C"/>
    <w:rsid w:val="0001023C"/>
    <w:rsid w:val="00010253"/>
    <w:rsid w:val="00010345"/>
    <w:rsid w:val="00010438"/>
    <w:rsid w:val="00010839"/>
    <w:rsid w:val="00010B25"/>
    <w:rsid w:val="00010B49"/>
    <w:rsid w:val="00010B9D"/>
    <w:rsid w:val="00010EEE"/>
    <w:rsid w:val="000111AB"/>
    <w:rsid w:val="00011540"/>
    <w:rsid w:val="000116CD"/>
    <w:rsid w:val="00011780"/>
    <w:rsid w:val="00011890"/>
    <w:rsid w:val="0001204F"/>
    <w:rsid w:val="0001209D"/>
    <w:rsid w:val="000120E2"/>
    <w:rsid w:val="000123FD"/>
    <w:rsid w:val="000124C5"/>
    <w:rsid w:val="00012537"/>
    <w:rsid w:val="0001297A"/>
    <w:rsid w:val="00012B39"/>
    <w:rsid w:val="00012C8A"/>
    <w:rsid w:val="00012DCB"/>
    <w:rsid w:val="00012EA1"/>
    <w:rsid w:val="00012F15"/>
    <w:rsid w:val="000130BA"/>
    <w:rsid w:val="000132C9"/>
    <w:rsid w:val="00013424"/>
    <w:rsid w:val="00013694"/>
    <w:rsid w:val="0001373A"/>
    <w:rsid w:val="000137AA"/>
    <w:rsid w:val="00013875"/>
    <w:rsid w:val="000139FA"/>
    <w:rsid w:val="00013B3C"/>
    <w:rsid w:val="00013B9C"/>
    <w:rsid w:val="00013C73"/>
    <w:rsid w:val="00013DF7"/>
    <w:rsid w:val="00013F00"/>
    <w:rsid w:val="00013FB3"/>
    <w:rsid w:val="000141CB"/>
    <w:rsid w:val="0001420A"/>
    <w:rsid w:val="00014258"/>
    <w:rsid w:val="00014392"/>
    <w:rsid w:val="0001440D"/>
    <w:rsid w:val="000144A1"/>
    <w:rsid w:val="0001450C"/>
    <w:rsid w:val="000146C2"/>
    <w:rsid w:val="00014838"/>
    <w:rsid w:val="00014BF9"/>
    <w:rsid w:val="00014C61"/>
    <w:rsid w:val="00014C66"/>
    <w:rsid w:val="00014D69"/>
    <w:rsid w:val="00014F3F"/>
    <w:rsid w:val="00015005"/>
    <w:rsid w:val="000150DB"/>
    <w:rsid w:val="00015118"/>
    <w:rsid w:val="00015183"/>
    <w:rsid w:val="0001533F"/>
    <w:rsid w:val="000155EF"/>
    <w:rsid w:val="00015831"/>
    <w:rsid w:val="00015A6A"/>
    <w:rsid w:val="0001601C"/>
    <w:rsid w:val="000162A7"/>
    <w:rsid w:val="000163A6"/>
    <w:rsid w:val="0001654F"/>
    <w:rsid w:val="00016777"/>
    <w:rsid w:val="00016787"/>
    <w:rsid w:val="00016A27"/>
    <w:rsid w:val="000170FF"/>
    <w:rsid w:val="000171DA"/>
    <w:rsid w:val="00017800"/>
    <w:rsid w:val="00017809"/>
    <w:rsid w:val="000178E5"/>
    <w:rsid w:val="00017A38"/>
    <w:rsid w:val="00017B3A"/>
    <w:rsid w:val="00017C13"/>
    <w:rsid w:val="00017DAB"/>
    <w:rsid w:val="000205FE"/>
    <w:rsid w:val="00020715"/>
    <w:rsid w:val="00020760"/>
    <w:rsid w:val="000209F3"/>
    <w:rsid w:val="00020A11"/>
    <w:rsid w:val="00020A27"/>
    <w:rsid w:val="00020C94"/>
    <w:rsid w:val="00020E15"/>
    <w:rsid w:val="00020E21"/>
    <w:rsid w:val="00020F1F"/>
    <w:rsid w:val="0002109E"/>
    <w:rsid w:val="000210BA"/>
    <w:rsid w:val="00021201"/>
    <w:rsid w:val="0002128B"/>
    <w:rsid w:val="000214F4"/>
    <w:rsid w:val="000216F8"/>
    <w:rsid w:val="0002197A"/>
    <w:rsid w:val="00021ADD"/>
    <w:rsid w:val="00021B13"/>
    <w:rsid w:val="00021B5E"/>
    <w:rsid w:val="00021EC0"/>
    <w:rsid w:val="0002235F"/>
    <w:rsid w:val="00022585"/>
    <w:rsid w:val="00022988"/>
    <w:rsid w:val="00022B28"/>
    <w:rsid w:val="00022CBE"/>
    <w:rsid w:val="00022F98"/>
    <w:rsid w:val="00022FB2"/>
    <w:rsid w:val="00023370"/>
    <w:rsid w:val="0002348D"/>
    <w:rsid w:val="00023570"/>
    <w:rsid w:val="00023876"/>
    <w:rsid w:val="00023963"/>
    <w:rsid w:val="00023B2A"/>
    <w:rsid w:val="00023B93"/>
    <w:rsid w:val="00023C67"/>
    <w:rsid w:val="00023D44"/>
    <w:rsid w:val="00023F80"/>
    <w:rsid w:val="00023F8C"/>
    <w:rsid w:val="000240BD"/>
    <w:rsid w:val="00024403"/>
    <w:rsid w:val="00024B62"/>
    <w:rsid w:val="00024CB5"/>
    <w:rsid w:val="00024DA8"/>
    <w:rsid w:val="00024E55"/>
    <w:rsid w:val="00024FFA"/>
    <w:rsid w:val="000253E3"/>
    <w:rsid w:val="00025489"/>
    <w:rsid w:val="00025538"/>
    <w:rsid w:val="000255BC"/>
    <w:rsid w:val="00025650"/>
    <w:rsid w:val="000256D3"/>
    <w:rsid w:val="000257BF"/>
    <w:rsid w:val="00025A5A"/>
    <w:rsid w:val="00025B3D"/>
    <w:rsid w:val="00025B5F"/>
    <w:rsid w:val="00025BB8"/>
    <w:rsid w:val="00025BDE"/>
    <w:rsid w:val="00025F6C"/>
    <w:rsid w:val="000263DC"/>
    <w:rsid w:val="000264A2"/>
    <w:rsid w:val="0002654F"/>
    <w:rsid w:val="000268E8"/>
    <w:rsid w:val="00026980"/>
    <w:rsid w:val="00026D75"/>
    <w:rsid w:val="00026FDF"/>
    <w:rsid w:val="000271BA"/>
    <w:rsid w:val="0002736B"/>
    <w:rsid w:val="000274EC"/>
    <w:rsid w:val="00027774"/>
    <w:rsid w:val="0002784C"/>
    <w:rsid w:val="00027874"/>
    <w:rsid w:val="00027B09"/>
    <w:rsid w:val="00027BFB"/>
    <w:rsid w:val="00027C02"/>
    <w:rsid w:val="00027CC8"/>
    <w:rsid w:val="00030298"/>
    <w:rsid w:val="00030393"/>
    <w:rsid w:val="0003051A"/>
    <w:rsid w:val="00030551"/>
    <w:rsid w:val="00030C29"/>
    <w:rsid w:val="00030E31"/>
    <w:rsid w:val="00030F93"/>
    <w:rsid w:val="00030FB1"/>
    <w:rsid w:val="00031218"/>
    <w:rsid w:val="00031289"/>
    <w:rsid w:val="000313EC"/>
    <w:rsid w:val="0003140A"/>
    <w:rsid w:val="000314CB"/>
    <w:rsid w:val="0003168C"/>
    <w:rsid w:val="000318BA"/>
    <w:rsid w:val="000319F1"/>
    <w:rsid w:val="00031A03"/>
    <w:rsid w:val="00031A24"/>
    <w:rsid w:val="00031B01"/>
    <w:rsid w:val="00031BA5"/>
    <w:rsid w:val="00031CD2"/>
    <w:rsid w:val="000322A8"/>
    <w:rsid w:val="00032428"/>
    <w:rsid w:val="00032519"/>
    <w:rsid w:val="00032B05"/>
    <w:rsid w:val="00032C0B"/>
    <w:rsid w:val="00032CCA"/>
    <w:rsid w:val="00032F2E"/>
    <w:rsid w:val="000335D0"/>
    <w:rsid w:val="00033940"/>
    <w:rsid w:val="00033A30"/>
    <w:rsid w:val="00033A31"/>
    <w:rsid w:val="00033A3E"/>
    <w:rsid w:val="00033C2A"/>
    <w:rsid w:val="00033DCD"/>
    <w:rsid w:val="00033DEC"/>
    <w:rsid w:val="00033E25"/>
    <w:rsid w:val="00033F3E"/>
    <w:rsid w:val="000341FD"/>
    <w:rsid w:val="00034326"/>
    <w:rsid w:val="00034415"/>
    <w:rsid w:val="000346EB"/>
    <w:rsid w:val="00034934"/>
    <w:rsid w:val="00034A8A"/>
    <w:rsid w:val="00034ACA"/>
    <w:rsid w:val="00034B7A"/>
    <w:rsid w:val="00034B83"/>
    <w:rsid w:val="00034E0B"/>
    <w:rsid w:val="00034E32"/>
    <w:rsid w:val="00034F4A"/>
    <w:rsid w:val="000352BC"/>
    <w:rsid w:val="0003534B"/>
    <w:rsid w:val="000354C2"/>
    <w:rsid w:val="00035529"/>
    <w:rsid w:val="000355FA"/>
    <w:rsid w:val="00035AD0"/>
    <w:rsid w:val="00035DFD"/>
    <w:rsid w:val="00035FE5"/>
    <w:rsid w:val="000360F9"/>
    <w:rsid w:val="000361C9"/>
    <w:rsid w:val="00036548"/>
    <w:rsid w:val="00036867"/>
    <w:rsid w:val="00036C5A"/>
    <w:rsid w:val="00036C6E"/>
    <w:rsid w:val="00036C90"/>
    <w:rsid w:val="00036D69"/>
    <w:rsid w:val="00036EE1"/>
    <w:rsid w:val="000370D3"/>
    <w:rsid w:val="0003716C"/>
    <w:rsid w:val="0003780E"/>
    <w:rsid w:val="000379DE"/>
    <w:rsid w:val="00037ADF"/>
    <w:rsid w:val="00037B1D"/>
    <w:rsid w:val="00037B26"/>
    <w:rsid w:val="00037CE3"/>
    <w:rsid w:val="00037E64"/>
    <w:rsid w:val="00040035"/>
    <w:rsid w:val="00040112"/>
    <w:rsid w:val="0004020B"/>
    <w:rsid w:val="000406E1"/>
    <w:rsid w:val="00040AA2"/>
    <w:rsid w:val="00040C14"/>
    <w:rsid w:val="00041037"/>
    <w:rsid w:val="0004106B"/>
    <w:rsid w:val="000410D4"/>
    <w:rsid w:val="000410E9"/>
    <w:rsid w:val="000411A4"/>
    <w:rsid w:val="00041720"/>
    <w:rsid w:val="00041788"/>
    <w:rsid w:val="00041AD1"/>
    <w:rsid w:val="00041AE9"/>
    <w:rsid w:val="00041B3C"/>
    <w:rsid w:val="00041C30"/>
    <w:rsid w:val="00041D0A"/>
    <w:rsid w:val="00041E2A"/>
    <w:rsid w:val="00041F36"/>
    <w:rsid w:val="0004205B"/>
    <w:rsid w:val="0004207E"/>
    <w:rsid w:val="00042307"/>
    <w:rsid w:val="000425B8"/>
    <w:rsid w:val="00042710"/>
    <w:rsid w:val="00042763"/>
    <w:rsid w:val="000427CD"/>
    <w:rsid w:val="00042B83"/>
    <w:rsid w:val="00042F5C"/>
    <w:rsid w:val="00043117"/>
    <w:rsid w:val="000433B4"/>
    <w:rsid w:val="00043659"/>
    <w:rsid w:val="00043B39"/>
    <w:rsid w:val="00043C4B"/>
    <w:rsid w:val="00043E73"/>
    <w:rsid w:val="00043E7E"/>
    <w:rsid w:val="00043ED6"/>
    <w:rsid w:val="0004406E"/>
    <w:rsid w:val="0004467C"/>
    <w:rsid w:val="000446A5"/>
    <w:rsid w:val="000449CB"/>
    <w:rsid w:val="00044CBE"/>
    <w:rsid w:val="00044D4D"/>
    <w:rsid w:val="00044DC7"/>
    <w:rsid w:val="00044EF4"/>
    <w:rsid w:val="000452D1"/>
    <w:rsid w:val="0004533D"/>
    <w:rsid w:val="000456F2"/>
    <w:rsid w:val="000456F4"/>
    <w:rsid w:val="0004570E"/>
    <w:rsid w:val="00045AFA"/>
    <w:rsid w:val="00045DFF"/>
    <w:rsid w:val="0004601D"/>
    <w:rsid w:val="000462DF"/>
    <w:rsid w:val="000462EA"/>
    <w:rsid w:val="0004633D"/>
    <w:rsid w:val="000465F6"/>
    <w:rsid w:val="00046ABD"/>
    <w:rsid w:val="00046E6C"/>
    <w:rsid w:val="0004720F"/>
    <w:rsid w:val="00047347"/>
    <w:rsid w:val="000478AE"/>
    <w:rsid w:val="0004791F"/>
    <w:rsid w:val="00047A1D"/>
    <w:rsid w:val="00047A9B"/>
    <w:rsid w:val="00047ADC"/>
    <w:rsid w:val="00047C55"/>
    <w:rsid w:val="00047FAB"/>
    <w:rsid w:val="00050363"/>
    <w:rsid w:val="000505E6"/>
    <w:rsid w:val="000506E7"/>
    <w:rsid w:val="000509A8"/>
    <w:rsid w:val="00050A41"/>
    <w:rsid w:val="00050AB4"/>
    <w:rsid w:val="000510E3"/>
    <w:rsid w:val="0005147C"/>
    <w:rsid w:val="0005169A"/>
    <w:rsid w:val="00051858"/>
    <w:rsid w:val="00051995"/>
    <w:rsid w:val="00051CB1"/>
    <w:rsid w:val="00051D7F"/>
    <w:rsid w:val="000523B5"/>
    <w:rsid w:val="000523EA"/>
    <w:rsid w:val="000524ED"/>
    <w:rsid w:val="0005262D"/>
    <w:rsid w:val="00052770"/>
    <w:rsid w:val="000527E3"/>
    <w:rsid w:val="00052A68"/>
    <w:rsid w:val="00052B9D"/>
    <w:rsid w:val="00052CC8"/>
    <w:rsid w:val="00052D19"/>
    <w:rsid w:val="00052D29"/>
    <w:rsid w:val="00052DEB"/>
    <w:rsid w:val="00053024"/>
    <w:rsid w:val="0005311C"/>
    <w:rsid w:val="0005325F"/>
    <w:rsid w:val="0005367F"/>
    <w:rsid w:val="00053B8A"/>
    <w:rsid w:val="00053B9C"/>
    <w:rsid w:val="00053CBD"/>
    <w:rsid w:val="00053D94"/>
    <w:rsid w:val="00053E7F"/>
    <w:rsid w:val="00053FE2"/>
    <w:rsid w:val="00054115"/>
    <w:rsid w:val="00054189"/>
    <w:rsid w:val="00054318"/>
    <w:rsid w:val="000543C1"/>
    <w:rsid w:val="00054486"/>
    <w:rsid w:val="00054906"/>
    <w:rsid w:val="00054CB3"/>
    <w:rsid w:val="00054FBB"/>
    <w:rsid w:val="000552B7"/>
    <w:rsid w:val="00055318"/>
    <w:rsid w:val="000553DE"/>
    <w:rsid w:val="00055486"/>
    <w:rsid w:val="000557D1"/>
    <w:rsid w:val="000559CC"/>
    <w:rsid w:val="00055BDB"/>
    <w:rsid w:val="00055D07"/>
    <w:rsid w:val="000560F4"/>
    <w:rsid w:val="0005614C"/>
    <w:rsid w:val="00056223"/>
    <w:rsid w:val="000562E1"/>
    <w:rsid w:val="0005694D"/>
    <w:rsid w:val="0005695F"/>
    <w:rsid w:val="00056B5D"/>
    <w:rsid w:val="00056CD7"/>
    <w:rsid w:val="00056D0B"/>
    <w:rsid w:val="00056D3B"/>
    <w:rsid w:val="00057095"/>
    <w:rsid w:val="000572C3"/>
    <w:rsid w:val="000573EA"/>
    <w:rsid w:val="00057677"/>
    <w:rsid w:val="000576FD"/>
    <w:rsid w:val="00057C55"/>
    <w:rsid w:val="00057DC3"/>
    <w:rsid w:val="00057E59"/>
    <w:rsid w:val="00057F8F"/>
    <w:rsid w:val="00057FAB"/>
    <w:rsid w:val="0006058B"/>
    <w:rsid w:val="000605B6"/>
    <w:rsid w:val="00060785"/>
    <w:rsid w:val="00060950"/>
    <w:rsid w:val="00060A72"/>
    <w:rsid w:val="00060D53"/>
    <w:rsid w:val="00061088"/>
    <w:rsid w:val="000611F4"/>
    <w:rsid w:val="0006136C"/>
    <w:rsid w:val="000613FA"/>
    <w:rsid w:val="00061692"/>
    <w:rsid w:val="00061717"/>
    <w:rsid w:val="00061748"/>
    <w:rsid w:val="000618D1"/>
    <w:rsid w:val="0006198D"/>
    <w:rsid w:val="00061BC2"/>
    <w:rsid w:val="00061D1E"/>
    <w:rsid w:val="00061FDE"/>
    <w:rsid w:val="000621D3"/>
    <w:rsid w:val="0006224D"/>
    <w:rsid w:val="000622CF"/>
    <w:rsid w:val="00062479"/>
    <w:rsid w:val="000624F4"/>
    <w:rsid w:val="0006277A"/>
    <w:rsid w:val="00062A59"/>
    <w:rsid w:val="00062C32"/>
    <w:rsid w:val="00062D21"/>
    <w:rsid w:val="00062D9E"/>
    <w:rsid w:val="00062EEB"/>
    <w:rsid w:val="00063303"/>
    <w:rsid w:val="0006336A"/>
    <w:rsid w:val="00063423"/>
    <w:rsid w:val="000635D6"/>
    <w:rsid w:val="00063631"/>
    <w:rsid w:val="000636BE"/>
    <w:rsid w:val="000637DE"/>
    <w:rsid w:val="00063975"/>
    <w:rsid w:val="00063A8D"/>
    <w:rsid w:val="00063D41"/>
    <w:rsid w:val="00063E5D"/>
    <w:rsid w:val="000641B2"/>
    <w:rsid w:val="0006447A"/>
    <w:rsid w:val="000644B9"/>
    <w:rsid w:val="0006465F"/>
    <w:rsid w:val="0006479B"/>
    <w:rsid w:val="000648E4"/>
    <w:rsid w:val="000649B9"/>
    <w:rsid w:val="000649E6"/>
    <w:rsid w:val="00064C73"/>
    <w:rsid w:val="00064C8B"/>
    <w:rsid w:val="00064CD9"/>
    <w:rsid w:val="00064D5B"/>
    <w:rsid w:val="00064F2A"/>
    <w:rsid w:val="00064FDA"/>
    <w:rsid w:val="000650EE"/>
    <w:rsid w:val="00065110"/>
    <w:rsid w:val="00065311"/>
    <w:rsid w:val="000654BD"/>
    <w:rsid w:val="0006554C"/>
    <w:rsid w:val="000657AD"/>
    <w:rsid w:val="000658CC"/>
    <w:rsid w:val="00065995"/>
    <w:rsid w:val="00065ADC"/>
    <w:rsid w:val="00065DFC"/>
    <w:rsid w:val="00065E7C"/>
    <w:rsid w:val="00066115"/>
    <w:rsid w:val="00066300"/>
    <w:rsid w:val="000663DC"/>
    <w:rsid w:val="000665E4"/>
    <w:rsid w:val="00066865"/>
    <w:rsid w:val="00066878"/>
    <w:rsid w:val="00066931"/>
    <w:rsid w:val="00066A88"/>
    <w:rsid w:val="00066AA6"/>
    <w:rsid w:val="00066D03"/>
    <w:rsid w:val="00066D66"/>
    <w:rsid w:val="000670B2"/>
    <w:rsid w:val="00067587"/>
    <w:rsid w:val="00067A14"/>
    <w:rsid w:val="00067ABA"/>
    <w:rsid w:val="00067C22"/>
    <w:rsid w:val="00067CCC"/>
    <w:rsid w:val="00067D5C"/>
    <w:rsid w:val="00067DF0"/>
    <w:rsid w:val="00067F8F"/>
    <w:rsid w:val="00070083"/>
    <w:rsid w:val="00070743"/>
    <w:rsid w:val="000709B0"/>
    <w:rsid w:val="00070C51"/>
    <w:rsid w:val="00070CE8"/>
    <w:rsid w:val="00070D17"/>
    <w:rsid w:val="00070D49"/>
    <w:rsid w:val="00070D72"/>
    <w:rsid w:val="00070E40"/>
    <w:rsid w:val="00070F54"/>
    <w:rsid w:val="00070F6C"/>
    <w:rsid w:val="00071116"/>
    <w:rsid w:val="000716BF"/>
    <w:rsid w:val="00071A45"/>
    <w:rsid w:val="00072053"/>
    <w:rsid w:val="000722B1"/>
    <w:rsid w:val="000727C0"/>
    <w:rsid w:val="000729B9"/>
    <w:rsid w:val="00072A05"/>
    <w:rsid w:val="00072B76"/>
    <w:rsid w:val="00072BE9"/>
    <w:rsid w:val="00072C64"/>
    <w:rsid w:val="00072D5F"/>
    <w:rsid w:val="00072DA5"/>
    <w:rsid w:val="00072F5E"/>
    <w:rsid w:val="00072FB3"/>
    <w:rsid w:val="0007315C"/>
    <w:rsid w:val="000732AC"/>
    <w:rsid w:val="000735B7"/>
    <w:rsid w:val="00073605"/>
    <w:rsid w:val="00073610"/>
    <w:rsid w:val="00073996"/>
    <w:rsid w:val="00073B38"/>
    <w:rsid w:val="00073B51"/>
    <w:rsid w:val="00073D72"/>
    <w:rsid w:val="000741C5"/>
    <w:rsid w:val="0007436D"/>
    <w:rsid w:val="0007462D"/>
    <w:rsid w:val="00074A31"/>
    <w:rsid w:val="00074E35"/>
    <w:rsid w:val="0007513A"/>
    <w:rsid w:val="0007530E"/>
    <w:rsid w:val="0007533E"/>
    <w:rsid w:val="0007539E"/>
    <w:rsid w:val="00075467"/>
    <w:rsid w:val="00075593"/>
    <w:rsid w:val="0007561D"/>
    <w:rsid w:val="000757DF"/>
    <w:rsid w:val="000758FE"/>
    <w:rsid w:val="0007594E"/>
    <w:rsid w:val="00075A51"/>
    <w:rsid w:val="00075A57"/>
    <w:rsid w:val="00075DB4"/>
    <w:rsid w:val="00075F52"/>
    <w:rsid w:val="00075F8B"/>
    <w:rsid w:val="000764BF"/>
    <w:rsid w:val="000765F6"/>
    <w:rsid w:val="0007666B"/>
    <w:rsid w:val="00076899"/>
    <w:rsid w:val="00076D53"/>
    <w:rsid w:val="00076DA1"/>
    <w:rsid w:val="00076EFE"/>
    <w:rsid w:val="00076FA9"/>
    <w:rsid w:val="0007700A"/>
    <w:rsid w:val="0007703F"/>
    <w:rsid w:val="0007781B"/>
    <w:rsid w:val="000778C7"/>
    <w:rsid w:val="000779A6"/>
    <w:rsid w:val="00077D8F"/>
    <w:rsid w:val="00077DFE"/>
    <w:rsid w:val="00077F9C"/>
    <w:rsid w:val="0008062A"/>
    <w:rsid w:val="00080723"/>
    <w:rsid w:val="000808EA"/>
    <w:rsid w:val="000809C6"/>
    <w:rsid w:val="00080B76"/>
    <w:rsid w:val="00080C69"/>
    <w:rsid w:val="00081174"/>
    <w:rsid w:val="00081331"/>
    <w:rsid w:val="000815BA"/>
    <w:rsid w:val="00081679"/>
    <w:rsid w:val="0008174F"/>
    <w:rsid w:val="00081900"/>
    <w:rsid w:val="00081946"/>
    <w:rsid w:val="000819C4"/>
    <w:rsid w:val="00081B11"/>
    <w:rsid w:val="00081B57"/>
    <w:rsid w:val="000821E6"/>
    <w:rsid w:val="00082217"/>
    <w:rsid w:val="000824F5"/>
    <w:rsid w:val="00082899"/>
    <w:rsid w:val="000828FB"/>
    <w:rsid w:val="00082B80"/>
    <w:rsid w:val="00082BA6"/>
    <w:rsid w:val="00082C4F"/>
    <w:rsid w:val="00082D27"/>
    <w:rsid w:val="00082D2C"/>
    <w:rsid w:val="00082DA0"/>
    <w:rsid w:val="000830F5"/>
    <w:rsid w:val="000831C8"/>
    <w:rsid w:val="000831E5"/>
    <w:rsid w:val="00083259"/>
    <w:rsid w:val="000832A3"/>
    <w:rsid w:val="000833F3"/>
    <w:rsid w:val="0008381E"/>
    <w:rsid w:val="00083853"/>
    <w:rsid w:val="0008390D"/>
    <w:rsid w:val="00083915"/>
    <w:rsid w:val="00083A51"/>
    <w:rsid w:val="00083A73"/>
    <w:rsid w:val="00083F09"/>
    <w:rsid w:val="0008419C"/>
    <w:rsid w:val="00084620"/>
    <w:rsid w:val="00084896"/>
    <w:rsid w:val="00084E3A"/>
    <w:rsid w:val="00084E4E"/>
    <w:rsid w:val="00085061"/>
    <w:rsid w:val="000850B7"/>
    <w:rsid w:val="000851BA"/>
    <w:rsid w:val="000851E4"/>
    <w:rsid w:val="000851F9"/>
    <w:rsid w:val="0008529E"/>
    <w:rsid w:val="00085306"/>
    <w:rsid w:val="00085307"/>
    <w:rsid w:val="00085362"/>
    <w:rsid w:val="000855CD"/>
    <w:rsid w:val="000856C2"/>
    <w:rsid w:val="00085BBE"/>
    <w:rsid w:val="00086146"/>
    <w:rsid w:val="00086403"/>
    <w:rsid w:val="00086694"/>
    <w:rsid w:val="00086A9A"/>
    <w:rsid w:val="00086B79"/>
    <w:rsid w:val="00086CA7"/>
    <w:rsid w:val="00086FAF"/>
    <w:rsid w:val="000870B2"/>
    <w:rsid w:val="000870B3"/>
    <w:rsid w:val="00087484"/>
    <w:rsid w:val="0008776C"/>
    <w:rsid w:val="0008781B"/>
    <w:rsid w:val="0008784F"/>
    <w:rsid w:val="000879A1"/>
    <w:rsid w:val="00087AF6"/>
    <w:rsid w:val="00087C5A"/>
    <w:rsid w:val="000902FD"/>
    <w:rsid w:val="00090509"/>
    <w:rsid w:val="00090512"/>
    <w:rsid w:val="0009056F"/>
    <w:rsid w:val="00090658"/>
    <w:rsid w:val="00090A22"/>
    <w:rsid w:val="00090BC1"/>
    <w:rsid w:val="00090FF0"/>
    <w:rsid w:val="00091311"/>
    <w:rsid w:val="000914CB"/>
    <w:rsid w:val="000914E5"/>
    <w:rsid w:val="000917B8"/>
    <w:rsid w:val="000918B0"/>
    <w:rsid w:val="00091BF3"/>
    <w:rsid w:val="00091C15"/>
    <w:rsid w:val="00092117"/>
    <w:rsid w:val="000921BC"/>
    <w:rsid w:val="00092298"/>
    <w:rsid w:val="00092412"/>
    <w:rsid w:val="000924A7"/>
    <w:rsid w:val="00092634"/>
    <w:rsid w:val="0009299F"/>
    <w:rsid w:val="00092B7B"/>
    <w:rsid w:val="00092D55"/>
    <w:rsid w:val="0009348C"/>
    <w:rsid w:val="000936B8"/>
    <w:rsid w:val="00093869"/>
    <w:rsid w:val="00093D5D"/>
    <w:rsid w:val="00093DA3"/>
    <w:rsid w:val="00093E33"/>
    <w:rsid w:val="00093F93"/>
    <w:rsid w:val="000940A1"/>
    <w:rsid w:val="000943E7"/>
    <w:rsid w:val="000944A3"/>
    <w:rsid w:val="00094689"/>
    <w:rsid w:val="0009483A"/>
    <w:rsid w:val="000949B3"/>
    <w:rsid w:val="00094A0F"/>
    <w:rsid w:val="00094A46"/>
    <w:rsid w:val="00095308"/>
    <w:rsid w:val="0009536B"/>
    <w:rsid w:val="0009558D"/>
    <w:rsid w:val="00095677"/>
    <w:rsid w:val="00095737"/>
    <w:rsid w:val="0009578C"/>
    <w:rsid w:val="000958B9"/>
    <w:rsid w:val="00095952"/>
    <w:rsid w:val="00095AC4"/>
    <w:rsid w:val="00095ADE"/>
    <w:rsid w:val="00095C5B"/>
    <w:rsid w:val="00095F51"/>
    <w:rsid w:val="00095FF5"/>
    <w:rsid w:val="00096266"/>
    <w:rsid w:val="00096A0F"/>
    <w:rsid w:val="00096B20"/>
    <w:rsid w:val="00096B3F"/>
    <w:rsid w:val="00096CCC"/>
    <w:rsid w:val="0009738F"/>
    <w:rsid w:val="0009778E"/>
    <w:rsid w:val="00097829"/>
    <w:rsid w:val="0009785D"/>
    <w:rsid w:val="00097947"/>
    <w:rsid w:val="00097E14"/>
    <w:rsid w:val="00097F75"/>
    <w:rsid w:val="000A0197"/>
    <w:rsid w:val="000A0251"/>
    <w:rsid w:val="000A02E8"/>
    <w:rsid w:val="000A0430"/>
    <w:rsid w:val="000A04F2"/>
    <w:rsid w:val="000A04F7"/>
    <w:rsid w:val="000A050C"/>
    <w:rsid w:val="000A064D"/>
    <w:rsid w:val="000A0A6A"/>
    <w:rsid w:val="000A0B8C"/>
    <w:rsid w:val="000A0BBE"/>
    <w:rsid w:val="000A0F46"/>
    <w:rsid w:val="000A0F9B"/>
    <w:rsid w:val="000A1216"/>
    <w:rsid w:val="000A12F5"/>
    <w:rsid w:val="000A1520"/>
    <w:rsid w:val="000A15A6"/>
    <w:rsid w:val="000A1A7B"/>
    <w:rsid w:val="000A1D45"/>
    <w:rsid w:val="000A1F1C"/>
    <w:rsid w:val="000A20EC"/>
    <w:rsid w:val="000A239B"/>
    <w:rsid w:val="000A2407"/>
    <w:rsid w:val="000A255F"/>
    <w:rsid w:val="000A2587"/>
    <w:rsid w:val="000A2674"/>
    <w:rsid w:val="000A2829"/>
    <w:rsid w:val="000A2933"/>
    <w:rsid w:val="000A2AA4"/>
    <w:rsid w:val="000A2B50"/>
    <w:rsid w:val="000A2EDB"/>
    <w:rsid w:val="000A2F17"/>
    <w:rsid w:val="000A3199"/>
    <w:rsid w:val="000A31DF"/>
    <w:rsid w:val="000A343E"/>
    <w:rsid w:val="000A3664"/>
    <w:rsid w:val="000A3758"/>
    <w:rsid w:val="000A3868"/>
    <w:rsid w:val="000A3A48"/>
    <w:rsid w:val="000A3A96"/>
    <w:rsid w:val="000A3D64"/>
    <w:rsid w:val="000A3D89"/>
    <w:rsid w:val="000A3EE0"/>
    <w:rsid w:val="000A414F"/>
    <w:rsid w:val="000A4393"/>
    <w:rsid w:val="000A445F"/>
    <w:rsid w:val="000A459E"/>
    <w:rsid w:val="000A4602"/>
    <w:rsid w:val="000A47D8"/>
    <w:rsid w:val="000A49FA"/>
    <w:rsid w:val="000A4A7D"/>
    <w:rsid w:val="000A4BD4"/>
    <w:rsid w:val="000A4E47"/>
    <w:rsid w:val="000A4ED6"/>
    <w:rsid w:val="000A4EF8"/>
    <w:rsid w:val="000A5025"/>
    <w:rsid w:val="000A50F2"/>
    <w:rsid w:val="000A5396"/>
    <w:rsid w:val="000A53B3"/>
    <w:rsid w:val="000A53E2"/>
    <w:rsid w:val="000A583F"/>
    <w:rsid w:val="000A59C0"/>
    <w:rsid w:val="000A5AFD"/>
    <w:rsid w:val="000A5C14"/>
    <w:rsid w:val="000A5E89"/>
    <w:rsid w:val="000A60AC"/>
    <w:rsid w:val="000A60E2"/>
    <w:rsid w:val="000A611F"/>
    <w:rsid w:val="000A6256"/>
    <w:rsid w:val="000A6311"/>
    <w:rsid w:val="000A668E"/>
    <w:rsid w:val="000A6B48"/>
    <w:rsid w:val="000A6B9C"/>
    <w:rsid w:val="000A6E38"/>
    <w:rsid w:val="000A70F4"/>
    <w:rsid w:val="000A710F"/>
    <w:rsid w:val="000A72F0"/>
    <w:rsid w:val="000A75A7"/>
    <w:rsid w:val="000A76E2"/>
    <w:rsid w:val="000A7733"/>
    <w:rsid w:val="000A7BAB"/>
    <w:rsid w:val="000A7BF1"/>
    <w:rsid w:val="000A7D3E"/>
    <w:rsid w:val="000A7D4C"/>
    <w:rsid w:val="000B065F"/>
    <w:rsid w:val="000B07FD"/>
    <w:rsid w:val="000B0819"/>
    <w:rsid w:val="000B0914"/>
    <w:rsid w:val="000B0ABC"/>
    <w:rsid w:val="000B0E40"/>
    <w:rsid w:val="000B0ECF"/>
    <w:rsid w:val="000B1139"/>
    <w:rsid w:val="000B12A9"/>
    <w:rsid w:val="000B178A"/>
    <w:rsid w:val="000B189F"/>
    <w:rsid w:val="000B19E9"/>
    <w:rsid w:val="000B1CAF"/>
    <w:rsid w:val="000B23BA"/>
    <w:rsid w:val="000B24E2"/>
    <w:rsid w:val="000B258F"/>
    <w:rsid w:val="000B2593"/>
    <w:rsid w:val="000B269F"/>
    <w:rsid w:val="000B2895"/>
    <w:rsid w:val="000B2900"/>
    <w:rsid w:val="000B29C8"/>
    <w:rsid w:val="000B2CD7"/>
    <w:rsid w:val="000B2E26"/>
    <w:rsid w:val="000B31AD"/>
    <w:rsid w:val="000B3454"/>
    <w:rsid w:val="000B349D"/>
    <w:rsid w:val="000B3611"/>
    <w:rsid w:val="000B37B1"/>
    <w:rsid w:val="000B382A"/>
    <w:rsid w:val="000B3B31"/>
    <w:rsid w:val="000B3ED4"/>
    <w:rsid w:val="000B3F46"/>
    <w:rsid w:val="000B3F7B"/>
    <w:rsid w:val="000B3FC6"/>
    <w:rsid w:val="000B40E5"/>
    <w:rsid w:val="000B42BD"/>
    <w:rsid w:val="000B44BC"/>
    <w:rsid w:val="000B44F0"/>
    <w:rsid w:val="000B4B48"/>
    <w:rsid w:val="000B4B5D"/>
    <w:rsid w:val="000B4D3C"/>
    <w:rsid w:val="000B4D8F"/>
    <w:rsid w:val="000B506A"/>
    <w:rsid w:val="000B507D"/>
    <w:rsid w:val="000B50CF"/>
    <w:rsid w:val="000B50D2"/>
    <w:rsid w:val="000B51D6"/>
    <w:rsid w:val="000B573C"/>
    <w:rsid w:val="000B57D5"/>
    <w:rsid w:val="000B5AF0"/>
    <w:rsid w:val="000B5CCC"/>
    <w:rsid w:val="000B5FA2"/>
    <w:rsid w:val="000B606A"/>
    <w:rsid w:val="000B610E"/>
    <w:rsid w:val="000B61B8"/>
    <w:rsid w:val="000B6391"/>
    <w:rsid w:val="000B6CB1"/>
    <w:rsid w:val="000B6CC7"/>
    <w:rsid w:val="000B6E8C"/>
    <w:rsid w:val="000B6F13"/>
    <w:rsid w:val="000B6F5F"/>
    <w:rsid w:val="000B70C6"/>
    <w:rsid w:val="000B7458"/>
    <w:rsid w:val="000B7757"/>
    <w:rsid w:val="000B779E"/>
    <w:rsid w:val="000B79EB"/>
    <w:rsid w:val="000B7BCC"/>
    <w:rsid w:val="000B7C71"/>
    <w:rsid w:val="000B7D0F"/>
    <w:rsid w:val="000B7DCD"/>
    <w:rsid w:val="000B7EDD"/>
    <w:rsid w:val="000C009A"/>
    <w:rsid w:val="000C02B8"/>
    <w:rsid w:val="000C039B"/>
    <w:rsid w:val="000C04EE"/>
    <w:rsid w:val="000C050B"/>
    <w:rsid w:val="000C0570"/>
    <w:rsid w:val="000C0719"/>
    <w:rsid w:val="000C0951"/>
    <w:rsid w:val="000C09B5"/>
    <w:rsid w:val="000C09F2"/>
    <w:rsid w:val="000C0E76"/>
    <w:rsid w:val="000C0F1C"/>
    <w:rsid w:val="000C10AB"/>
    <w:rsid w:val="000C11B5"/>
    <w:rsid w:val="000C1436"/>
    <w:rsid w:val="000C17B0"/>
    <w:rsid w:val="000C18BD"/>
    <w:rsid w:val="000C1934"/>
    <w:rsid w:val="000C199C"/>
    <w:rsid w:val="000C1AF1"/>
    <w:rsid w:val="000C1C34"/>
    <w:rsid w:val="000C1D03"/>
    <w:rsid w:val="000C1D0F"/>
    <w:rsid w:val="000C1DA4"/>
    <w:rsid w:val="000C2298"/>
    <w:rsid w:val="000C241F"/>
    <w:rsid w:val="000C24E2"/>
    <w:rsid w:val="000C253D"/>
    <w:rsid w:val="000C2941"/>
    <w:rsid w:val="000C298A"/>
    <w:rsid w:val="000C29C1"/>
    <w:rsid w:val="000C308A"/>
    <w:rsid w:val="000C3229"/>
    <w:rsid w:val="000C34B4"/>
    <w:rsid w:val="000C3554"/>
    <w:rsid w:val="000C37A3"/>
    <w:rsid w:val="000C37B3"/>
    <w:rsid w:val="000C3E7A"/>
    <w:rsid w:val="000C3FF2"/>
    <w:rsid w:val="000C4005"/>
    <w:rsid w:val="000C425C"/>
    <w:rsid w:val="000C4453"/>
    <w:rsid w:val="000C482F"/>
    <w:rsid w:val="000C48CD"/>
    <w:rsid w:val="000C4AC9"/>
    <w:rsid w:val="000C4BCA"/>
    <w:rsid w:val="000C4C33"/>
    <w:rsid w:val="000C5183"/>
    <w:rsid w:val="000C51B6"/>
    <w:rsid w:val="000C51FF"/>
    <w:rsid w:val="000C53E2"/>
    <w:rsid w:val="000C5517"/>
    <w:rsid w:val="000C56C6"/>
    <w:rsid w:val="000C56E2"/>
    <w:rsid w:val="000C579A"/>
    <w:rsid w:val="000C57AD"/>
    <w:rsid w:val="000C5913"/>
    <w:rsid w:val="000C5B49"/>
    <w:rsid w:val="000C5C3D"/>
    <w:rsid w:val="000C5ED5"/>
    <w:rsid w:val="000C6306"/>
    <w:rsid w:val="000C6484"/>
    <w:rsid w:val="000C66F7"/>
    <w:rsid w:val="000C68F4"/>
    <w:rsid w:val="000C6C61"/>
    <w:rsid w:val="000C7463"/>
    <w:rsid w:val="000C7468"/>
    <w:rsid w:val="000C7594"/>
    <w:rsid w:val="000C7A35"/>
    <w:rsid w:val="000C7BCF"/>
    <w:rsid w:val="000C7E32"/>
    <w:rsid w:val="000C7F87"/>
    <w:rsid w:val="000D000B"/>
    <w:rsid w:val="000D0659"/>
    <w:rsid w:val="000D0D78"/>
    <w:rsid w:val="000D0F8B"/>
    <w:rsid w:val="000D11E9"/>
    <w:rsid w:val="000D136A"/>
    <w:rsid w:val="000D13B2"/>
    <w:rsid w:val="000D144D"/>
    <w:rsid w:val="000D19CC"/>
    <w:rsid w:val="000D1BD1"/>
    <w:rsid w:val="000D1C13"/>
    <w:rsid w:val="000D1CF5"/>
    <w:rsid w:val="000D1D50"/>
    <w:rsid w:val="000D211C"/>
    <w:rsid w:val="000D2128"/>
    <w:rsid w:val="000D21B8"/>
    <w:rsid w:val="000D21EB"/>
    <w:rsid w:val="000D2643"/>
    <w:rsid w:val="000D2843"/>
    <w:rsid w:val="000D2BAD"/>
    <w:rsid w:val="000D2CFE"/>
    <w:rsid w:val="000D2D73"/>
    <w:rsid w:val="000D2E75"/>
    <w:rsid w:val="000D31D8"/>
    <w:rsid w:val="000D327C"/>
    <w:rsid w:val="000D335D"/>
    <w:rsid w:val="000D338E"/>
    <w:rsid w:val="000D3458"/>
    <w:rsid w:val="000D34E3"/>
    <w:rsid w:val="000D383F"/>
    <w:rsid w:val="000D39CE"/>
    <w:rsid w:val="000D40F7"/>
    <w:rsid w:val="000D41D4"/>
    <w:rsid w:val="000D41F6"/>
    <w:rsid w:val="000D47B0"/>
    <w:rsid w:val="000D49F8"/>
    <w:rsid w:val="000D4A32"/>
    <w:rsid w:val="000D4B23"/>
    <w:rsid w:val="000D4EC5"/>
    <w:rsid w:val="000D4FFA"/>
    <w:rsid w:val="000D51B0"/>
    <w:rsid w:val="000D52A6"/>
    <w:rsid w:val="000D5767"/>
    <w:rsid w:val="000D57B6"/>
    <w:rsid w:val="000D58EF"/>
    <w:rsid w:val="000D607A"/>
    <w:rsid w:val="000D65E8"/>
    <w:rsid w:val="000D66F5"/>
    <w:rsid w:val="000D677F"/>
    <w:rsid w:val="000D6CA6"/>
    <w:rsid w:val="000D6EB4"/>
    <w:rsid w:val="000D7308"/>
    <w:rsid w:val="000D7372"/>
    <w:rsid w:val="000D73CF"/>
    <w:rsid w:val="000D75DB"/>
    <w:rsid w:val="000D77D2"/>
    <w:rsid w:val="000D7A86"/>
    <w:rsid w:val="000D7BC4"/>
    <w:rsid w:val="000D7CA5"/>
    <w:rsid w:val="000D7EAC"/>
    <w:rsid w:val="000E0201"/>
    <w:rsid w:val="000E06FF"/>
    <w:rsid w:val="000E079D"/>
    <w:rsid w:val="000E08C7"/>
    <w:rsid w:val="000E09A1"/>
    <w:rsid w:val="000E0A06"/>
    <w:rsid w:val="000E0CF4"/>
    <w:rsid w:val="000E0F16"/>
    <w:rsid w:val="000E0F71"/>
    <w:rsid w:val="000E10ED"/>
    <w:rsid w:val="000E1260"/>
    <w:rsid w:val="000E12D1"/>
    <w:rsid w:val="000E13E5"/>
    <w:rsid w:val="000E1619"/>
    <w:rsid w:val="000E16EB"/>
    <w:rsid w:val="000E1840"/>
    <w:rsid w:val="000E199F"/>
    <w:rsid w:val="000E1B19"/>
    <w:rsid w:val="000E1C1C"/>
    <w:rsid w:val="000E1DA8"/>
    <w:rsid w:val="000E1F89"/>
    <w:rsid w:val="000E2372"/>
    <w:rsid w:val="000E2999"/>
    <w:rsid w:val="000E29A9"/>
    <w:rsid w:val="000E2A24"/>
    <w:rsid w:val="000E2AFE"/>
    <w:rsid w:val="000E2E9A"/>
    <w:rsid w:val="000E2F03"/>
    <w:rsid w:val="000E2F7F"/>
    <w:rsid w:val="000E2F9C"/>
    <w:rsid w:val="000E3185"/>
    <w:rsid w:val="000E3422"/>
    <w:rsid w:val="000E368F"/>
    <w:rsid w:val="000E3707"/>
    <w:rsid w:val="000E392F"/>
    <w:rsid w:val="000E3BC1"/>
    <w:rsid w:val="000E3DEE"/>
    <w:rsid w:val="000E3EA2"/>
    <w:rsid w:val="000E3F70"/>
    <w:rsid w:val="000E4005"/>
    <w:rsid w:val="000E4149"/>
    <w:rsid w:val="000E4317"/>
    <w:rsid w:val="000E4481"/>
    <w:rsid w:val="000E462C"/>
    <w:rsid w:val="000E46E9"/>
    <w:rsid w:val="000E4936"/>
    <w:rsid w:val="000E4B8B"/>
    <w:rsid w:val="000E4BDE"/>
    <w:rsid w:val="000E4D1E"/>
    <w:rsid w:val="000E4D90"/>
    <w:rsid w:val="000E5053"/>
    <w:rsid w:val="000E5058"/>
    <w:rsid w:val="000E512A"/>
    <w:rsid w:val="000E51A7"/>
    <w:rsid w:val="000E56D7"/>
    <w:rsid w:val="000E56F0"/>
    <w:rsid w:val="000E5824"/>
    <w:rsid w:val="000E5CF8"/>
    <w:rsid w:val="000E5D8A"/>
    <w:rsid w:val="000E6055"/>
    <w:rsid w:val="000E60E7"/>
    <w:rsid w:val="000E615A"/>
    <w:rsid w:val="000E6522"/>
    <w:rsid w:val="000E6532"/>
    <w:rsid w:val="000E663B"/>
    <w:rsid w:val="000E665F"/>
    <w:rsid w:val="000E66EA"/>
    <w:rsid w:val="000E6710"/>
    <w:rsid w:val="000E67F7"/>
    <w:rsid w:val="000E6A48"/>
    <w:rsid w:val="000E6A56"/>
    <w:rsid w:val="000E6B23"/>
    <w:rsid w:val="000E6B8C"/>
    <w:rsid w:val="000E6EAC"/>
    <w:rsid w:val="000E6ECF"/>
    <w:rsid w:val="000E6F27"/>
    <w:rsid w:val="000E6FA7"/>
    <w:rsid w:val="000E7012"/>
    <w:rsid w:val="000E704C"/>
    <w:rsid w:val="000E7056"/>
    <w:rsid w:val="000E7145"/>
    <w:rsid w:val="000E736D"/>
    <w:rsid w:val="000E7762"/>
    <w:rsid w:val="000E7A52"/>
    <w:rsid w:val="000E7AA9"/>
    <w:rsid w:val="000E7D2F"/>
    <w:rsid w:val="000F0015"/>
    <w:rsid w:val="000F00AE"/>
    <w:rsid w:val="000F0430"/>
    <w:rsid w:val="000F04C2"/>
    <w:rsid w:val="000F04F5"/>
    <w:rsid w:val="000F05DA"/>
    <w:rsid w:val="000F07A4"/>
    <w:rsid w:val="000F0CAA"/>
    <w:rsid w:val="000F1307"/>
    <w:rsid w:val="000F1449"/>
    <w:rsid w:val="000F147C"/>
    <w:rsid w:val="000F156F"/>
    <w:rsid w:val="000F1664"/>
    <w:rsid w:val="000F18B7"/>
    <w:rsid w:val="000F19BA"/>
    <w:rsid w:val="000F1C82"/>
    <w:rsid w:val="000F1EF4"/>
    <w:rsid w:val="000F206C"/>
    <w:rsid w:val="000F237E"/>
    <w:rsid w:val="000F24E2"/>
    <w:rsid w:val="000F26F6"/>
    <w:rsid w:val="000F27C5"/>
    <w:rsid w:val="000F27C6"/>
    <w:rsid w:val="000F28E4"/>
    <w:rsid w:val="000F29B0"/>
    <w:rsid w:val="000F2B92"/>
    <w:rsid w:val="000F3A1B"/>
    <w:rsid w:val="000F3D4E"/>
    <w:rsid w:val="000F41EB"/>
    <w:rsid w:val="000F4216"/>
    <w:rsid w:val="000F4772"/>
    <w:rsid w:val="000F52EA"/>
    <w:rsid w:val="000F5383"/>
    <w:rsid w:val="000F5508"/>
    <w:rsid w:val="000F5509"/>
    <w:rsid w:val="000F55F0"/>
    <w:rsid w:val="000F568C"/>
    <w:rsid w:val="000F580E"/>
    <w:rsid w:val="000F58E3"/>
    <w:rsid w:val="000F5B4F"/>
    <w:rsid w:val="000F5C11"/>
    <w:rsid w:val="000F63ED"/>
    <w:rsid w:val="000F669F"/>
    <w:rsid w:val="000F67F3"/>
    <w:rsid w:val="000F696A"/>
    <w:rsid w:val="000F6F83"/>
    <w:rsid w:val="000F6F94"/>
    <w:rsid w:val="000F74E2"/>
    <w:rsid w:val="000F7570"/>
    <w:rsid w:val="000F763C"/>
    <w:rsid w:val="000F797C"/>
    <w:rsid w:val="000F7B48"/>
    <w:rsid w:val="000F7F79"/>
    <w:rsid w:val="001003EA"/>
    <w:rsid w:val="00100463"/>
    <w:rsid w:val="00100666"/>
    <w:rsid w:val="001006C2"/>
    <w:rsid w:val="001007D9"/>
    <w:rsid w:val="00100825"/>
    <w:rsid w:val="00100864"/>
    <w:rsid w:val="001008D4"/>
    <w:rsid w:val="00100B76"/>
    <w:rsid w:val="00100DF5"/>
    <w:rsid w:val="0010120D"/>
    <w:rsid w:val="0010121E"/>
    <w:rsid w:val="00101379"/>
    <w:rsid w:val="00101525"/>
    <w:rsid w:val="00101957"/>
    <w:rsid w:val="00101965"/>
    <w:rsid w:val="00101A42"/>
    <w:rsid w:val="00101FFC"/>
    <w:rsid w:val="0010237A"/>
    <w:rsid w:val="0010243D"/>
    <w:rsid w:val="0010262B"/>
    <w:rsid w:val="00102AD5"/>
    <w:rsid w:val="00102D9C"/>
    <w:rsid w:val="0010325C"/>
    <w:rsid w:val="001032A6"/>
    <w:rsid w:val="001032C5"/>
    <w:rsid w:val="00103394"/>
    <w:rsid w:val="0010373E"/>
    <w:rsid w:val="00103D29"/>
    <w:rsid w:val="00103E23"/>
    <w:rsid w:val="00103E33"/>
    <w:rsid w:val="00103E52"/>
    <w:rsid w:val="001040E1"/>
    <w:rsid w:val="001042DA"/>
    <w:rsid w:val="00104321"/>
    <w:rsid w:val="0010447D"/>
    <w:rsid w:val="001044A5"/>
    <w:rsid w:val="001045A6"/>
    <w:rsid w:val="001045F5"/>
    <w:rsid w:val="00104975"/>
    <w:rsid w:val="00104A0F"/>
    <w:rsid w:val="00104C49"/>
    <w:rsid w:val="00105292"/>
    <w:rsid w:val="00105314"/>
    <w:rsid w:val="001054CD"/>
    <w:rsid w:val="001054CF"/>
    <w:rsid w:val="001054E7"/>
    <w:rsid w:val="0010567A"/>
    <w:rsid w:val="00105736"/>
    <w:rsid w:val="00105A4A"/>
    <w:rsid w:val="00105DEA"/>
    <w:rsid w:val="0010607F"/>
    <w:rsid w:val="00106118"/>
    <w:rsid w:val="001061B6"/>
    <w:rsid w:val="00106474"/>
    <w:rsid w:val="00106575"/>
    <w:rsid w:val="0010658A"/>
    <w:rsid w:val="0010660E"/>
    <w:rsid w:val="001066B5"/>
    <w:rsid w:val="00106B72"/>
    <w:rsid w:val="00106D72"/>
    <w:rsid w:val="00106D88"/>
    <w:rsid w:val="001070C1"/>
    <w:rsid w:val="00107384"/>
    <w:rsid w:val="001074CD"/>
    <w:rsid w:val="001079D2"/>
    <w:rsid w:val="00107FD6"/>
    <w:rsid w:val="001101DE"/>
    <w:rsid w:val="0011036B"/>
    <w:rsid w:val="001103E4"/>
    <w:rsid w:val="0011057F"/>
    <w:rsid w:val="001105D5"/>
    <w:rsid w:val="001106EC"/>
    <w:rsid w:val="00111154"/>
    <w:rsid w:val="001111E7"/>
    <w:rsid w:val="001113B4"/>
    <w:rsid w:val="001113E2"/>
    <w:rsid w:val="001113F1"/>
    <w:rsid w:val="00111783"/>
    <w:rsid w:val="00111BE7"/>
    <w:rsid w:val="00111C9C"/>
    <w:rsid w:val="00111FD3"/>
    <w:rsid w:val="0011204E"/>
    <w:rsid w:val="00112140"/>
    <w:rsid w:val="0011233C"/>
    <w:rsid w:val="001123DC"/>
    <w:rsid w:val="00112657"/>
    <w:rsid w:val="00112773"/>
    <w:rsid w:val="001127B1"/>
    <w:rsid w:val="001127B8"/>
    <w:rsid w:val="001128E4"/>
    <w:rsid w:val="00112BC2"/>
    <w:rsid w:val="00112BEF"/>
    <w:rsid w:val="00112E2E"/>
    <w:rsid w:val="00113685"/>
    <w:rsid w:val="00113889"/>
    <w:rsid w:val="00113C9A"/>
    <w:rsid w:val="00113CCC"/>
    <w:rsid w:val="00114626"/>
    <w:rsid w:val="00114821"/>
    <w:rsid w:val="00114936"/>
    <w:rsid w:val="00114C42"/>
    <w:rsid w:val="00114D34"/>
    <w:rsid w:val="0011511B"/>
    <w:rsid w:val="0011532D"/>
    <w:rsid w:val="001154DD"/>
    <w:rsid w:val="00115518"/>
    <w:rsid w:val="001155B2"/>
    <w:rsid w:val="0011571B"/>
    <w:rsid w:val="001159DE"/>
    <w:rsid w:val="00115BA0"/>
    <w:rsid w:val="00115CF3"/>
    <w:rsid w:val="00115D59"/>
    <w:rsid w:val="00115D81"/>
    <w:rsid w:val="00115F39"/>
    <w:rsid w:val="001160CA"/>
    <w:rsid w:val="0011618B"/>
    <w:rsid w:val="00116275"/>
    <w:rsid w:val="001163EC"/>
    <w:rsid w:val="001163F6"/>
    <w:rsid w:val="00116449"/>
    <w:rsid w:val="00116481"/>
    <w:rsid w:val="00116675"/>
    <w:rsid w:val="00116AA2"/>
    <w:rsid w:val="00116ADF"/>
    <w:rsid w:val="00116D37"/>
    <w:rsid w:val="00116D58"/>
    <w:rsid w:val="00116D6D"/>
    <w:rsid w:val="00117050"/>
    <w:rsid w:val="00117200"/>
    <w:rsid w:val="00117550"/>
    <w:rsid w:val="00117647"/>
    <w:rsid w:val="00117A27"/>
    <w:rsid w:val="00117D46"/>
    <w:rsid w:val="00120128"/>
    <w:rsid w:val="0012045A"/>
    <w:rsid w:val="0012068F"/>
    <w:rsid w:val="001206A4"/>
    <w:rsid w:val="001207B4"/>
    <w:rsid w:val="00120B0E"/>
    <w:rsid w:val="00120B70"/>
    <w:rsid w:val="00120B98"/>
    <w:rsid w:val="00120F7C"/>
    <w:rsid w:val="001210B4"/>
    <w:rsid w:val="001210D2"/>
    <w:rsid w:val="0012124A"/>
    <w:rsid w:val="0012146C"/>
    <w:rsid w:val="00121548"/>
    <w:rsid w:val="0012154F"/>
    <w:rsid w:val="00121809"/>
    <w:rsid w:val="001219C4"/>
    <w:rsid w:val="00121A4C"/>
    <w:rsid w:val="00121B5C"/>
    <w:rsid w:val="00121BF4"/>
    <w:rsid w:val="00121C19"/>
    <w:rsid w:val="00121F80"/>
    <w:rsid w:val="00121FA5"/>
    <w:rsid w:val="001221C4"/>
    <w:rsid w:val="00122289"/>
    <w:rsid w:val="00122433"/>
    <w:rsid w:val="00122457"/>
    <w:rsid w:val="001228CE"/>
    <w:rsid w:val="00122923"/>
    <w:rsid w:val="0012293E"/>
    <w:rsid w:val="00122A01"/>
    <w:rsid w:val="00122BCE"/>
    <w:rsid w:val="00122E85"/>
    <w:rsid w:val="00122FA5"/>
    <w:rsid w:val="001230FF"/>
    <w:rsid w:val="001232AF"/>
    <w:rsid w:val="00123502"/>
    <w:rsid w:val="00123782"/>
    <w:rsid w:val="00123973"/>
    <w:rsid w:val="00123B22"/>
    <w:rsid w:val="00123DD6"/>
    <w:rsid w:val="00123FFB"/>
    <w:rsid w:val="001243B5"/>
    <w:rsid w:val="0012480B"/>
    <w:rsid w:val="00124925"/>
    <w:rsid w:val="0012493C"/>
    <w:rsid w:val="00124CE3"/>
    <w:rsid w:val="00125061"/>
    <w:rsid w:val="001253A6"/>
    <w:rsid w:val="00125528"/>
    <w:rsid w:val="00125A55"/>
    <w:rsid w:val="00125A9E"/>
    <w:rsid w:val="00125BF3"/>
    <w:rsid w:val="00125E0E"/>
    <w:rsid w:val="00126090"/>
    <w:rsid w:val="00126175"/>
    <w:rsid w:val="0012619B"/>
    <w:rsid w:val="001262B5"/>
    <w:rsid w:val="0012636A"/>
    <w:rsid w:val="001263EC"/>
    <w:rsid w:val="00126554"/>
    <w:rsid w:val="0012662C"/>
    <w:rsid w:val="00126688"/>
    <w:rsid w:val="0012672B"/>
    <w:rsid w:val="00127292"/>
    <w:rsid w:val="001273B9"/>
    <w:rsid w:val="001273E0"/>
    <w:rsid w:val="0012782A"/>
    <w:rsid w:val="00127A12"/>
    <w:rsid w:val="00127E44"/>
    <w:rsid w:val="00127E6B"/>
    <w:rsid w:val="00127FE1"/>
    <w:rsid w:val="00130121"/>
    <w:rsid w:val="0013036F"/>
    <w:rsid w:val="00130A2E"/>
    <w:rsid w:val="00130A95"/>
    <w:rsid w:val="00130AED"/>
    <w:rsid w:val="00130FFF"/>
    <w:rsid w:val="00131180"/>
    <w:rsid w:val="0013125C"/>
    <w:rsid w:val="001312C5"/>
    <w:rsid w:val="00131336"/>
    <w:rsid w:val="001313EA"/>
    <w:rsid w:val="0013170E"/>
    <w:rsid w:val="001317C9"/>
    <w:rsid w:val="00131811"/>
    <w:rsid w:val="00131B5B"/>
    <w:rsid w:val="00131B72"/>
    <w:rsid w:val="00131B7C"/>
    <w:rsid w:val="001320C9"/>
    <w:rsid w:val="001322C7"/>
    <w:rsid w:val="001328BA"/>
    <w:rsid w:val="00132A0C"/>
    <w:rsid w:val="00132BDD"/>
    <w:rsid w:val="00132C57"/>
    <w:rsid w:val="00132D7B"/>
    <w:rsid w:val="00133320"/>
    <w:rsid w:val="00133342"/>
    <w:rsid w:val="00133391"/>
    <w:rsid w:val="00133A7E"/>
    <w:rsid w:val="00133C85"/>
    <w:rsid w:val="00133D60"/>
    <w:rsid w:val="00133D8B"/>
    <w:rsid w:val="0013409B"/>
    <w:rsid w:val="00134238"/>
    <w:rsid w:val="0013460B"/>
    <w:rsid w:val="001346C2"/>
    <w:rsid w:val="0013474F"/>
    <w:rsid w:val="00134A2E"/>
    <w:rsid w:val="00134CAA"/>
    <w:rsid w:val="00135157"/>
    <w:rsid w:val="0013522B"/>
    <w:rsid w:val="0013523B"/>
    <w:rsid w:val="0013524E"/>
    <w:rsid w:val="001352B2"/>
    <w:rsid w:val="0013534A"/>
    <w:rsid w:val="001355A2"/>
    <w:rsid w:val="00135D73"/>
    <w:rsid w:val="00135F2D"/>
    <w:rsid w:val="00136052"/>
    <w:rsid w:val="001361F4"/>
    <w:rsid w:val="0013621D"/>
    <w:rsid w:val="001364EB"/>
    <w:rsid w:val="00136A03"/>
    <w:rsid w:val="00136AA2"/>
    <w:rsid w:val="00136C7C"/>
    <w:rsid w:val="00136D0A"/>
    <w:rsid w:val="00136D2A"/>
    <w:rsid w:val="00136DFE"/>
    <w:rsid w:val="00136E17"/>
    <w:rsid w:val="00136FD2"/>
    <w:rsid w:val="0013718C"/>
    <w:rsid w:val="0013771C"/>
    <w:rsid w:val="0013792F"/>
    <w:rsid w:val="00137A3D"/>
    <w:rsid w:val="00137A74"/>
    <w:rsid w:val="00137AF8"/>
    <w:rsid w:val="00137BA0"/>
    <w:rsid w:val="00137E0F"/>
    <w:rsid w:val="00140192"/>
    <w:rsid w:val="001403E3"/>
    <w:rsid w:val="001405E5"/>
    <w:rsid w:val="00140751"/>
    <w:rsid w:val="001409CE"/>
    <w:rsid w:val="00140AD6"/>
    <w:rsid w:val="00140AE8"/>
    <w:rsid w:val="00140AF5"/>
    <w:rsid w:val="00140EB1"/>
    <w:rsid w:val="0014103E"/>
    <w:rsid w:val="00141249"/>
    <w:rsid w:val="0014135A"/>
    <w:rsid w:val="0014149A"/>
    <w:rsid w:val="0014156B"/>
    <w:rsid w:val="001419CD"/>
    <w:rsid w:val="00141A9B"/>
    <w:rsid w:val="00141B09"/>
    <w:rsid w:val="00141BB4"/>
    <w:rsid w:val="00142473"/>
    <w:rsid w:val="00142A0C"/>
    <w:rsid w:val="00142A10"/>
    <w:rsid w:val="00142AFA"/>
    <w:rsid w:val="00142F6E"/>
    <w:rsid w:val="001434E6"/>
    <w:rsid w:val="00143827"/>
    <w:rsid w:val="00143A78"/>
    <w:rsid w:val="00143A79"/>
    <w:rsid w:val="00143AB8"/>
    <w:rsid w:val="00143B43"/>
    <w:rsid w:val="00143CBD"/>
    <w:rsid w:val="00143D3C"/>
    <w:rsid w:val="00143F17"/>
    <w:rsid w:val="0014412C"/>
    <w:rsid w:val="00144598"/>
    <w:rsid w:val="00144637"/>
    <w:rsid w:val="001446B4"/>
    <w:rsid w:val="00144A39"/>
    <w:rsid w:val="00144A9F"/>
    <w:rsid w:val="00144D74"/>
    <w:rsid w:val="00144DCD"/>
    <w:rsid w:val="00144F5A"/>
    <w:rsid w:val="0014501C"/>
    <w:rsid w:val="0014516E"/>
    <w:rsid w:val="00145628"/>
    <w:rsid w:val="001457B0"/>
    <w:rsid w:val="001457BD"/>
    <w:rsid w:val="00145932"/>
    <w:rsid w:val="00145935"/>
    <w:rsid w:val="0014596D"/>
    <w:rsid w:val="00145D4A"/>
    <w:rsid w:val="00145ED8"/>
    <w:rsid w:val="00146100"/>
    <w:rsid w:val="00146123"/>
    <w:rsid w:val="0014635B"/>
    <w:rsid w:val="0014643E"/>
    <w:rsid w:val="00146A39"/>
    <w:rsid w:val="00146A3E"/>
    <w:rsid w:val="00146F44"/>
    <w:rsid w:val="00146FBF"/>
    <w:rsid w:val="00147067"/>
    <w:rsid w:val="001473E0"/>
    <w:rsid w:val="00147443"/>
    <w:rsid w:val="00147832"/>
    <w:rsid w:val="001478C1"/>
    <w:rsid w:val="00147D72"/>
    <w:rsid w:val="00147F5B"/>
    <w:rsid w:val="00150087"/>
    <w:rsid w:val="0015019A"/>
    <w:rsid w:val="00150290"/>
    <w:rsid w:val="00150542"/>
    <w:rsid w:val="00150A9B"/>
    <w:rsid w:val="00150BF6"/>
    <w:rsid w:val="0015117C"/>
    <w:rsid w:val="001511D9"/>
    <w:rsid w:val="0015132B"/>
    <w:rsid w:val="00151397"/>
    <w:rsid w:val="00151577"/>
    <w:rsid w:val="001515CA"/>
    <w:rsid w:val="00151600"/>
    <w:rsid w:val="00151691"/>
    <w:rsid w:val="00151896"/>
    <w:rsid w:val="0015195D"/>
    <w:rsid w:val="00151C3D"/>
    <w:rsid w:val="0015224E"/>
    <w:rsid w:val="001522D7"/>
    <w:rsid w:val="0015240D"/>
    <w:rsid w:val="00152546"/>
    <w:rsid w:val="00152560"/>
    <w:rsid w:val="00152914"/>
    <w:rsid w:val="00152D49"/>
    <w:rsid w:val="00152DB7"/>
    <w:rsid w:val="00152F92"/>
    <w:rsid w:val="001531E8"/>
    <w:rsid w:val="0015322B"/>
    <w:rsid w:val="001532E0"/>
    <w:rsid w:val="00153638"/>
    <w:rsid w:val="001536A4"/>
    <w:rsid w:val="00153737"/>
    <w:rsid w:val="00153B22"/>
    <w:rsid w:val="00153E2B"/>
    <w:rsid w:val="00153F7E"/>
    <w:rsid w:val="001540C6"/>
    <w:rsid w:val="00154190"/>
    <w:rsid w:val="0015431C"/>
    <w:rsid w:val="001543FE"/>
    <w:rsid w:val="00154515"/>
    <w:rsid w:val="001547BB"/>
    <w:rsid w:val="001549BC"/>
    <w:rsid w:val="00154A9D"/>
    <w:rsid w:val="00154BA9"/>
    <w:rsid w:val="00154C49"/>
    <w:rsid w:val="00154D27"/>
    <w:rsid w:val="00154D62"/>
    <w:rsid w:val="001551CE"/>
    <w:rsid w:val="001554B9"/>
    <w:rsid w:val="00155679"/>
    <w:rsid w:val="00155762"/>
    <w:rsid w:val="001559B7"/>
    <w:rsid w:val="00155BD1"/>
    <w:rsid w:val="00155CB8"/>
    <w:rsid w:val="00155CD7"/>
    <w:rsid w:val="001561C4"/>
    <w:rsid w:val="0015641F"/>
    <w:rsid w:val="001565AA"/>
    <w:rsid w:val="0015669A"/>
    <w:rsid w:val="00156950"/>
    <w:rsid w:val="00156A99"/>
    <w:rsid w:val="00156A9A"/>
    <w:rsid w:val="00156C87"/>
    <w:rsid w:val="00156CA1"/>
    <w:rsid w:val="00156DDB"/>
    <w:rsid w:val="00156F98"/>
    <w:rsid w:val="00156FE8"/>
    <w:rsid w:val="00157175"/>
    <w:rsid w:val="001575AC"/>
    <w:rsid w:val="001576A4"/>
    <w:rsid w:val="0015799B"/>
    <w:rsid w:val="00157ED5"/>
    <w:rsid w:val="00157F7A"/>
    <w:rsid w:val="00160001"/>
    <w:rsid w:val="0016014F"/>
    <w:rsid w:val="0016015B"/>
    <w:rsid w:val="001601C2"/>
    <w:rsid w:val="001601D3"/>
    <w:rsid w:val="0016020F"/>
    <w:rsid w:val="001602E3"/>
    <w:rsid w:val="00160404"/>
    <w:rsid w:val="001606DB"/>
    <w:rsid w:val="001608CD"/>
    <w:rsid w:val="0016095D"/>
    <w:rsid w:val="001609E1"/>
    <w:rsid w:val="00160B72"/>
    <w:rsid w:val="00160C0C"/>
    <w:rsid w:val="00160EB6"/>
    <w:rsid w:val="00161391"/>
    <w:rsid w:val="0016173C"/>
    <w:rsid w:val="001617C9"/>
    <w:rsid w:val="0016186C"/>
    <w:rsid w:val="00161979"/>
    <w:rsid w:val="00161AC6"/>
    <w:rsid w:val="00161C01"/>
    <w:rsid w:val="00162103"/>
    <w:rsid w:val="001622DA"/>
    <w:rsid w:val="001623AB"/>
    <w:rsid w:val="001623D0"/>
    <w:rsid w:val="0016248A"/>
    <w:rsid w:val="001624BB"/>
    <w:rsid w:val="00162511"/>
    <w:rsid w:val="0016270C"/>
    <w:rsid w:val="0016283D"/>
    <w:rsid w:val="0016284A"/>
    <w:rsid w:val="00162AE5"/>
    <w:rsid w:val="00162D0B"/>
    <w:rsid w:val="00162DD2"/>
    <w:rsid w:val="00162FA4"/>
    <w:rsid w:val="00162FB9"/>
    <w:rsid w:val="001631E9"/>
    <w:rsid w:val="00163CC8"/>
    <w:rsid w:val="00163DD1"/>
    <w:rsid w:val="00163F02"/>
    <w:rsid w:val="0016405F"/>
    <w:rsid w:val="001640D1"/>
    <w:rsid w:val="00164177"/>
    <w:rsid w:val="0016444E"/>
    <w:rsid w:val="0016448C"/>
    <w:rsid w:val="0016464F"/>
    <w:rsid w:val="001647F1"/>
    <w:rsid w:val="001649FA"/>
    <w:rsid w:val="00164C2B"/>
    <w:rsid w:val="00164DC6"/>
    <w:rsid w:val="001655A2"/>
    <w:rsid w:val="001656B9"/>
    <w:rsid w:val="001656C1"/>
    <w:rsid w:val="0016576A"/>
    <w:rsid w:val="001658BC"/>
    <w:rsid w:val="00165A8D"/>
    <w:rsid w:val="00165CAE"/>
    <w:rsid w:val="00166000"/>
    <w:rsid w:val="0016615B"/>
    <w:rsid w:val="0016662F"/>
    <w:rsid w:val="00166A2A"/>
    <w:rsid w:val="00166BE2"/>
    <w:rsid w:val="00166C02"/>
    <w:rsid w:val="00166C5A"/>
    <w:rsid w:val="00166EF6"/>
    <w:rsid w:val="001670E1"/>
    <w:rsid w:val="001673BC"/>
    <w:rsid w:val="00167444"/>
    <w:rsid w:val="001674C1"/>
    <w:rsid w:val="00167551"/>
    <w:rsid w:val="00167637"/>
    <w:rsid w:val="00167651"/>
    <w:rsid w:val="0016789B"/>
    <w:rsid w:val="0016793F"/>
    <w:rsid w:val="00167F0E"/>
    <w:rsid w:val="00167FCB"/>
    <w:rsid w:val="00170076"/>
    <w:rsid w:val="00170218"/>
    <w:rsid w:val="0017022D"/>
    <w:rsid w:val="001702ED"/>
    <w:rsid w:val="0017046D"/>
    <w:rsid w:val="001706A1"/>
    <w:rsid w:val="001706E5"/>
    <w:rsid w:val="001707A1"/>
    <w:rsid w:val="00170898"/>
    <w:rsid w:val="001708B5"/>
    <w:rsid w:val="001709FE"/>
    <w:rsid w:val="00170A9E"/>
    <w:rsid w:val="00170ABA"/>
    <w:rsid w:val="00170AC5"/>
    <w:rsid w:val="00170CC2"/>
    <w:rsid w:val="00170F35"/>
    <w:rsid w:val="00170FED"/>
    <w:rsid w:val="00171135"/>
    <w:rsid w:val="001712DF"/>
    <w:rsid w:val="0017148A"/>
    <w:rsid w:val="001717C7"/>
    <w:rsid w:val="001718FE"/>
    <w:rsid w:val="00171E98"/>
    <w:rsid w:val="0017237B"/>
    <w:rsid w:val="001726C5"/>
    <w:rsid w:val="00172AE7"/>
    <w:rsid w:val="00172DED"/>
    <w:rsid w:val="001730A6"/>
    <w:rsid w:val="00173239"/>
    <w:rsid w:val="001736C0"/>
    <w:rsid w:val="0017380E"/>
    <w:rsid w:val="00173856"/>
    <w:rsid w:val="00173BB9"/>
    <w:rsid w:val="00173E45"/>
    <w:rsid w:val="00173F0B"/>
    <w:rsid w:val="001741AA"/>
    <w:rsid w:val="001741AD"/>
    <w:rsid w:val="0017422E"/>
    <w:rsid w:val="0017434B"/>
    <w:rsid w:val="0017441F"/>
    <w:rsid w:val="00174B3A"/>
    <w:rsid w:val="00174C69"/>
    <w:rsid w:val="00174DB7"/>
    <w:rsid w:val="00174E53"/>
    <w:rsid w:val="00175081"/>
    <w:rsid w:val="001750CF"/>
    <w:rsid w:val="00175531"/>
    <w:rsid w:val="00175757"/>
    <w:rsid w:val="0017578D"/>
    <w:rsid w:val="00175AA2"/>
    <w:rsid w:val="00175B34"/>
    <w:rsid w:val="00175CD8"/>
    <w:rsid w:val="00175F0A"/>
    <w:rsid w:val="00175F0D"/>
    <w:rsid w:val="00175F2B"/>
    <w:rsid w:val="00176297"/>
    <w:rsid w:val="0017651D"/>
    <w:rsid w:val="0017667A"/>
    <w:rsid w:val="00176722"/>
    <w:rsid w:val="00176F40"/>
    <w:rsid w:val="00176F88"/>
    <w:rsid w:val="00177114"/>
    <w:rsid w:val="001772CF"/>
    <w:rsid w:val="001773D5"/>
    <w:rsid w:val="00177417"/>
    <w:rsid w:val="00177450"/>
    <w:rsid w:val="00177456"/>
    <w:rsid w:val="00177584"/>
    <w:rsid w:val="001776A7"/>
    <w:rsid w:val="00177729"/>
    <w:rsid w:val="001777BF"/>
    <w:rsid w:val="0017787B"/>
    <w:rsid w:val="00177D75"/>
    <w:rsid w:val="00177E05"/>
    <w:rsid w:val="00177FC3"/>
    <w:rsid w:val="00177FEF"/>
    <w:rsid w:val="00180020"/>
    <w:rsid w:val="00180059"/>
    <w:rsid w:val="0018005B"/>
    <w:rsid w:val="00180084"/>
    <w:rsid w:val="00180138"/>
    <w:rsid w:val="001801AF"/>
    <w:rsid w:val="00180487"/>
    <w:rsid w:val="0018092B"/>
    <w:rsid w:val="00180CE8"/>
    <w:rsid w:val="00180E86"/>
    <w:rsid w:val="00180E9A"/>
    <w:rsid w:val="00181230"/>
    <w:rsid w:val="001814CD"/>
    <w:rsid w:val="00181527"/>
    <w:rsid w:val="0018156B"/>
    <w:rsid w:val="001815BC"/>
    <w:rsid w:val="001817AD"/>
    <w:rsid w:val="001817ED"/>
    <w:rsid w:val="00182071"/>
    <w:rsid w:val="001823AD"/>
    <w:rsid w:val="00182437"/>
    <w:rsid w:val="00182566"/>
    <w:rsid w:val="00182575"/>
    <w:rsid w:val="00182981"/>
    <w:rsid w:val="00183268"/>
    <w:rsid w:val="0018328B"/>
    <w:rsid w:val="001832B4"/>
    <w:rsid w:val="00183343"/>
    <w:rsid w:val="00183522"/>
    <w:rsid w:val="00183535"/>
    <w:rsid w:val="0018363F"/>
    <w:rsid w:val="00183793"/>
    <w:rsid w:val="00183800"/>
    <w:rsid w:val="0018397A"/>
    <w:rsid w:val="00183C0B"/>
    <w:rsid w:val="00183E2A"/>
    <w:rsid w:val="00184007"/>
    <w:rsid w:val="001840F6"/>
    <w:rsid w:val="00184102"/>
    <w:rsid w:val="0018439D"/>
    <w:rsid w:val="001845D5"/>
    <w:rsid w:val="001847B9"/>
    <w:rsid w:val="001847C4"/>
    <w:rsid w:val="001847F0"/>
    <w:rsid w:val="00184AA2"/>
    <w:rsid w:val="00184ADD"/>
    <w:rsid w:val="00184B9C"/>
    <w:rsid w:val="00184CC3"/>
    <w:rsid w:val="00184E95"/>
    <w:rsid w:val="001852F6"/>
    <w:rsid w:val="0018537D"/>
    <w:rsid w:val="0018547B"/>
    <w:rsid w:val="001857A7"/>
    <w:rsid w:val="001857E6"/>
    <w:rsid w:val="00185A1D"/>
    <w:rsid w:val="00185A22"/>
    <w:rsid w:val="00185ABC"/>
    <w:rsid w:val="00185B98"/>
    <w:rsid w:val="00185C80"/>
    <w:rsid w:val="00185CD7"/>
    <w:rsid w:val="00185FF0"/>
    <w:rsid w:val="001861D8"/>
    <w:rsid w:val="001865B3"/>
    <w:rsid w:val="00186630"/>
    <w:rsid w:val="00186C0B"/>
    <w:rsid w:val="00186C14"/>
    <w:rsid w:val="001870FB"/>
    <w:rsid w:val="00187158"/>
    <w:rsid w:val="001872E4"/>
    <w:rsid w:val="001875ED"/>
    <w:rsid w:val="00187622"/>
    <w:rsid w:val="0018767D"/>
    <w:rsid w:val="001877BE"/>
    <w:rsid w:val="001878E6"/>
    <w:rsid w:val="00187AE0"/>
    <w:rsid w:val="00187CF9"/>
    <w:rsid w:val="00187D64"/>
    <w:rsid w:val="00187ED3"/>
    <w:rsid w:val="00187FBE"/>
    <w:rsid w:val="00190386"/>
    <w:rsid w:val="001909EA"/>
    <w:rsid w:val="00190F01"/>
    <w:rsid w:val="001910B9"/>
    <w:rsid w:val="001910D4"/>
    <w:rsid w:val="0019116F"/>
    <w:rsid w:val="001911CB"/>
    <w:rsid w:val="0019122D"/>
    <w:rsid w:val="001912C9"/>
    <w:rsid w:val="0019132F"/>
    <w:rsid w:val="001913CD"/>
    <w:rsid w:val="00191664"/>
    <w:rsid w:val="00191A36"/>
    <w:rsid w:val="00191B7A"/>
    <w:rsid w:val="00191E80"/>
    <w:rsid w:val="00191EC3"/>
    <w:rsid w:val="00191FF4"/>
    <w:rsid w:val="0019211A"/>
    <w:rsid w:val="001924B6"/>
    <w:rsid w:val="0019252B"/>
    <w:rsid w:val="001925F3"/>
    <w:rsid w:val="00192937"/>
    <w:rsid w:val="00192ABB"/>
    <w:rsid w:val="00192EA7"/>
    <w:rsid w:val="00192EB3"/>
    <w:rsid w:val="00192F1F"/>
    <w:rsid w:val="0019308D"/>
    <w:rsid w:val="0019309D"/>
    <w:rsid w:val="00193141"/>
    <w:rsid w:val="00193466"/>
    <w:rsid w:val="00193730"/>
    <w:rsid w:val="001939D5"/>
    <w:rsid w:val="00193A8A"/>
    <w:rsid w:val="00193E9F"/>
    <w:rsid w:val="00193F5A"/>
    <w:rsid w:val="00194098"/>
    <w:rsid w:val="0019423B"/>
    <w:rsid w:val="00194290"/>
    <w:rsid w:val="001943FF"/>
    <w:rsid w:val="001946E6"/>
    <w:rsid w:val="00194B0F"/>
    <w:rsid w:val="00194B27"/>
    <w:rsid w:val="00194BD6"/>
    <w:rsid w:val="00194E3B"/>
    <w:rsid w:val="0019511B"/>
    <w:rsid w:val="00195282"/>
    <w:rsid w:val="0019559D"/>
    <w:rsid w:val="0019571B"/>
    <w:rsid w:val="0019575A"/>
    <w:rsid w:val="00195792"/>
    <w:rsid w:val="00195939"/>
    <w:rsid w:val="00195D48"/>
    <w:rsid w:val="00195F63"/>
    <w:rsid w:val="00196046"/>
    <w:rsid w:val="00196367"/>
    <w:rsid w:val="0019636C"/>
    <w:rsid w:val="0019646C"/>
    <w:rsid w:val="001964A9"/>
    <w:rsid w:val="0019659A"/>
    <w:rsid w:val="00196951"/>
    <w:rsid w:val="001969B3"/>
    <w:rsid w:val="001969ED"/>
    <w:rsid w:val="00196BE1"/>
    <w:rsid w:val="00196C5F"/>
    <w:rsid w:val="00196D54"/>
    <w:rsid w:val="00197257"/>
    <w:rsid w:val="001972A9"/>
    <w:rsid w:val="001973E9"/>
    <w:rsid w:val="001974E2"/>
    <w:rsid w:val="00197552"/>
    <w:rsid w:val="001976F9"/>
    <w:rsid w:val="00197987"/>
    <w:rsid w:val="00197A18"/>
    <w:rsid w:val="001A0299"/>
    <w:rsid w:val="001A050C"/>
    <w:rsid w:val="001A083D"/>
    <w:rsid w:val="001A0915"/>
    <w:rsid w:val="001A0B79"/>
    <w:rsid w:val="001A0C77"/>
    <w:rsid w:val="001A0CE6"/>
    <w:rsid w:val="001A0D39"/>
    <w:rsid w:val="001A0D51"/>
    <w:rsid w:val="001A14CE"/>
    <w:rsid w:val="001A165F"/>
    <w:rsid w:val="001A1828"/>
    <w:rsid w:val="001A1D94"/>
    <w:rsid w:val="001A1D97"/>
    <w:rsid w:val="001A1E78"/>
    <w:rsid w:val="001A21B8"/>
    <w:rsid w:val="001A222B"/>
    <w:rsid w:val="001A23DA"/>
    <w:rsid w:val="001A25B4"/>
    <w:rsid w:val="001A2A9A"/>
    <w:rsid w:val="001A2B47"/>
    <w:rsid w:val="001A2CA8"/>
    <w:rsid w:val="001A2E02"/>
    <w:rsid w:val="001A2F0A"/>
    <w:rsid w:val="001A3108"/>
    <w:rsid w:val="001A3426"/>
    <w:rsid w:val="001A34CE"/>
    <w:rsid w:val="001A36F2"/>
    <w:rsid w:val="001A3778"/>
    <w:rsid w:val="001A3B98"/>
    <w:rsid w:val="001A3C19"/>
    <w:rsid w:val="001A3C69"/>
    <w:rsid w:val="001A3E54"/>
    <w:rsid w:val="001A4246"/>
    <w:rsid w:val="001A43BB"/>
    <w:rsid w:val="001A45E1"/>
    <w:rsid w:val="001A45E6"/>
    <w:rsid w:val="001A4616"/>
    <w:rsid w:val="001A4720"/>
    <w:rsid w:val="001A486E"/>
    <w:rsid w:val="001A4E01"/>
    <w:rsid w:val="001A5153"/>
    <w:rsid w:val="001A52FD"/>
    <w:rsid w:val="001A559D"/>
    <w:rsid w:val="001A5659"/>
    <w:rsid w:val="001A5755"/>
    <w:rsid w:val="001A5BB7"/>
    <w:rsid w:val="001A5E8A"/>
    <w:rsid w:val="001A5EDD"/>
    <w:rsid w:val="001A6037"/>
    <w:rsid w:val="001A6059"/>
    <w:rsid w:val="001A61D4"/>
    <w:rsid w:val="001A668F"/>
    <w:rsid w:val="001A66EF"/>
    <w:rsid w:val="001A673A"/>
    <w:rsid w:val="001A6CA3"/>
    <w:rsid w:val="001A6DB3"/>
    <w:rsid w:val="001A6EB5"/>
    <w:rsid w:val="001A6EE3"/>
    <w:rsid w:val="001A7355"/>
    <w:rsid w:val="001A73BC"/>
    <w:rsid w:val="001A7A42"/>
    <w:rsid w:val="001A7B62"/>
    <w:rsid w:val="001A7BD3"/>
    <w:rsid w:val="001A7ED9"/>
    <w:rsid w:val="001B0086"/>
    <w:rsid w:val="001B0316"/>
    <w:rsid w:val="001B04DC"/>
    <w:rsid w:val="001B064F"/>
    <w:rsid w:val="001B0B95"/>
    <w:rsid w:val="001B0F55"/>
    <w:rsid w:val="001B0F99"/>
    <w:rsid w:val="001B121E"/>
    <w:rsid w:val="001B1F8B"/>
    <w:rsid w:val="001B1FB9"/>
    <w:rsid w:val="001B215F"/>
    <w:rsid w:val="001B24C0"/>
    <w:rsid w:val="001B2501"/>
    <w:rsid w:val="001B2531"/>
    <w:rsid w:val="001B2628"/>
    <w:rsid w:val="001B29C4"/>
    <w:rsid w:val="001B321E"/>
    <w:rsid w:val="001B39BA"/>
    <w:rsid w:val="001B3A60"/>
    <w:rsid w:val="001B3B4B"/>
    <w:rsid w:val="001B3E10"/>
    <w:rsid w:val="001B3E1C"/>
    <w:rsid w:val="001B3E45"/>
    <w:rsid w:val="001B3F54"/>
    <w:rsid w:val="001B3FB5"/>
    <w:rsid w:val="001B4117"/>
    <w:rsid w:val="001B4196"/>
    <w:rsid w:val="001B436F"/>
    <w:rsid w:val="001B4380"/>
    <w:rsid w:val="001B46F9"/>
    <w:rsid w:val="001B4716"/>
    <w:rsid w:val="001B4722"/>
    <w:rsid w:val="001B4947"/>
    <w:rsid w:val="001B4984"/>
    <w:rsid w:val="001B4987"/>
    <w:rsid w:val="001B4A8D"/>
    <w:rsid w:val="001B4ADA"/>
    <w:rsid w:val="001B4DBC"/>
    <w:rsid w:val="001B4E32"/>
    <w:rsid w:val="001B514C"/>
    <w:rsid w:val="001B532B"/>
    <w:rsid w:val="001B53C4"/>
    <w:rsid w:val="001B547E"/>
    <w:rsid w:val="001B58B6"/>
    <w:rsid w:val="001B59CF"/>
    <w:rsid w:val="001B5A1C"/>
    <w:rsid w:val="001B5AC9"/>
    <w:rsid w:val="001B5BCB"/>
    <w:rsid w:val="001B5C55"/>
    <w:rsid w:val="001B5C7C"/>
    <w:rsid w:val="001B5DBA"/>
    <w:rsid w:val="001B60ED"/>
    <w:rsid w:val="001B621B"/>
    <w:rsid w:val="001B66F0"/>
    <w:rsid w:val="001B699A"/>
    <w:rsid w:val="001B6C16"/>
    <w:rsid w:val="001B6C47"/>
    <w:rsid w:val="001B6E33"/>
    <w:rsid w:val="001B6EE0"/>
    <w:rsid w:val="001B6F9E"/>
    <w:rsid w:val="001B6FD3"/>
    <w:rsid w:val="001B6FFD"/>
    <w:rsid w:val="001B713A"/>
    <w:rsid w:val="001B7253"/>
    <w:rsid w:val="001B73B1"/>
    <w:rsid w:val="001B73E9"/>
    <w:rsid w:val="001B7640"/>
    <w:rsid w:val="001B78A6"/>
    <w:rsid w:val="001B79A1"/>
    <w:rsid w:val="001B7AC7"/>
    <w:rsid w:val="001B7DE3"/>
    <w:rsid w:val="001B7EBE"/>
    <w:rsid w:val="001B7EC7"/>
    <w:rsid w:val="001C0061"/>
    <w:rsid w:val="001C0388"/>
    <w:rsid w:val="001C0700"/>
    <w:rsid w:val="001C0861"/>
    <w:rsid w:val="001C090D"/>
    <w:rsid w:val="001C0AC4"/>
    <w:rsid w:val="001C0E72"/>
    <w:rsid w:val="001C0F4F"/>
    <w:rsid w:val="001C0F58"/>
    <w:rsid w:val="001C1008"/>
    <w:rsid w:val="001C1030"/>
    <w:rsid w:val="001C111B"/>
    <w:rsid w:val="001C16BE"/>
    <w:rsid w:val="001C1754"/>
    <w:rsid w:val="001C1A38"/>
    <w:rsid w:val="001C1F00"/>
    <w:rsid w:val="001C2037"/>
    <w:rsid w:val="001C22A3"/>
    <w:rsid w:val="001C26CE"/>
    <w:rsid w:val="001C281F"/>
    <w:rsid w:val="001C2859"/>
    <w:rsid w:val="001C291F"/>
    <w:rsid w:val="001C2E09"/>
    <w:rsid w:val="001C2EE0"/>
    <w:rsid w:val="001C34E3"/>
    <w:rsid w:val="001C3737"/>
    <w:rsid w:val="001C39AC"/>
    <w:rsid w:val="001C39E9"/>
    <w:rsid w:val="001C3CA5"/>
    <w:rsid w:val="001C3CE4"/>
    <w:rsid w:val="001C425D"/>
    <w:rsid w:val="001C4375"/>
    <w:rsid w:val="001C44D8"/>
    <w:rsid w:val="001C45D7"/>
    <w:rsid w:val="001C4C02"/>
    <w:rsid w:val="001C5299"/>
    <w:rsid w:val="001C5310"/>
    <w:rsid w:val="001C5724"/>
    <w:rsid w:val="001C5734"/>
    <w:rsid w:val="001C596D"/>
    <w:rsid w:val="001C5A95"/>
    <w:rsid w:val="001C5DDC"/>
    <w:rsid w:val="001C6075"/>
    <w:rsid w:val="001C609D"/>
    <w:rsid w:val="001C6437"/>
    <w:rsid w:val="001C6579"/>
    <w:rsid w:val="001C6AB7"/>
    <w:rsid w:val="001C6E5C"/>
    <w:rsid w:val="001C6F01"/>
    <w:rsid w:val="001C7034"/>
    <w:rsid w:val="001C7115"/>
    <w:rsid w:val="001C7429"/>
    <w:rsid w:val="001C75D0"/>
    <w:rsid w:val="001C76A4"/>
    <w:rsid w:val="001C7731"/>
    <w:rsid w:val="001C7812"/>
    <w:rsid w:val="001C7A86"/>
    <w:rsid w:val="001C7F04"/>
    <w:rsid w:val="001D02D2"/>
    <w:rsid w:val="001D02F3"/>
    <w:rsid w:val="001D039D"/>
    <w:rsid w:val="001D04E6"/>
    <w:rsid w:val="001D05F0"/>
    <w:rsid w:val="001D0679"/>
    <w:rsid w:val="001D079E"/>
    <w:rsid w:val="001D0C6A"/>
    <w:rsid w:val="001D0E54"/>
    <w:rsid w:val="001D105B"/>
    <w:rsid w:val="001D181F"/>
    <w:rsid w:val="001D18C6"/>
    <w:rsid w:val="001D18EF"/>
    <w:rsid w:val="001D1963"/>
    <w:rsid w:val="001D196A"/>
    <w:rsid w:val="001D1BFE"/>
    <w:rsid w:val="001D2563"/>
    <w:rsid w:val="001D261B"/>
    <w:rsid w:val="001D2777"/>
    <w:rsid w:val="001D2AB5"/>
    <w:rsid w:val="001D2B1C"/>
    <w:rsid w:val="001D2F93"/>
    <w:rsid w:val="001D2FE4"/>
    <w:rsid w:val="001D3268"/>
    <w:rsid w:val="001D369C"/>
    <w:rsid w:val="001D39A8"/>
    <w:rsid w:val="001D3A6E"/>
    <w:rsid w:val="001D3A90"/>
    <w:rsid w:val="001D3C10"/>
    <w:rsid w:val="001D3D63"/>
    <w:rsid w:val="001D3F0D"/>
    <w:rsid w:val="001D41E7"/>
    <w:rsid w:val="001D466F"/>
    <w:rsid w:val="001D46D3"/>
    <w:rsid w:val="001D4715"/>
    <w:rsid w:val="001D48CC"/>
    <w:rsid w:val="001D4908"/>
    <w:rsid w:val="001D4BB1"/>
    <w:rsid w:val="001D4E15"/>
    <w:rsid w:val="001D4E7E"/>
    <w:rsid w:val="001D4FCE"/>
    <w:rsid w:val="001D531D"/>
    <w:rsid w:val="001D54DC"/>
    <w:rsid w:val="001D5665"/>
    <w:rsid w:val="001D59B0"/>
    <w:rsid w:val="001D5C3A"/>
    <w:rsid w:val="001D5C8A"/>
    <w:rsid w:val="001D65F5"/>
    <w:rsid w:val="001D6761"/>
    <w:rsid w:val="001D6C03"/>
    <w:rsid w:val="001D6EC4"/>
    <w:rsid w:val="001D6EE4"/>
    <w:rsid w:val="001D7389"/>
    <w:rsid w:val="001D73F8"/>
    <w:rsid w:val="001D7425"/>
    <w:rsid w:val="001D744C"/>
    <w:rsid w:val="001D7658"/>
    <w:rsid w:val="001D76D8"/>
    <w:rsid w:val="001D78D9"/>
    <w:rsid w:val="001D7B93"/>
    <w:rsid w:val="001D7CD5"/>
    <w:rsid w:val="001D7D24"/>
    <w:rsid w:val="001D7DDA"/>
    <w:rsid w:val="001D7E18"/>
    <w:rsid w:val="001D7F32"/>
    <w:rsid w:val="001E002E"/>
    <w:rsid w:val="001E0207"/>
    <w:rsid w:val="001E0329"/>
    <w:rsid w:val="001E0397"/>
    <w:rsid w:val="001E0700"/>
    <w:rsid w:val="001E0802"/>
    <w:rsid w:val="001E091E"/>
    <w:rsid w:val="001E0E78"/>
    <w:rsid w:val="001E0F50"/>
    <w:rsid w:val="001E139A"/>
    <w:rsid w:val="001E1558"/>
    <w:rsid w:val="001E1571"/>
    <w:rsid w:val="001E170B"/>
    <w:rsid w:val="001E177A"/>
    <w:rsid w:val="001E1946"/>
    <w:rsid w:val="001E19CA"/>
    <w:rsid w:val="001E19EA"/>
    <w:rsid w:val="001E1A74"/>
    <w:rsid w:val="001E1DE4"/>
    <w:rsid w:val="001E1E1B"/>
    <w:rsid w:val="001E1F96"/>
    <w:rsid w:val="001E2381"/>
    <w:rsid w:val="001E2410"/>
    <w:rsid w:val="001E242E"/>
    <w:rsid w:val="001E28C5"/>
    <w:rsid w:val="001E29D3"/>
    <w:rsid w:val="001E2B66"/>
    <w:rsid w:val="001E2BF9"/>
    <w:rsid w:val="001E2DE0"/>
    <w:rsid w:val="001E3770"/>
    <w:rsid w:val="001E39EF"/>
    <w:rsid w:val="001E3BFB"/>
    <w:rsid w:val="001E3E21"/>
    <w:rsid w:val="001E3F34"/>
    <w:rsid w:val="001E41B5"/>
    <w:rsid w:val="001E433A"/>
    <w:rsid w:val="001E45A3"/>
    <w:rsid w:val="001E45A9"/>
    <w:rsid w:val="001E4D98"/>
    <w:rsid w:val="001E5228"/>
    <w:rsid w:val="001E52D1"/>
    <w:rsid w:val="001E53F8"/>
    <w:rsid w:val="001E545C"/>
    <w:rsid w:val="001E571F"/>
    <w:rsid w:val="001E5921"/>
    <w:rsid w:val="001E5E13"/>
    <w:rsid w:val="001E5EFA"/>
    <w:rsid w:val="001E60B0"/>
    <w:rsid w:val="001E63A4"/>
    <w:rsid w:val="001E6414"/>
    <w:rsid w:val="001E665A"/>
    <w:rsid w:val="001E6B6E"/>
    <w:rsid w:val="001E6FCB"/>
    <w:rsid w:val="001E711B"/>
    <w:rsid w:val="001E7559"/>
    <w:rsid w:val="001E7639"/>
    <w:rsid w:val="001E771C"/>
    <w:rsid w:val="001E774C"/>
    <w:rsid w:val="001E776B"/>
    <w:rsid w:val="001E7822"/>
    <w:rsid w:val="001E7A36"/>
    <w:rsid w:val="001E7AC7"/>
    <w:rsid w:val="001E7C30"/>
    <w:rsid w:val="001E7C6C"/>
    <w:rsid w:val="001E7C6F"/>
    <w:rsid w:val="001E7EFD"/>
    <w:rsid w:val="001F009D"/>
    <w:rsid w:val="001F0471"/>
    <w:rsid w:val="001F04BA"/>
    <w:rsid w:val="001F0698"/>
    <w:rsid w:val="001F0A61"/>
    <w:rsid w:val="001F0B48"/>
    <w:rsid w:val="001F0DAB"/>
    <w:rsid w:val="001F0E39"/>
    <w:rsid w:val="001F150B"/>
    <w:rsid w:val="001F171B"/>
    <w:rsid w:val="001F19CA"/>
    <w:rsid w:val="001F1E7E"/>
    <w:rsid w:val="001F22D4"/>
    <w:rsid w:val="001F2398"/>
    <w:rsid w:val="001F24D1"/>
    <w:rsid w:val="001F26AC"/>
    <w:rsid w:val="001F272A"/>
    <w:rsid w:val="001F28DB"/>
    <w:rsid w:val="001F2B6E"/>
    <w:rsid w:val="001F2C23"/>
    <w:rsid w:val="001F2C7B"/>
    <w:rsid w:val="001F2CA0"/>
    <w:rsid w:val="001F2F8C"/>
    <w:rsid w:val="001F3174"/>
    <w:rsid w:val="001F3503"/>
    <w:rsid w:val="001F363F"/>
    <w:rsid w:val="001F3972"/>
    <w:rsid w:val="001F39EF"/>
    <w:rsid w:val="001F3A43"/>
    <w:rsid w:val="001F3D7A"/>
    <w:rsid w:val="001F3EAD"/>
    <w:rsid w:val="001F3EBA"/>
    <w:rsid w:val="001F4220"/>
    <w:rsid w:val="001F4227"/>
    <w:rsid w:val="001F427B"/>
    <w:rsid w:val="001F442D"/>
    <w:rsid w:val="001F47E9"/>
    <w:rsid w:val="001F4B03"/>
    <w:rsid w:val="001F4C05"/>
    <w:rsid w:val="001F4F80"/>
    <w:rsid w:val="001F4FC1"/>
    <w:rsid w:val="001F519D"/>
    <w:rsid w:val="001F51A3"/>
    <w:rsid w:val="001F554B"/>
    <w:rsid w:val="001F58DD"/>
    <w:rsid w:val="001F5FD2"/>
    <w:rsid w:val="001F613B"/>
    <w:rsid w:val="001F61DE"/>
    <w:rsid w:val="001F61E5"/>
    <w:rsid w:val="001F6380"/>
    <w:rsid w:val="001F649A"/>
    <w:rsid w:val="001F659F"/>
    <w:rsid w:val="001F67E1"/>
    <w:rsid w:val="001F6B09"/>
    <w:rsid w:val="001F6D39"/>
    <w:rsid w:val="001F6DDF"/>
    <w:rsid w:val="001F6F87"/>
    <w:rsid w:val="001F70C0"/>
    <w:rsid w:val="001F71E6"/>
    <w:rsid w:val="001F722B"/>
    <w:rsid w:val="001F7777"/>
    <w:rsid w:val="001F77D5"/>
    <w:rsid w:val="001F78AE"/>
    <w:rsid w:val="001F79D0"/>
    <w:rsid w:val="001F7AC9"/>
    <w:rsid w:val="001F7BBC"/>
    <w:rsid w:val="0020007D"/>
    <w:rsid w:val="002000A1"/>
    <w:rsid w:val="002001B2"/>
    <w:rsid w:val="00200408"/>
    <w:rsid w:val="0020051D"/>
    <w:rsid w:val="00200993"/>
    <w:rsid w:val="002009F7"/>
    <w:rsid w:val="002011D5"/>
    <w:rsid w:val="002011DE"/>
    <w:rsid w:val="00201267"/>
    <w:rsid w:val="00201356"/>
    <w:rsid w:val="0020143C"/>
    <w:rsid w:val="00201576"/>
    <w:rsid w:val="002017C4"/>
    <w:rsid w:val="00201A9E"/>
    <w:rsid w:val="00201EF7"/>
    <w:rsid w:val="0020225B"/>
    <w:rsid w:val="002023CE"/>
    <w:rsid w:val="00202856"/>
    <w:rsid w:val="002028BC"/>
    <w:rsid w:val="00202B81"/>
    <w:rsid w:val="00202B83"/>
    <w:rsid w:val="00202F41"/>
    <w:rsid w:val="00202FF9"/>
    <w:rsid w:val="00202FFA"/>
    <w:rsid w:val="0020304C"/>
    <w:rsid w:val="002036AA"/>
    <w:rsid w:val="002038C6"/>
    <w:rsid w:val="0020394A"/>
    <w:rsid w:val="002039B8"/>
    <w:rsid w:val="00203A08"/>
    <w:rsid w:val="00204380"/>
    <w:rsid w:val="00204421"/>
    <w:rsid w:val="00204659"/>
    <w:rsid w:val="00204721"/>
    <w:rsid w:val="00204AB8"/>
    <w:rsid w:val="00204B3C"/>
    <w:rsid w:val="00204C7F"/>
    <w:rsid w:val="00204CD9"/>
    <w:rsid w:val="002055E3"/>
    <w:rsid w:val="002056FC"/>
    <w:rsid w:val="002059E6"/>
    <w:rsid w:val="00205A68"/>
    <w:rsid w:val="00205A9F"/>
    <w:rsid w:val="00205CF1"/>
    <w:rsid w:val="00205D16"/>
    <w:rsid w:val="00206060"/>
    <w:rsid w:val="00206481"/>
    <w:rsid w:val="0020679D"/>
    <w:rsid w:val="00206A0F"/>
    <w:rsid w:val="00206A6F"/>
    <w:rsid w:val="00206AC2"/>
    <w:rsid w:val="00207736"/>
    <w:rsid w:val="00207EAA"/>
    <w:rsid w:val="00207F65"/>
    <w:rsid w:val="00207FA0"/>
    <w:rsid w:val="00207FC8"/>
    <w:rsid w:val="00210071"/>
    <w:rsid w:val="002102A1"/>
    <w:rsid w:val="002102B6"/>
    <w:rsid w:val="002102D4"/>
    <w:rsid w:val="002108D1"/>
    <w:rsid w:val="00210A6E"/>
    <w:rsid w:val="00210BFC"/>
    <w:rsid w:val="00210D7A"/>
    <w:rsid w:val="00210F94"/>
    <w:rsid w:val="00211030"/>
    <w:rsid w:val="0021134C"/>
    <w:rsid w:val="00211410"/>
    <w:rsid w:val="00211697"/>
    <w:rsid w:val="002116FB"/>
    <w:rsid w:val="00211819"/>
    <w:rsid w:val="002118BC"/>
    <w:rsid w:val="002118C4"/>
    <w:rsid w:val="00211988"/>
    <w:rsid w:val="00211A02"/>
    <w:rsid w:val="00211A1A"/>
    <w:rsid w:val="00211C7C"/>
    <w:rsid w:val="00211E24"/>
    <w:rsid w:val="00211E78"/>
    <w:rsid w:val="00211E7B"/>
    <w:rsid w:val="00211F94"/>
    <w:rsid w:val="00212144"/>
    <w:rsid w:val="002121D9"/>
    <w:rsid w:val="002122E0"/>
    <w:rsid w:val="00212316"/>
    <w:rsid w:val="00212440"/>
    <w:rsid w:val="00212554"/>
    <w:rsid w:val="002125DC"/>
    <w:rsid w:val="002126D9"/>
    <w:rsid w:val="00212830"/>
    <w:rsid w:val="002128E0"/>
    <w:rsid w:val="0021297C"/>
    <w:rsid w:val="00212D12"/>
    <w:rsid w:val="00212D5E"/>
    <w:rsid w:val="00212DEB"/>
    <w:rsid w:val="00212EAE"/>
    <w:rsid w:val="002130E2"/>
    <w:rsid w:val="00213202"/>
    <w:rsid w:val="00213346"/>
    <w:rsid w:val="002133A5"/>
    <w:rsid w:val="002135CF"/>
    <w:rsid w:val="0021378D"/>
    <w:rsid w:val="00213860"/>
    <w:rsid w:val="00213A25"/>
    <w:rsid w:val="00213A39"/>
    <w:rsid w:val="00213EF7"/>
    <w:rsid w:val="00213F65"/>
    <w:rsid w:val="00214051"/>
    <w:rsid w:val="0021415B"/>
    <w:rsid w:val="002144A6"/>
    <w:rsid w:val="0021492D"/>
    <w:rsid w:val="002149AC"/>
    <w:rsid w:val="00214A6B"/>
    <w:rsid w:val="00214A85"/>
    <w:rsid w:val="00214B82"/>
    <w:rsid w:val="00214C9F"/>
    <w:rsid w:val="00214F5E"/>
    <w:rsid w:val="002155A6"/>
    <w:rsid w:val="0021575C"/>
    <w:rsid w:val="00215C24"/>
    <w:rsid w:val="00215C56"/>
    <w:rsid w:val="00215E60"/>
    <w:rsid w:val="002160BF"/>
    <w:rsid w:val="002161F1"/>
    <w:rsid w:val="0021630D"/>
    <w:rsid w:val="0021649E"/>
    <w:rsid w:val="002166E4"/>
    <w:rsid w:val="00216808"/>
    <w:rsid w:val="00216813"/>
    <w:rsid w:val="002168A4"/>
    <w:rsid w:val="00216B25"/>
    <w:rsid w:val="00216D4C"/>
    <w:rsid w:val="00216D95"/>
    <w:rsid w:val="00216E1B"/>
    <w:rsid w:val="00216EDF"/>
    <w:rsid w:val="0021707A"/>
    <w:rsid w:val="00217168"/>
    <w:rsid w:val="002172B6"/>
    <w:rsid w:val="00217339"/>
    <w:rsid w:val="00217439"/>
    <w:rsid w:val="00217513"/>
    <w:rsid w:val="00217875"/>
    <w:rsid w:val="00217A77"/>
    <w:rsid w:val="00217BA7"/>
    <w:rsid w:val="00217CF5"/>
    <w:rsid w:val="00217D19"/>
    <w:rsid w:val="00217E08"/>
    <w:rsid w:val="00217F25"/>
    <w:rsid w:val="00217FBD"/>
    <w:rsid w:val="00217FCF"/>
    <w:rsid w:val="00217FE9"/>
    <w:rsid w:val="0022008C"/>
    <w:rsid w:val="002200C1"/>
    <w:rsid w:val="00220110"/>
    <w:rsid w:val="002201AD"/>
    <w:rsid w:val="0022021E"/>
    <w:rsid w:val="00220AEB"/>
    <w:rsid w:val="00220B3D"/>
    <w:rsid w:val="00220B4E"/>
    <w:rsid w:val="00220CAF"/>
    <w:rsid w:val="00220D89"/>
    <w:rsid w:val="00221156"/>
    <w:rsid w:val="00221167"/>
    <w:rsid w:val="002213D1"/>
    <w:rsid w:val="0022161A"/>
    <w:rsid w:val="002216A9"/>
    <w:rsid w:val="002216DB"/>
    <w:rsid w:val="00221725"/>
    <w:rsid w:val="00221992"/>
    <w:rsid w:val="002219BB"/>
    <w:rsid w:val="00221A52"/>
    <w:rsid w:val="00221EC5"/>
    <w:rsid w:val="00221FFD"/>
    <w:rsid w:val="00222203"/>
    <w:rsid w:val="002223FE"/>
    <w:rsid w:val="0022252C"/>
    <w:rsid w:val="002225D0"/>
    <w:rsid w:val="0022276C"/>
    <w:rsid w:val="0022289D"/>
    <w:rsid w:val="0022291A"/>
    <w:rsid w:val="002229FF"/>
    <w:rsid w:val="00222B7D"/>
    <w:rsid w:val="00222DE6"/>
    <w:rsid w:val="00222EA7"/>
    <w:rsid w:val="00223132"/>
    <w:rsid w:val="002231E8"/>
    <w:rsid w:val="002233A8"/>
    <w:rsid w:val="00223443"/>
    <w:rsid w:val="0022368A"/>
    <w:rsid w:val="002236EF"/>
    <w:rsid w:val="00223B65"/>
    <w:rsid w:val="00223C65"/>
    <w:rsid w:val="00224017"/>
    <w:rsid w:val="002243AA"/>
    <w:rsid w:val="0022445F"/>
    <w:rsid w:val="0022448F"/>
    <w:rsid w:val="00224541"/>
    <w:rsid w:val="0022490C"/>
    <w:rsid w:val="00224980"/>
    <w:rsid w:val="00224BFC"/>
    <w:rsid w:val="00224C05"/>
    <w:rsid w:val="00224DAD"/>
    <w:rsid w:val="00224DC3"/>
    <w:rsid w:val="00224E70"/>
    <w:rsid w:val="00224EEC"/>
    <w:rsid w:val="002250D6"/>
    <w:rsid w:val="00225325"/>
    <w:rsid w:val="00225377"/>
    <w:rsid w:val="00225477"/>
    <w:rsid w:val="00225534"/>
    <w:rsid w:val="00225787"/>
    <w:rsid w:val="002258E1"/>
    <w:rsid w:val="00225A83"/>
    <w:rsid w:val="0022669B"/>
    <w:rsid w:val="0022685E"/>
    <w:rsid w:val="00226A00"/>
    <w:rsid w:val="00226B4E"/>
    <w:rsid w:val="00226CAC"/>
    <w:rsid w:val="00226D29"/>
    <w:rsid w:val="00227320"/>
    <w:rsid w:val="0022738A"/>
    <w:rsid w:val="002273D6"/>
    <w:rsid w:val="0022746C"/>
    <w:rsid w:val="00227498"/>
    <w:rsid w:val="002274F4"/>
    <w:rsid w:val="002275D5"/>
    <w:rsid w:val="00227C64"/>
    <w:rsid w:val="0023069F"/>
    <w:rsid w:val="00230A27"/>
    <w:rsid w:val="00230A32"/>
    <w:rsid w:val="00230A98"/>
    <w:rsid w:val="002310BB"/>
    <w:rsid w:val="00231148"/>
    <w:rsid w:val="002315D0"/>
    <w:rsid w:val="00231815"/>
    <w:rsid w:val="002319BD"/>
    <w:rsid w:val="002319D7"/>
    <w:rsid w:val="00231B61"/>
    <w:rsid w:val="00231DB1"/>
    <w:rsid w:val="00231EAD"/>
    <w:rsid w:val="00231F84"/>
    <w:rsid w:val="00232025"/>
    <w:rsid w:val="00232390"/>
    <w:rsid w:val="002328FD"/>
    <w:rsid w:val="00232A13"/>
    <w:rsid w:val="00232A4C"/>
    <w:rsid w:val="00232AA9"/>
    <w:rsid w:val="00232F75"/>
    <w:rsid w:val="0023368B"/>
    <w:rsid w:val="002337D9"/>
    <w:rsid w:val="002338C9"/>
    <w:rsid w:val="002338E4"/>
    <w:rsid w:val="00233AD7"/>
    <w:rsid w:val="00233C1A"/>
    <w:rsid w:val="00233C75"/>
    <w:rsid w:val="00233D08"/>
    <w:rsid w:val="00233E26"/>
    <w:rsid w:val="00234186"/>
    <w:rsid w:val="00234249"/>
    <w:rsid w:val="002343B8"/>
    <w:rsid w:val="002344A2"/>
    <w:rsid w:val="00234557"/>
    <w:rsid w:val="00234862"/>
    <w:rsid w:val="0023486F"/>
    <w:rsid w:val="00234B2B"/>
    <w:rsid w:val="00234DA4"/>
    <w:rsid w:val="00234E3D"/>
    <w:rsid w:val="00234EAB"/>
    <w:rsid w:val="00235132"/>
    <w:rsid w:val="0023523B"/>
    <w:rsid w:val="002352BF"/>
    <w:rsid w:val="00235409"/>
    <w:rsid w:val="00235433"/>
    <w:rsid w:val="00235444"/>
    <w:rsid w:val="0023563B"/>
    <w:rsid w:val="0023598A"/>
    <w:rsid w:val="00235B05"/>
    <w:rsid w:val="00236356"/>
    <w:rsid w:val="002363FC"/>
    <w:rsid w:val="0023656D"/>
    <w:rsid w:val="00236687"/>
    <w:rsid w:val="002366B5"/>
    <w:rsid w:val="00236894"/>
    <w:rsid w:val="00236969"/>
    <w:rsid w:val="002369DE"/>
    <w:rsid w:val="00236E05"/>
    <w:rsid w:val="0023732B"/>
    <w:rsid w:val="0023733A"/>
    <w:rsid w:val="002373E4"/>
    <w:rsid w:val="002377F7"/>
    <w:rsid w:val="0023782B"/>
    <w:rsid w:val="0023788C"/>
    <w:rsid w:val="00237EBA"/>
    <w:rsid w:val="002400E4"/>
    <w:rsid w:val="002400EE"/>
    <w:rsid w:val="00240176"/>
    <w:rsid w:val="00240480"/>
    <w:rsid w:val="0024073F"/>
    <w:rsid w:val="00240981"/>
    <w:rsid w:val="00240A74"/>
    <w:rsid w:val="00240A7E"/>
    <w:rsid w:val="00240AF9"/>
    <w:rsid w:val="00240B60"/>
    <w:rsid w:val="00240E84"/>
    <w:rsid w:val="00240FFD"/>
    <w:rsid w:val="0024145A"/>
    <w:rsid w:val="002414D4"/>
    <w:rsid w:val="00241569"/>
    <w:rsid w:val="0024163D"/>
    <w:rsid w:val="00241870"/>
    <w:rsid w:val="002418AB"/>
    <w:rsid w:val="00241DDD"/>
    <w:rsid w:val="00241E5F"/>
    <w:rsid w:val="00241FAE"/>
    <w:rsid w:val="002420ED"/>
    <w:rsid w:val="0024210F"/>
    <w:rsid w:val="00242221"/>
    <w:rsid w:val="00242603"/>
    <w:rsid w:val="0024260C"/>
    <w:rsid w:val="002426CC"/>
    <w:rsid w:val="00242742"/>
    <w:rsid w:val="002427E6"/>
    <w:rsid w:val="00242A34"/>
    <w:rsid w:val="00242A84"/>
    <w:rsid w:val="00242AE6"/>
    <w:rsid w:val="00242E03"/>
    <w:rsid w:val="00242E80"/>
    <w:rsid w:val="00243153"/>
    <w:rsid w:val="002431B7"/>
    <w:rsid w:val="0024325F"/>
    <w:rsid w:val="002432B5"/>
    <w:rsid w:val="00243350"/>
    <w:rsid w:val="002434E9"/>
    <w:rsid w:val="0024361D"/>
    <w:rsid w:val="00243DB4"/>
    <w:rsid w:val="00243E00"/>
    <w:rsid w:val="0024422A"/>
    <w:rsid w:val="00244729"/>
    <w:rsid w:val="0024491B"/>
    <w:rsid w:val="00244983"/>
    <w:rsid w:val="002449C1"/>
    <w:rsid w:val="00244AC4"/>
    <w:rsid w:val="00244FD9"/>
    <w:rsid w:val="00244FFC"/>
    <w:rsid w:val="0024523D"/>
    <w:rsid w:val="00245414"/>
    <w:rsid w:val="0024556A"/>
    <w:rsid w:val="002455F2"/>
    <w:rsid w:val="00245B1C"/>
    <w:rsid w:val="00245B25"/>
    <w:rsid w:val="00245CC8"/>
    <w:rsid w:val="00245D9B"/>
    <w:rsid w:val="00245DA7"/>
    <w:rsid w:val="00245F7B"/>
    <w:rsid w:val="0024630C"/>
    <w:rsid w:val="002463D6"/>
    <w:rsid w:val="0024666D"/>
    <w:rsid w:val="0024693F"/>
    <w:rsid w:val="00246A36"/>
    <w:rsid w:val="00246B49"/>
    <w:rsid w:val="00246FB5"/>
    <w:rsid w:val="002470FE"/>
    <w:rsid w:val="00247143"/>
    <w:rsid w:val="0024722E"/>
    <w:rsid w:val="0024733E"/>
    <w:rsid w:val="0024738F"/>
    <w:rsid w:val="002473F8"/>
    <w:rsid w:val="00247436"/>
    <w:rsid w:val="002477DA"/>
    <w:rsid w:val="00247BE8"/>
    <w:rsid w:val="00247CF5"/>
    <w:rsid w:val="00250193"/>
    <w:rsid w:val="002502B2"/>
    <w:rsid w:val="00250531"/>
    <w:rsid w:val="00250788"/>
    <w:rsid w:val="00250AB2"/>
    <w:rsid w:val="00250AB8"/>
    <w:rsid w:val="00250E16"/>
    <w:rsid w:val="00250FD3"/>
    <w:rsid w:val="00251107"/>
    <w:rsid w:val="0025154B"/>
    <w:rsid w:val="002516BC"/>
    <w:rsid w:val="002517FE"/>
    <w:rsid w:val="0025194E"/>
    <w:rsid w:val="00251BBC"/>
    <w:rsid w:val="00251C18"/>
    <w:rsid w:val="00252186"/>
    <w:rsid w:val="002525CE"/>
    <w:rsid w:val="00252834"/>
    <w:rsid w:val="00252880"/>
    <w:rsid w:val="002528DA"/>
    <w:rsid w:val="00252CDA"/>
    <w:rsid w:val="00252DA8"/>
    <w:rsid w:val="00252DA9"/>
    <w:rsid w:val="00252F19"/>
    <w:rsid w:val="00252F24"/>
    <w:rsid w:val="00253040"/>
    <w:rsid w:val="002530A3"/>
    <w:rsid w:val="0025311B"/>
    <w:rsid w:val="0025320E"/>
    <w:rsid w:val="002534CA"/>
    <w:rsid w:val="00253CE5"/>
    <w:rsid w:val="00253D58"/>
    <w:rsid w:val="002540A0"/>
    <w:rsid w:val="002540BD"/>
    <w:rsid w:val="00254106"/>
    <w:rsid w:val="002542E5"/>
    <w:rsid w:val="002542E6"/>
    <w:rsid w:val="002546BF"/>
    <w:rsid w:val="002548D9"/>
    <w:rsid w:val="00254AF5"/>
    <w:rsid w:val="00254BA9"/>
    <w:rsid w:val="00254C21"/>
    <w:rsid w:val="00254CA5"/>
    <w:rsid w:val="002551DA"/>
    <w:rsid w:val="00255A37"/>
    <w:rsid w:val="00255C7A"/>
    <w:rsid w:val="00255E1B"/>
    <w:rsid w:val="0025608D"/>
    <w:rsid w:val="002560B3"/>
    <w:rsid w:val="002563E7"/>
    <w:rsid w:val="0025644B"/>
    <w:rsid w:val="0025650E"/>
    <w:rsid w:val="00256571"/>
    <w:rsid w:val="00256B6F"/>
    <w:rsid w:val="00256EEC"/>
    <w:rsid w:val="00256F94"/>
    <w:rsid w:val="00257233"/>
    <w:rsid w:val="002572A0"/>
    <w:rsid w:val="002572EF"/>
    <w:rsid w:val="00257334"/>
    <w:rsid w:val="002573E4"/>
    <w:rsid w:val="00257517"/>
    <w:rsid w:val="002575FE"/>
    <w:rsid w:val="00257642"/>
    <w:rsid w:val="00257754"/>
    <w:rsid w:val="00257A8D"/>
    <w:rsid w:val="00257D1A"/>
    <w:rsid w:val="00257FE5"/>
    <w:rsid w:val="0026002E"/>
    <w:rsid w:val="0026052C"/>
    <w:rsid w:val="002605C9"/>
    <w:rsid w:val="0026085C"/>
    <w:rsid w:val="002608AF"/>
    <w:rsid w:val="002609ED"/>
    <w:rsid w:val="00260A08"/>
    <w:rsid w:val="00260A34"/>
    <w:rsid w:val="00260A6F"/>
    <w:rsid w:val="00260AB5"/>
    <w:rsid w:val="00260BD1"/>
    <w:rsid w:val="00260F2F"/>
    <w:rsid w:val="002611C2"/>
    <w:rsid w:val="0026128E"/>
    <w:rsid w:val="002612A2"/>
    <w:rsid w:val="002612F0"/>
    <w:rsid w:val="002615E9"/>
    <w:rsid w:val="0026162B"/>
    <w:rsid w:val="002618C7"/>
    <w:rsid w:val="00261929"/>
    <w:rsid w:val="00261A18"/>
    <w:rsid w:val="00261A2A"/>
    <w:rsid w:val="00261ACD"/>
    <w:rsid w:val="00261E4F"/>
    <w:rsid w:val="00261E63"/>
    <w:rsid w:val="00261EC9"/>
    <w:rsid w:val="00262412"/>
    <w:rsid w:val="00262CE0"/>
    <w:rsid w:val="00262FBC"/>
    <w:rsid w:val="00263266"/>
    <w:rsid w:val="00263506"/>
    <w:rsid w:val="0026354E"/>
    <w:rsid w:val="002637BE"/>
    <w:rsid w:val="002637F6"/>
    <w:rsid w:val="00263961"/>
    <w:rsid w:val="00263A87"/>
    <w:rsid w:val="00263CEE"/>
    <w:rsid w:val="00263E64"/>
    <w:rsid w:val="00263EEC"/>
    <w:rsid w:val="002643C2"/>
    <w:rsid w:val="0026483C"/>
    <w:rsid w:val="00264E4F"/>
    <w:rsid w:val="00264F77"/>
    <w:rsid w:val="00265058"/>
    <w:rsid w:val="00265172"/>
    <w:rsid w:val="00265221"/>
    <w:rsid w:val="00265465"/>
    <w:rsid w:val="00265510"/>
    <w:rsid w:val="002656DB"/>
    <w:rsid w:val="002658E2"/>
    <w:rsid w:val="00265A6A"/>
    <w:rsid w:val="00265CDF"/>
    <w:rsid w:val="0026623D"/>
    <w:rsid w:val="002663A0"/>
    <w:rsid w:val="0026650F"/>
    <w:rsid w:val="00266602"/>
    <w:rsid w:val="0026666C"/>
    <w:rsid w:val="00266D80"/>
    <w:rsid w:val="00266FBD"/>
    <w:rsid w:val="00267013"/>
    <w:rsid w:val="00267374"/>
    <w:rsid w:val="00267517"/>
    <w:rsid w:val="0026754D"/>
    <w:rsid w:val="002675AD"/>
    <w:rsid w:val="00267693"/>
    <w:rsid w:val="002678B4"/>
    <w:rsid w:val="00267A7E"/>
    <w:rsid w:val="00267F8C"/>
    <w:rsid w:val="002701A9"/>
    <w:rsid w:val="0027038F"/>
    <w:rsid w:val="00270483"/>
    <w:rsid w:val="002705BF"/>
    <w:rsid w:val="002707DA"/>
    <w:rsid w:val="002709C9"/>
    <w:rsid w:val="00270A95"/>
    <w:rsid w:val="00270BB9"/>
    <w:rsid w:val="00270EB0"/>
    <w:rsid w:val="00270F5F"/>
    <w:rsid w:val="00270FA3"/>
    <w:rsid w:val="002711AF"/>
    <w:rsid w:val="0027123B"/>
    <w:rsid w:val="00271311"/>
    <w:rsid w:val="00271315"/>
    <w:rsid w:val="0027188C"/>
    <w:rsid w:val="00271A84"/>
    <w:rsid w:val="00271C38"/>
    <w:rsid w:val="00271CFC"/>
    <w:rsid w:val="00272391"/>
    <w:rsid w:val="002724CA"/>
    <w:rsid w:val="00272635"/>
    <w:rsid w:val="002726BA"/>
    <w:rsid w:val="002727FB"/>
    <w:rsid w:val="00272864"/>
    <w:rsid w:val="002728CF"/>
    <w:rsid w:val="00273021"/>
    <w:rsid w:val="0027315F"/>
    <w:rsid w:val="00273209"/>
    <w:rsid w:val="0027359F"/>
    <w:rsid w:val="002736A1"/>
    <w:rsid w:val="0027373F"/>
    <w:rsid w:val="002738A8"/>
    <w:rsid w:val="00273A91"/>
    <w:rsid w:val="00273B09"/>
    <w:rsid w:val="00273B50"/>
    <w:rsid w:val="00273C65"/>
    <w:rsid w:val="002741CA"/>
    <w:rsid w:val="00274456"/>
    <w:rsid w:val="002745E2"/>
    <w:rsid w:val="00274AA7"/>
    <w:rsid w:val="00274B33"/>
    <w:rsid w:val="00274E1E"/>
    <w:rsid w:val="00274F75"/>
    <w:rsid w:val="00275092"/>
    <w:rsid w:val="00275126"/>
    <w:rsid w:val="00275133"/>
    <w:rsid w:val="0027539F"/>
    <w:rsid w:val="0027551F"/>
    <w:rsid w:val="00275523"/>
    <w:rsid w:val="0027564D"/>
    <w:rsid w:val="002756C4"/>
    <w:rsid w:val="00275A5E"/>
    <w:rsid w:val="00275B74"/>
    <w:rsid w:val="00275BFC"/>
    <w:rsid w:val="00275C36"/>
    <w:rsid w:val="00275C69"/>
    <w:rsid w:val="00275E86"/>
    <w:rsid w:val="00276028"/>
    <w:rsid w:val="002760BE"/>
    <w:rsid w:val="0027616D"/>
    <w:rsid w:val="002763D3"/>
    <w:rsid w:val="0027708D"/>
    <w:rsid w:val="0027716F"/>
    <w:rsid w:val="002773C5"/>
    <w:rsid w:val="00277678"/>
    <w:rsid w:val="0027767C"/>
    <w:rsid w:val="0027776F"/>
    <w:rsid w:val="0027782E"/>
    <w:rsid w:val="0027790F"/>
    <w:rsid w:val="002779DA"/>
    <w:rsid w:val="00277DB4"/>
    <w:rsid w:val="00277EE6"/>
    <w:rsid w:val="00280089"/>
    <w:rsid w:val="00280669"/>
    <w:rsid w:val="0028066A"/>
    <w:rsid w:val="002806E1"/>
    <w:rsid w:val="00280818"/>
    <w:rsid w:val="002809FC"/>
    <w:rsid w:val="00280AA3"/>
    <w:rsid w:val="00280BDF"/>
    <w:rsid w:val="00280D54"/>
    <w:rsid w:val="00281030"/>
    <w:rsid w:val="002810ED"/>
    <w:rsid w:val="002811EC"/>
    <w:rsid w:val="00281745"/>
    <w:rsid w:val="0028181E"/>
    <w:rsid w:val="00281DD2"/>
    <w:rsid w:val="002820E9"/>
    <w:rsid w:val="002822FE"/>
    <w:rsid w:val="00282411"/>
    <w:rsid w:val="00282490"/>
    <w:rsid w:val="00282532"/>
    <w:rsid w:val="00282A2F"/>
    <w:rsid w:val="00282BE1"/>
    <w:rsid w:val="00282D19"/>
    <w:rsid w:val="00282F50"/>
    <w:rsid w:val="00283226"/>
    <w:rsid w:val="0028329F"/>
    <w:rsid w:val="002832DC"/>
    <w:rsid w:val="0028342D"/>
    <w:rsid w:val="0028344A"/>
    <w:rsid w:val="00283721"/>
    <w:rsid w:val="0028376B"/>
    <w:rsid w:val="00283907"/>
    <w:rsid w:val="00283B13"/>
    <w:rsid w:val="00283F21"/>
    <w:rsid w:val="00283FC3"/>
    <w:rsid w:val="002843FC"/>
    <w:rsid w:val="002844F6"/>
    <w:rsid w:val="0028470C"/>
    <w:rsid w:val="00284737"/>
    <w:rsid w:val="00284BAA"/>
    <w:rsid w:val="00284EC9"/>
    <w:rsid w:val="00284F14"/>
    <w:rsid w:val="00284F25"/>
    <w:rsid w:val="002850A8"/>
    <w:rsid w:val="002853CD"/>
    <w:rsid w:val="002856E1"/>
    <w:rsid w:val="0028577F"/>
    <w:rsid w:val="00285785"/>
    <w:rsid w:val="00285909"/>
    <w:rsid w:val="00285A11"/>
    <w:rsid w:val="00285A7D"/>
    <w:rsid w:val="00285B97"/>
    <w:rsid w:val="00285CEF"/>
    <w:rsid w:val="00286029"/>
    <w:rsid w:val="0028679F"/>
    <w:rsid w:val="002868D6"/>
    <w:rsid w:val="0028695D"/>
    <w:rsid w:val="00286ACF"/>
    <w:rsid w:val="00286B46"/>
    <w:rsid w:val="00286D48"/>
    <w:rsid w:val="00286F99"/>
    <w:rsid w:val="00286FA2"/>
    <w:rsid w:val="00287226"/>
    <w:rsid w:val="00287451"/>
    <w:rsid w:val="00287609"/>
    <w:rsid w:val="00287610"/>
    <w:rsid w:val="002877B3"/>
    <w:rsid w:val="002877DA"/>
    <w:rsid w:val="00287FDA"/>
    <w:rsid w:val="002902C2"/>
    <w:rsid w:val="002906BC"/>
    <w:rsid w:val="00290746"/>
    <w:rsid w:val="00290812"/>
    <w:rsid w:val="00290929"/>
    <w:rsid w:val="00290BEA"/>
    <w:rsid w:val="00290D7F"/>
    <w:rsid w:val="00291543"/>
    <w:rsid w:val="00291A0C"/>
    <w:rsid w:val="00291A2A"/>
    <w:rsid w:val="00292100"/>
    <w:rsid w:val="00292333"/>
    <w:rsid w:val="00292636"/>
    <w:rsid w:val="00292969"/>
    <w:rsid w:val="00292A2B"/>
    <w:rsid w:val="00292B30"/>
    <w:rsid w:val="00292B94"/>
    <w:rsid w:val="00292CB1"/>
    <w:rsid w:val="00292E0E"/>
    <w:rsid w:val="00292E14"/>
    <w:rsid w:val="00292E82"/>
    <w:rsid w:val="00292EC6"/>
    <w:rsid w:val="00292F5C"/>
    <w:rsid w:val="00292FF1"/>
    <w:rsid w:val="0029301F"/>
    <w:rsid w:val="00293504"/>
    <w:rsid w:val="00293537"/>
    <w:rsid w:val="00293584"/>
    <w:rsid w:val="00293921"/>
    <w:rsid w:val="00293A3A"/>
    <w:rsid w:val="00293BDD"/>
    <w:rsid w:val="00294009"/>
    <w:rsid w:val="002941BF"/>
    <w:rsid w:val="00294304"/>
    <w:rsid w:val="002948B7"/>
    <w:rsid w:val="002949AE"/>
    <w:rsid w:val="002949D6"/>
    <w:rsid w:val="00294A17"/>
    <w:rsid w:val="00294BAA"/>
    <w:rsid w:val="00294BDE"/>
    <w:rsid w:val="00294C8F"/>
    <w:rsid w:val="00294D22"/>
    <w:rsid w:val="00294D56"/>
    <w:rsid w:val="00295394"/>
    <w:rsid w:val="002957C6"/>
    <w:rsid w:val="0029584E"/>
    <w:rsid w:val="00295961"/>
    <w:rsid w:val="00295D3A"/>
    <w:rsid w:val="0029639E"/>
    <w:rsid w:val="00296E98"/>
    <w:rsid w:val="00296F95"/>
    <w:rsid w:val="0029717D"/>
    <w:rsid w:val="002972A7"/>
    <w:rsid w:val="002975F4"/>
    <w:rsid w:val="002975F5"/>
    <w:rsid w:val="00297800"/>
    <w:rsid w:val="00297B79"/>
    <w:rsid w:val="00297F63"/>
    <w:rsid w:val="002A0023"/>
    <w:rsid w:val="002A0166"/>
    <w:rsid w:val="002A036F"/>
    <w:rsid w:val="002A05E5"/>
    <w:rsid w:val="002A0930"/>
    <w:rsid w:val="002A0CA8"/>
    <w:rsid w:val="002A0D1A"/>
    <w:rsid w:val="002A0DAA"/>
    <w:rsid w:val="002A0DB0"/>
    <w:rsid w:val="002A0E96"/>
    <w:rsid w:val="002A0F42"/>
    <w:rsid w:val="002A157B"/>
    <w:rsid w:val="002A16FF"/>
    <w:rsid w:val="002A18D9"/>
    <w:rsid w:val="002A18EB"/>
    <w:rsid w:val="002A191B"/>
    <w:rsid w:val="002A196C"/>
    <w:rsid w:val="002A1BA6"/>
    <w:rsid w:val="002A1BED"/>
    <w:rsid w:val="002A24F7"/>
    <w:rsid w:val="002A273D"/>
    <w:rsid w:val="002A2841"/>
    <w:rsid w:val="002A2C40"/>
    <w:rsid w:val="002A2C7D"/>
    <w:rsid w:val="002A2CA7"/>
    <w:rsid w:val="002A2F39"/>
    <w:rsid w:val="002A3086"/>
    <w:rsid w:val="002A30F9"/>
    <w:rsid w:val="002A311E"/>
    <w:rsid w:val="002A32F5"/>
    <w:rsid w:val="002A3A1E"/>
    <w:rsid w:val="002A3BAF"/>
    <w:rsid w:val="002A3C4E"/>
    <w:rsid w:val="002A3D10"/>
    <w:rsid w:val="002A3F36"/>
    <w:rsid w:val="002A4090"/>
    <w:rsid w:val="002A40A4"/>
    <w:rsid w:val="002A42A1"/>
    <w:rsid w:val="002A42FE"/>
    <w:rsid w:val="002A44D2"/>
    <w:rsid w:val="002A45E9"/>
    <w:rsid w:val="002A461A"/>
    <w:rsid w:val="002A4966"/>
    <w:rsid w:val="002A4C7E"/>
    <w:rsid w:val="002A4D93"/>
    <w:rsid w:val="002A4FB5"/>
    <w:rsid w:val="002A5306"/>
    <w:rsid w:val="002A5311"/>
    <w:rsid w:val="002A5312"/>
    <w:rsid w:val="002A53F5"/>
    <w:rsid w:val="002A562F"/>
    <w:rsid w:val="002A5665"/>
    <w:rsid w:val="002A579B"/>
    <w:rsid w:val="002A580D"/>
    <w:rsid w:val="002A591F"/>
    <w:rsid w:val="002A59DB"/>
    <w:rsid w:val="002A5B81"/>
    <w:rsid w:val="002A6597"/>
    <w:rsid w:val="002A6BE4"/>
    <w:rsid w:val="002A71B3"/>
    <w:rsid w:val="002A733E"/>
    <w:rsid w:val="002A7431"/>
    <w:rsid w:val="002A754F"/>
    <w:rsid w:val="002A7A72"/>
    <w:rsid w:val="002B02B6"/>
    <w:rsid w:val="002B06E7"/>
    <w:rsid w:val="002B083C"/>
    <w:rsid w:val="002B08FE"/>
    <w:rsid w:val="002B0A09"/>
    <w:rsid w:val="002B0D3A"/>
    <w:rsid w:val="002B1217"/>
    <w:rsid w:val="002B1254"/>
    <w:rsid w:val="002B129B"/>
    <w:rsid w:val="002B1388"/>
    <w:rsid w:val="002B15EF"/>
    <w:rsid w:val="002B18F5"/>
    <w:rsid w:val="002B1A56"/>
    <w:rsid w:val="002B1BFE"/>
    <w:rsid w:val="002B2020"/>
    <w:rsid w:val="002B2604"/>
    <w:rsid w:val="002B267A"/>
    <w:rsid w:val="002B27D2"/>
    <w:rsid w:val="002B29C7"/>
    <w:rsid w:val="002B2A8C"/>
    <w:rsid w:val="002B2B6E"/>
    <w:rsid w:val="002B305F"/>
    <w:rsid w:val="002B3082"/>
    <w:rsid w:val="002B3129"/>
    <w:rsid w:val="002B333E"/>
    <w:rsid w:val="002B37B1"/>
    <w:rsid w:val="002B3871"/>
    <w:rsid w:val="002B38EF"/>
    <w:rsid w:val="002B3A70"/>
    <w:rsid w:val="002B3AF8"/>
    <w:rsid w:val="002B3B5C"/>
    <w:rsid w:val="002B3BD4"/>
    <w:rsid w:val="002B3E1A"/>
    <w:rsid w:val="002B3E88"/>
    <w:rsid w:val="002B41C3"/>
    <w:rsid w:val="002B4204"/>
    <w:rsid w:val="002B4631"/>
    <w:rsid w:val="002B5207"/>
    <w:rsid w:val="002B54E9"/>
    <w:rsid w:val="002B5BAD"/>
    <w:rsid w:val="002B5C6C"/>
    <w:rsid w:val="002B5DBD"/>
    <w:rsid w:val="002B5F01"/>
    <w:rsid w:val="002B5F20"/>
    <w:rsid w:val="002B5F7D"/>
    <w:rsid w:val="002B5F85"/>
    <w:rsid w:val="002B5F93"/>
    <w:rsid w:val="002B6099"/>
    <w:rsid w:val="002B63BA"/>
    <w:rsid w:val="002B649C"/>
    <w:rsid w:val="002B65D3"/>
    <w:rsid w:val="002B65F2"/>
    <w:rsid w:val="002B66E2"/>
    <w:rsid w:val="002B6861"/>
    <w:rsid w:val="002B6972"/>
    <w:rsid w:val="002B6ADC"/>
    <w:rsid w:val="002B6F2A"/>
    <w:rsid w:val="002B6F7A"/>
    <w:rsid w:val="002B7389"/>
    <w:rsid w:val="002B745F"/>
    <w:rsid w:val="002B790B"/>
    <w:rsid w:val="002B792D"/>
    <w:rsid w:val="002B79B4"/>
    <w:rsid w:val="002B7BE3"/>
    <w:rsid w:val="002B7BEA"/>
    <w:rsid w:val="002B7F1F"/>
    <w:rsid w:val="002C0215"/>
    <w:rsid w:val="002C021F"/>
    <w:rsid w:val="002C0374"/>
    <w:rsid w:val="002C0673"/>
    <w:rsid w:val="002C086E"/>
    <w:rsid w:val="002C0B6F"/>
    <w:rsid w:val="002C0DE6"/>
    <w:rsid w:val="002C0EC8"/>
    <w:rsid w:val="002C11F8"/>
    <w:rsid w:val="002C1269"/>
    <w:rsid w:val="002C16A5"/>
    <w:rsid w:val="002C18B2"/>
    <w:rsid w:val="002C1A3F"/>
    <w:rsid w:val="002C1E38"/>
    <w:rsid w:val="002C20B2"/>
    <w:rsid w:val="002C21ED"/>
    <w:rsid w:val="002C2591"/>
    <w:rsid w:val="002C264D"/>
    <w:rsid w:val="002C288D"/>
    <w:rsid w:val="002C28A3"/>
    <w:rsid w:val="002C28DB"/>
    <w:rsid w:val="002C298F"/>
    <w:rsid w:val="002C2ABF"/>
    <w:rsid w:val="002C2B9F"/>
    <w:rsid w:val="002C2D62"/>
    <w:rsid w:val="002C2E53"/>
    <w:rsid w:val="002C2E94"/>
    <w:rsid w:val="002C3134"/>
    <w:rsid w:val="002C3218"/>
    <w:rsid w:val="002C3888"/>
    <w:rsid w:val="002C38AC"/>
    <w:rsid w:val="002C3999"/>
    <w:rsid w:val="002C3DB6"/>
    <w:rsid w:val="002C3DBA"/>
    <w:rsid w:val="002C3EEE"/>
    <w:rsid w:val="002C3FE3"/>
    <w:rsid w:val="002C405D"/>
    <w:rsid w:val="002C41C1"/>
    <w:rsid w:val="002C424C"/>
    <w:rsid w:val="002C44D9"/>
    <w:rsid w:val="002C47FA"/>
    <w:rsid w:val="002C48A4"/>
    <w:rsid w:val="002C4A5F"/>
    <w:rsid w:val="002C4AEC"/>
    <w:rsid w:val="002C5409"/>
    <w:rsid w:val="002C5424"/>
    <w:rsid w:val="002C5593"/>
    <w:rsid w:val="002C55F9"/>
    <w:rsid w:val="002C599C"/>
    <w:rsid w:val="002C5AA1"/>
    <w:rsid w:val="002C5ACA"/>
    <w:rsid w:val="002C5B1B"/>
    <w:rsid w:val="002C5EF5"/>
    <w:rsid w:val="002C621A"/>
    <w:rsid w:val="002C622E"/>
    <w:rsid w:val="002C6390"/>
    <w:rsid w:val="002C6B12"/>
    <w:rsid w:val="002C6B62"/>
    <w:rsid w:val="002C6BC7"/>
    <w:rsid w:val="002C6CE0"/>
    <w:rsid w:val="002C6D2F"/>
    <w:rsid w:val="002C6D8D"/>
    <w:rsid w:val="002C6EFD"/>
    <w:rsid w:val="002C7926"/>
    <w:rsid w:val="002C7CA0"/>
    <w:rsid w:val="002C7CF8"/>
    <w:rsid w:val="002C7EC6"/>
    <w:rsid w:val="002D0007"/>
    <w:rsid w:val="002D04F2"/>
    <w:rsid w:val="002D053F"/>
    <w:rsid w:val="002D0A30"/>
    <w:rsid w:val="002D0FA1"/>
    <w:rsid w:val="002D11CF"/>
    <w:rsid w:val="002D1233"/>
    <w:rsid w:val="002D1258"/>
    <w:rsid w:val="002D12B6"/>
    <w:rsid w:val="002D12DF"/>
    <w:rsid w:val="002D12E2"/>
    <w:rsid w:val="002D137E"/>
    <w:rsid w:val="002D140C"/>
    <w:rsid w:val="002D1972"/>
    <w:rsid w:val="002D1B4D"/>
    <w:rsid w:val="002D1B5C"/>
    <w:rsid w:val="002D1BE3"/>
    <w:rsid w:val="002D1E02"/>
    <w:rsid w:val="002D1EB5"/>
    <w:rsid w:val="002D1F64"/>
    <w:rsid w:val="002D1FDD"/>
    <w:rsid w:val="002D2319"/>
    <w:rsid w:val="002D2358"/>
    <w:rsid w:val="002D247B"/>
    <w:rsid w:val="002D24CC"/>
    <w:rsid w:val="002D28DC"/>
    <w:rsid w:val="002D29FC"/>
    <w:rsid w:val="002D2E33"/>
    <w:rsid w:val="002D2EB9"/>
    <w:rsid w:val="002D3011"/>
    <w:rsid w:val="002D314C"/>
    <w:rsid w:val="002D336D"/>
    <w:rsid w:val="002D3458"/>
    <w:rsid w:val="002D348F"/>
    <w:rsid w:val="002D3524"/>
    <w:rsid w:val="002D3609"/>
    <w:rsid w:val="002D365B"/>
    <w:rsid w:val="002D36A7"/>
    <w:rsid w:val="002D3941"/>
    <w:rsid w:val="002D39AB"/>
    <w:rsid w:val="002D3EC9"/>
    <w:rsid w:val="002D4120"/>
    <w:rsid w:val="002D461D"/>
    <w:rsid w:val="002D4C9F"/>
    <w:rsid w:val="002D4EEE"/>
    <w:rsid w:val="002D51E7"/>
    <w:rsid w:val="002D5265"/>
    <w:rsid w:val="002D549F"/>
    <w:rsid w:val="002D59DC"/>
    <w:rsid w:val="002D5B77"/>
    <w:rsid w:val="002D5B83"/>
    <w:rsid w:val="002D61E0"/>
    <w:rsid w:val="002D6A3D"/>
    <w:rsid w:val="002D6AF2"/>
    <w:rsid w:val="002D6CA9"/>
    <w:rsid w:val="002D6E52"/>
    <w:rsid w:val="002D6ED4"/>
    <w:rsid w:val="002D6FEE"/>
    <w:rsid w:val="002D703B"/>
    <w:rsid w:val="002D70F5"/>
    <w:rsid w:val="002D7359"/>
    <w:rsid w:val="002D7489"/>
    <w:rsid w:val="002D77AA"/>
    <w:rsid w:val="002D77B2"/>
    <w:rsid w:val="002D7845"/>
    <w:rsid w:val="002D7896"/>
    <w:rsid w:val="002D7929"/>
    <w:rsid w:val="002E029C"/>
    <w:rsid w:val="002E02C1"/>
    <w:rsid w:val="002E0544"/>
    <w:rsid w:val="002E06AC"/>
    <w:rsid w:val="002E0832"/>
    <w:rsid w:val="002E0879"/>
    <w:rsid w:val="002E0D75"/>
    <w:rsid w:val="002E0E5A"/>
    <w:rsid w:val="002E1259"/>
    <w:rsid w:val="002E12F7"/>
    <w:rsid w:val="002E1357"/>
    <w:rsid w:val="002E144C"/>
    <w:rsid w:val="002E158A"/>
    <w:rsid w:val="002E1A3C"/>
    <w:rsid w:val="002E1C10"/>
    <w:rsid w:val="002E1D58"/>
    <w:rsid w:val="002E1EC3"/>
    <w:rsid w:val="002E1FE4"/>
    <w:rsid w:val="002E21B4"/>
    <w:rsid w:val="002E2207"/>
    <w:rsid w:val="002E22D4"/>
    <w:rsid w:val="002E24C0"/>
    <w:rsid w:val="002E2738"/>
    <w:rsid w:val="002E27F8"/>
    <w:rsid w:val="002E2886"/>
    <w:rsid w:val="002E294F"/>
    <w:rsid w:val="002E31E7"/>
    <w:rsid w:val="002E35C5"/>
    <w:rsid w:val="002E35CB"/>
    <w:rsid w:val="002E36B9"/>
    <w:rsid w:val="002E3840"/>
    <w:rsid w:val="002E3909"/>
    <w:rsid w:val="002E39A5"/>
    <w:rsid w:val="002E3A6D"/>
    <w:rsid w:val="002E3B2B"/>
    <w:rsid w:val="002E3C29"/>
    <w:rsid w:val="002E4018"/>
    <w:rsid w:val="002E4088"/>
    <w:rsid w:val="002E4291"/>
    <w:rsid w:val="002E42C6"/>
    <w:rsid w:val="002E4552"/>
    <w:rsid w:val="002E45C9"/>
    <w:rsid w:val="002E4D88"/>
    <w:rsid w:val="002E4DE4"/>
    <w:rsid w:val="002E50C9"/>
    <w:rsid w:val="002E51D9"/>
    <w:rsid w:val="002E5531"/>
    <w:rsid w:val="002E563A"/>
    <w:rsid w:val="002E5648"/>
    <w:rsid w:val="002E584A"/>
    <w:rsid w:val="002E5938"/>
    <w:rsid w:val="002E5A52"/>
    <w:rsid w:val="002E5EF8"/>
    <w:rsid w:val="002E5F61"/>
    <w:rsid w:val="002E60AF"/>
    <w:rsid w:val="002E61DB"/>
    <w:rsid w:val="002E63DC"/>
    <w:rsid w:val="002E6AA9"/>
    <w:rsid w:val="002E6CB8"/>
    <w:rsid w:val="002E6EC5"/>
    <w:rsid w:val="002E6FE6"/>
    <w:rsid w:val="002E7000"/>
    <w:rsid w:val="002E7618"/>
    <w:rsid w:val="002E7687"/>
    <w:rsid w:val="002E7A08"/>
    <w:rsid w:val="002E7DEF"/>
    <w:rsid w:val="002E7F0E"/>
    <w:rsid w:val="002F00E7"/>
    <w:rsid w:val="002F013D"/>
    <w:rsid w:val="002F018B"/>
    <w:rsid w:val="002F0233"/>
    <w:rsid w:val="002F04C9"/>
    <w:rsid w:val="002F04EA"/>
    <w:rsid w:val="002F05BF"/>
    <w:rsid w:val="002F05C2"/>
    <w:rsid w:val="002F061B"/>
    <w:rsid w:val="002F0682"/>
    <w:rsid w:val="002F0D99"/>
    <w:rsid w:val="002F101E"/>
    <w:rsid w:val="002F147A"/>
    <w:rsid w:val="002F1514"/>
    <w:rsid w:val="002F16AF"/>
    <w:rsid w:val="002F16DD"/>
    <w:rsid w:val="002F16F7"/>
    <w:rsid w:val="002F1C1A"/>
    <w:rsid w:val="002F1DA2"/>
    <w:rsid w:val="002F1F0F"/>
    <w:rsid w:val="002F1F22"/>
    <w:rsid w:val="002F205B"/>
    <w:rsid w:val="002F20F6"/>
    <w:rsid w:val="002F2196"/>
    <w:rsid w:val="002F21EB"/>
    <w:rsid w:val="002F2615"/>
    <w:rsid w:val="002F2756"/>
    <w:rsid w:val="002F2805"/>
    <w:rsid w:val="002F2941"/>
    <w:rsid w:val="002F29C6"/>
    <w:rsid w:val="002F2A93"/>
    <w:rsid w:val="002F2ABF"/>
    <w:rsid w:val="002F2B5D"/>
    <w:rsid w:val="002F2BF4"/>
    <w:rsid w:val="002F2F74"/>
    <w:rsid w:val="002F30DD"/>
    <w:rsid w:val="002F32C6"/>
    <w:rsid w:val="002F349C"/>
    <w:rsid w:val="002F35C4"/>
    <w:rsid w:val="002F3692"/>
    <w:rsid w:val="002F37A6"/>
    <w:rsid w:val="002F3825"/>
    <w:rsid w:val="002F3900"/>
    <w:rsid w:val="002F402D"/>
    <w:rsid w:val="002F41FE"/>
    <w:rsid w:val="002F4213"/>
    <w:rsid w:val="002F44A2"/>
    <w:rsid w:val="002F45AA"/>
    <w:rsid w:val="002F4602"/>
    <w:rsid w:val="002F47DF"/>
    <w:rsid w:val="002F4A2D"/>
    <w:rsid w:val="002F4AF6"/>
    <w:rsid w:val="002F4F36"/>
    <w:rsid w:val="002F4F60"/>
    <w:rsid w:val="002F531F"/>
    <w:rsid w:val="002F53C7"/>
    <w:rsid w:val="002F53F2"/>
    <w:rsid w:val="002F5689"/>
    <w:rsid w:val="002F5EF3"/>
    <w:rsid w:val="002F5F8D"/>
    <w:rsid w:val="002F6019"/>
    <w:rsid w:val="002F6418"/>
    <w:rsid w:val="002F641D"/>
    <w:rsid w:val="002F64D1"/>
    <w:rsid w:val="002F6578"/>
    <w:rsid w:val="002F667B"/>
    <w:rsid w:val="002F670F"/>
    <w:rsid w:val="002F67AA"/>
    <w:rsid w:val="002F690B"/>
    <w:rsid w:val="002F6917"/>
    <w:rsid w:val="002F6ADB"/>
    <w:rsid w:val="002F6BB8"/>
    <w:rsid w:val="002F6BC7"/>
    <w:rsid w:val="002F6D34"/>
    <w:rsid w:val="002F6F28"/>
    <w:rsid w:val="002F71FC"/>
    <w:rsid w:val="002F73F1"/>
    <w:rsid w:val="002F7837"/>
    <w:rsid w:val="002F7880"/>
    <w:rsid w:val="002F7913"/>
    <w:rsid w:val="002F7928"/>
    <w:rsid w:val="002F79EC"/>
    <w:rsid w:val="002F7A5A"/>
    <w:rsid w:val="002F7CCA"/>
    <w:rsid w:val="00300113"/>
    <w:rsid w:val="003003F2"/>
    <w:rsid w:val="003004FB"/>
    <w:rsid w:val="0030090D"/>
    <w:rsid w:val="00300AE3"/>
    <w:rsid w:val="00300B74"/>
    <w:rsid w:val="00300BDB"/>
    <w:rsid w:val="003011D7"/>
    <w:rsid w:val="00301604"/>
    <w:rsid w:val="0030176F"/>
    <w:rsid w:val="003018AB"/>
    <w:rsid w:val="00301B43"/>
    <w:rsid w:val="00301BDF"/>
    <w:rsid w:val="00301E42"/>
    <w:rsid w:val="00301E4E"/>
    <w:rsid w:val="00301E69"/>
    <w:rsid w:val="00301E70"/>
    <w:rsid w:val="00301EE6"/>
    <w:rsid w:val="003020C1"/>
    <w:rsid w:val="00302AAE"/>
    <w:rsid w:val="00302B39"/>
    <w:rsid w:val="00302C17"/>
    <w:rsid w:val="00302D2C"/>
    <w:rsid w:val="00302D85"/>
    <w:rsid w:val="00302E2D"/>
    <w:rsid w:val="003030BA"/>
    <w:rsid w:val="003030E9"/>
    <w:rsid w:val="00303188"/>
    <w:rsid w:val="003033C8"/>
    <w:rsid w:val="0030349C"/>
    <w:rsid w:val="003035D8"/>
    <w:rsid w:val="00303774"/>
    <w:rsid w:val="00303858"/>
    <w:rsid w:val="003038EB"/>
    <w:rsid w:val="00303A8C"/>
    <w:rsid w:val="00303C57"/>
    <w:rsid w:val="00303FC4"/>
    <w:rsid w:val="0030403D"/>
    <w:rsid w:val="003040D6"/>
    <w:rsid w:val="00304286"/>
    <w:rsid w:val="003043C0"/>
    <w:rsid w:val="003045B5"/>
    <w:rsid w:val="00304720"/>
    <w:rsid w:val="00304B24"/>
    <w:rsid w:val="00304CDC"/>
    <w:rsid w:val="00304D5D"/>
    <w:rsid w:val="00304DA0"/>
    <w:rsid w:val="00304E06"/>
    <w:rsid w:val="003050A3"/>
    <w:rsid w:val="00305248"/>
    <w:rsid w:val="00305354"/>
    <w:rsid w:val="003053AC"/>
    <w:rsid w:val="003053B7"/>
    <w:rsid w:val="00305490"/>
    <w:rsid w:val="003054AD"/>
    <w:rsid w:val="003055DE"/>
    <w:rsid w:val="0030579E"/>
    <w:rsid w:val="0030587F"/>
    <w:rsid w:val="003059FC"/>
    <w:rsid w:val="00305A2A"/>
    <w:rsid w:val="00305E88"/>
    <w:rsid w:val="00305F35"/>
    <w:rsid w:val="0030605C"/>
    <w:rsid w:val="003062C3"/>
    <w:rsid w:val="0030666B"/>
    <w:rsid w:val="003066CE"/>
    <w:rsid w:val="003067BD"/>
    <w:rsid w:val="00306AA0"/>
    <w:rsid w:val="00306ABF"/>
    <w:rsid w:val="00306B0C"/>
    <w:rsid w:val="00306BE4"/>
    <w:rsid w:val="00306CD8"/>
    <w:rsid w:val="00306D0A"/>
    <w:rsid w:val="00306E6A"/>
    <w:rsid w:val="00306F12"/>
    <w:rsid w:val="00306F31"/>
    <w:rsid w:val="00306F53"/>
    <w:rsid w:val="00307186"/>
    <w:rsid w:val="0030723C"/>
    <w:rsid w:val="0030732B"/>
    <w:rsid w:val="00307371"/>
    <w:rsid w:val="00307491"/>
    <w:rsid w:val="003075C3"/>
    <w:rsid w:val="0030788A"/>
    <w:rsid w:val="00307894"/>
    <w:rsid w:val="003078D0"/>
    <w:rsid w:val="00307C42"/>
    <w:rsid w:val="003101AA"/>
    <w:rsid w:val="00310549"/>
    <w:rsid w:val="00310801"/>
    <w:rsid w:val="00310886"/>
    <w:rsid w:val="00310960"/>
    <w:rsid w:val="0031099D"/>
    <w:rsid w:val="003109D2"/>
    <w:rsid w:val="003109D3"/>
    <w:rsid w:val="00310B36"/>
    <w:rsid w:val="00310FD5"/>
    <w:rsid w:val="0031115D"/>
    <w:rsid w:val="0031123B"/>
    <w:rsid w:val="00311433"/>
    <w:rsid w:val="0031179D"/>
    <w:rsid w:val="00311837"/>
    <w:rsid w:val="00311AED"/>
    <w:rsid w:val="00311D62"/>
    <w:rsid w:val="00311E09"/>
    <w:rsid w:val="00311F09"/>
    <w:rsid w:val="00311FE0"/>
    <w:rsid w:val="003122A2"/>
    <w:rsid w:val="00312423"/>
    <w:rsid w:val="003126B8"/>
    <w:rsid w:val="003127D0"/>
    <w:rsid w:val="003127F5"/>
    <w:rsid w:val="00312864"/>
    <w:rsid w:val="00312AFF"/>
    <w:rsid w:val="00312B31"/>
    <w:rsid w:val="00312C91"/>
    <w:rsid w:val="00312DE2"/>
    <w:rsid w:val="00312E41"/>
    <w:rsid w:val="0031310A"/>
    <w:rsid w:val="003131A2"/>
    <w:rsid w:val="00313324"/>
    <w:rsid w:val="00313384"/>
    <w:rsid w:val="0031353C"/>
    <w:rsid w:val="00313725"/>
    <w:rsid w:val="00313823"/>
    <w:rsid w:val="00313A4B"/>
    <w:rsid w:val="00313BA9"/>
    <w:rsid w:val="00313BFD"/>
    <w:rsid w:val="00313DB1"/>
    <w:rsid w:val="00314004"/>
    <w:rsid w:val="003142BF"/>
    <w:rsid w:val="0031443E"/>
    <w:rsid w:val="003144E5"/>
    <w:rsid w:val="00314585"/>
    <w:rsid w:val="00314830"/>
    <w:rsid w:val="003148DE"/>
    <w:rsid w:val="0031495A"/>
    <w:rsid w:val="00314D27"/>
    <w:rsid w:val="00314D68"/>
    <w:rsid w:val="00314F88"/>
    <w:rsid w:val="003150BC"/>
    <w:rsid w:val="00315132"/>
    <w:rsid w:val="003151D5"/>
    <w:rsid w:val="003152CA"/>
    <w:rsid w:val="003154F3"/>
    <w:rsid w:val="0031560B"/>
    <w:rsid w:val="00315B79"/>
    <w:rsid w:val="00315BC2"/>
    <w:rsid w:val="00315D1B"/>
    <w:rsid w:val="00316735"/>
    <w:rsid w:val="00316BD3"/>
    <w:rsid w:val="00316DF0"/>
    <w:rsid w:val="00317145"/>
    <w:rsid w:val="0031752D"/>
    <w:rsid w:val="003176E9"/>
    <w:rsid w:val="00317844"/>
    <w:rsid w:val="00317A85"/>
    <w:rsid w:val="00317B40"/>
    <w:rsid w:val="00317CF7"/>
    <w:rsid w:val="00317D33"/>
    <w:rsid w:val="00317E3E"/>
    <w:rsid w:val="00317F1A"/>
    <w:rsid w:val="00317F5B"/>
    <w:rsid w:val="00320040"/>
    <w:rsid w:val="003201E8"/>
    <w:rsid w:val="00320211"/>
    <w:rsid w:val="003203AB"/>
    <w:rsid w:val="003205C9"/>
    <w:rsid w:val="0032074A"/>
    <w:rsid w:val="00320954"/>
    <w:rsid w:val="00320AE7"/>
    <w:rsid w:val="00320DBE"/>
    <w:rsid w:val="003211F3"/>
    <w:rsid w:val="003213AA"/>
    <w:rsid w:val="00321412"/>
    <w:rsid w:val="0032160A"/>
    <w:rsid w:val="003216AA"/>
    <w:rsid w:val="00321852"/>
    <w:rsid w:val="003219F8"/>
    <w:rsid w:val="00321AAD"/>
    <w:rsid w:val="00321CD9"/>
    <w:rsid w:val="00322000"/>
    <w:rsid w:val="0032221F"/>
    <w:rsid w:val="003225BA"/>
    <w:rsid w:val="00322688"/>
    <w:rsid w:val="0032274C"/>
    <w:rsid w:val="00322B6B"/>
    <w:rsid w:val="00322B89"/>
    <w:rsid w:val="00322C9A"/>
    <w:rsid w:val="00322F7A"/>
    <w:rsid w:val="00323066"/>
    <w:rsid w:val="0032332E"/>
    <w:rsid w:val="00323570"/>
    <w:rsid w:val="0032371E"/>
    <w:rsid w:val="0032379B"/>
    <w:rsid w:val="0032390C"/>
    <w:rsid w:val="00323A1C"/>
    <w:rsid w:val="00323B31"/>
    <w:rsid w:val="00323CB9"/>
    <w:rsid w:val="00323EDC"/>
    <w:rsid w:val="003242BE"/>
    <w:rsid w:val="003242DD"/>
    <w:rsid w:val="003243EB"/>
    <w:rsid w:val="00324978"/>
    <w:rsid w:val="003249B2"/>
    <w:rsid w:val="00324A9C"/>
    <w:rsid w:val="00324B10"/>
    <w:rsid w:val="00324BEB"/>
    <w:rsid w:val="00324D8B"/>
    <w:rsid w:val="00324ECE"/>
    <w:rsid w:val="00325066"/>
    <w:rsid w:val="00325122"/>
    <w:rsid w:val="00325195"/>
    <w:rsid w:val="0032535F"/>
    <w:rsid w:val="00325C80"/>
    <w:rsid w:val="00325DED"/>
    <w:rsid w:val="00325ED1"/>
    <w:rsid w:val="00326162"/>
    <w:rsid w:val="003261B5"/>
    <w:rsid w:val="0032622A"/>
    <w:rsid w:val="00326278"/>
    <w:rsid w:val="003263A9"/>
    <w:rsid w:val="0032651B"/>
    <w:rsid w:val="00326529"/>
    <w:rsid w:val="003266B0"/>
    <w:rsid w:val="0032670B"/>
    <w:rsid w:val="0032673F"/>
    <w:rsid w:val="00326E0F"/>
    <w:rsid w:val="00326FB5"/>
    <w:rsid w:val="00326FF7"/>
    <w:rsid w:val="00327158"/>
    <w:rsid w:val="0032721B"/>
    <w:rsid w:val="00327383"/>
    <w:rsid w:val="003273EE"/>
    <w:rsid w:val="0032771F"/>
    <w:rsid w:val="00327B65"/>
    <w:rsid w:val="00327F11"/>
    <w:rsid w:val="00327FF1"/>
    <w:rsid w:val="00330018"/>
    <w:rsid w:val="00330162"/>
    <w:rsid w:val="003301ED"/>
    <w:rsid w:val="003301F5"/>
    <w:rsid w:val="00330239"/>
    <w:rsid w:val="00330415"/>
    <w:rsid w:val="003304BB"/>
    <w:rsid w:val="003306BE"/>
    <w:rsid w:val="00330732"/>
    <w:rsid w:val="003308F3"/>
    <w:rsid w:val="00330AEF"/>
    <w:rsid w:val="00330B1A"/>
    <w:rsid w:val="00330B79"/>
    <w:rsid w:val="00330C66"/>
    <w:rsid w:val="00330C68"/>
    <w:rsid w:val="00330F08"/>
    <w:rsid w:val="0033107A"/>
    <w:rsid w:val="003312AE"/>
    <w:rsid w:val="003317BC"/>
    <w:rsid w:val="00331AA1"/>
    <w:rsid w:val="00331AAF"/>
    <w:rsid w:val="00331B22"/>
    <w:rsid w:val="00331EB7"/>
    <w:rsid w:val="00331ED7"/>
    <w:rsid w:val="00332455"/>
    <w:rsid w:val="0033262F"/>
    <w:rsid w:val="00332AAE"/>
    <w:rsid w:val="00332ABC"/>
    <w:rsid w:val="00332D02"/>
    <w:rsid w:val="00333273"/>
    <w:rsid w:val="003332B9"/>
    <w:rsid w:val="00333342"/>
    <w:rsid w:val="003335C4"/>
    <w:rsid w:val="00333ADA"/>
    <w:rsid w:val="00333B9C"/>
    <w:rsid w:val="00333E4C"/>
    <w:rsid w:val="00333FF5"/>
    <w:rsid w:val="003343D3"/>
    <w:rsid w:val="00334A22"/>
    <w:rsid w:val="00334A98"/>
    <w:rsid w:val="00334C2D"/>
    <w:rsid w:val="00334DB3"/>
    <w:rsid w:val="0033508A"/>
    <w:rsid w:val="00335369"/>
    <w:rsid w:val="00335396"/>
    <w:rsid w:val="00335506"/>
    <w:rsid w:val="003356EF"/>
    <w:rsid w:val="00335850"/>
    <w:rsid w:val="0033594A"/>
    <w:rsid w:val="003359C2"/>
    <w:rsid w:val="00335AE8"/>
    <w:rsid w:val="00335B70"/>
    <w:rsid w:val="00335CCC"/>
    <w:rsid w:val="0033604A"/>
    <w:rsid w:val="003360D3"/>
    <w:rsid w:val="003363F8"/>
    <w:rsid w:val="00336452"/>
    <w:rsid w:val="00336526"/>
    <w:rsid w:val="00336538"/>
    <w:rsid w:val="0033661B"/>
    <w:rsid w:val="0033689C"/>
    <w:rsid w:val="0033699B"/>
    <w:rsid w:val="003369AD"/>
    <w:rsid w:val="00336E91"/>
    <w:rsid w:val="00336F39"/>
    <w:rsid w:val="0033733F"/>
    <w:rsid w:val="003373E4"/>
    <w:rsid w:val="003374AA"/>
    <w:rsid w:val="003375AD"/>
    <w:rsid w:val="00337609"/>
    <w:rsid w:val="003379DC"/>
    <w:rsid w:val="00337DBC"/>
    <w:rsid w:val="00337EC8"/>
    <w:rsid w:val="0034005C"/>
    <w:rsid w:val="0034049D"/>
    <w:rsid w:val="00340592"/>
    <w:rsid w:val="003406E7"/>
    <w:rsid w:val="003407FA"/>
    <w:rsid w:val="0034097B"/>
    <w:rsid w:val="00340A44"/>
    <w:rsid w:val="00340AA4"/>
    <w:rsid w:val="00340B81"/>
    <w:rsid w:val="00340E31"/>
    <w:rsid w:val="00340EA6"/>
    <w:rsid w:val="00341132"/>
    <w:rsid w:val="003418B1"/>
    <w:rsid w:val="00341984"/>
    <w:rsid w:val="00341BEE"/>
    <w:rsid w:val="00341E95"/>
    <w:rsid w:val="00342055"/>
    <w:rsid w:val="0034214C"/>
    <w:rsid w:val="00342197"/>
    <w:rsid w:val="00342294"/>
    <w:rsid w:val="00342526"/>
    <w:rsid w:val="00342610"/>
    <w:rsid w:val="003426FA"/>
    <w:rsid w:val="003427D2"/>
    <w:rsid w:val="00342930"/>
    <w:rsid w:val="00342A28"/>
    <w:rsid w:val="00342E2A"/>
    <w:rsid w:val="00343641"/>
    <w:rsid w:val="0034383D"/>
    <w:rsid w:val="0034391D"/>
    <w:rsid w:val="003439EC"/>
    <w:rsid w:val="00343C5A"/>
    <w:rsid w:val="00343C81"/>
    <w:rsid w:val="00343EE2"/>
    <w:rsid w:val="0034425D"/>
    <w:rsid w:val="00344333"/>
    <w:rsid w:val="003443DF"/>
    <w:rsid w:val="00344545"/>
    <w:rsid w:val="003446A8"/>
    <w:rsid w:val="003449A1"/>
    <w:rsid w:val="00344BEE"/>
    <w:rsid w:val="00344C74"/>
    <w:rsid w:val="00344D82"/>
    <w:rsid w:val="00344DBE"/>
    <w:rsid w:val="00344EAE"/>
    <w:rsid w:val="003450F0"/>
    <w:rsid w:val="0034540D"/>
    <w:rsid w:val="0034543E"/>
    <w:rsid w:val="003454D2"/>
    <w:rsid w:val="00345573"/>
    <w:rsid w:val="00345604"/>
    <w:rsid w:val="00345610"/>
    <w:rsid w:val="003458C0"/>
    <w:rsid w:val="003458EE"/>
    <w:rsid w:val="003459CE"/>
    <w:rsid w:val="00345B9F"/>
    <w:rsid w:val="00345C36"/>
    <w:rsid w:val="00345F10"/>
    <w:rsid w:val="00345FEA"/>
    <w:rsid w:val="00345FEF"/>
    <w:rsid w:val="003460D8"/>
    <w:rsid w:val="00346199"/>
    <w:rsid w:val="003461CF"/>
    <w:rsid w:val="0034627B"/>
    <w:rsid w:val="003462DA"/>
    <w:rsid w:val="0034674C"/>
    <w:rsid w:val="00346AEC"/>
    <w:rsid w:val="00346C38"/>
    <w:rsid w:val="00346C48"/>
    <w:rsid w:val="00346E70"/>
    <w:rsid w:val="00347174"/>
    <w:rsid w:val="003472DD"/>
    <w:rsid w:val="0034758F"/>
    <w:rsid w:val="003478AA"/>
    <w:rsid w:val="00347912"/>
    <w:rsid w:val="00347920"/>
    <w:rsid w:val="00347938"/>
    <w:rsid w:val="0034795B"/>
    <w:rsid w:val="00347C94"/>
    <w:rsid w:val="003500D5"/>
    <w:rsid w:val="003500F8"/>
    <w:rsid w:val="003501ED"/>
    <w:rsid w:val="0035026B"/>
    <w:rsid w:val="00350409"/>
    <w:rsid w:val="00350505"/>
    <w:rsid w:val="00350523"/>
    <w:rsid w:val="00350560"/>
    <w:rsid w:val="0035087B"/>
    <w:rsid w:val="00350970"/>
    <w:rsid w:val="003509C6"/>
    <w:rsid w:val="00350C0E"/>
    <w:rsid w:val="00350D09"/>
    <w:rsid w:val="00350E90"/>
    <w:rsid w:val="0035124C"/>
    <w:rsid w:val="003512B3"/>
    <w:rsid w:val="00351591"/>
    <w:rsid w:val="0035174B"/>
    <w:rsid w:val="00351803"/>
    <w:rsid w:val="0035194D"/>
    <w:rsid w:val="00351C14"/>
    <w:rsid w:val="00351E24"/>
    <w:rsid w:val="00351E9E"/>
    <w:rsid w:val="00351F6F"/>
    <w:rsid w:val="0035203E"/>
    <w:rsid w:val="0035204A"/>
    <w:rsid w:val="0035214F"/>
    <w:rsid w:val="00352357"/>
    <w:rsid w:val="0035263D"/>
    <w:rsid w:val="00352672"/>
    <w:rsid w:val="003528FA"/>
    <w:rsid w:val="00352900"/>
    <w:rsid w:val="00352A60"/>
    <w:rsid w:val="00352D80"/>
    <w:rsid w:val="00352F71"/>
    <w:rsid w:val="003530B7"/>
    <w:rsid w:val="003530F1"/>
    <w:rsid w:val="003532EE"/>
    <w:rsid w:val="0035332D"/>
    <w:rsid w:val="00353442"/>
    <w:rsid w:val="00353626"/>
    <w:rsid w:val="0035391D"/>
    <w:rsid w:val="00353AA4"/>
    <w:rsid w:val="00353E70"/>
    <w:rsid w:val="00353F07"/>
    <w:rsid w:val="00354113"/>
    <w:rsid w:val="0035422C"/>
    <w:rsid w:val="003542CB"/>
    <w:rsid w:val="0035439B"/>
    <w:rsid w:val="00354620"/>
    <w:rsid w:val="00354808"/>
    <w:rsid w:val="00354917"/>
    <w:rsid w:val="00354AF8"/>
    <w:rsid w:val="00354BDE"/>
    <w:rsid w:val="00354F9A"/>
    <w:rsid w:val="00355093"/>
    <w:rsid w:val="0035562D"/>
    <w:rsid w:val="0035569C"/>
    <w:rsid w:val="003556AA"/>
    <w:rsid w:val="00355792"/>
    <w:rsid w:val="0035584F"/>
    <w:rsid w:val="003559C1"/>
    <w:rsid w:val="00355F70"/>
    <w:rsid w:val="003560AA"/>
    <w:rsid w:val="00356222"/>
    <w:rsid w:val="0035622B"/>
    <w:rsid w:val="003566A8"/>
    <w:rsid w:val="0035681B"/>
    <w:rsid w:val="00356C4C"/>
    <w:rsid w:val="00356C66"/>
    <w:rsid w:val="00356C83"/>
    <w:rsid w:val="00356D1D"/>
    <w:rsid w:val="00356D30"/>
    <w:rsid w:val="00356EA3"/>
    <w:rsid w:val="003570B8"/>
    <w:rsid w:val="00357455"/>
    <w:rsid w:val="0035766A"/>
    <w:rsid w:val="003579BD"/>
    <w:rsid w:val="003579C4"/>
    <w:rsid w:val="00357C7F"/>
    <w:rsid w:val="00357CC9"/>
    <w:rsid w:val="00357DEB"/>
    <w:rsid w:val="003606BC"/>
    <w:rsid w:val="0036079A"/>
    <w:rsid w:val="003607B7"/>
    <w:rsid w:val="003607F1"/>
    <w:rsid w:val="00360A94"/>
    <w:rsid w:val="00360CA1"/>
    <w:rsid w:val="00360D39"/>
    <w:rsid w:val="00360D62"/>
    <w:rsid w:val="00360F09"/>
    <w:rsid w:val="0036111F"/>
    <w:rsid w:val="003611AA"/>
    <w:rsid w:val="003612DF"/>
    <w:rsid w:val="00361323"/>
    <w:rsid w:val="0036139D"/>
    <w:rsid w:val="00361438"/>
    <w:rsid w:val="00361530"/>
    <w:rsid w:val="00361636"/>
    <w:rsid w:val="0036170A"/>
    <w:rsid w:val="0036197C"/>
    <w:rsid w:val="00361A44"/>
    <w:rsid w:val="00361EDE"/>
    <w:rsid w:val="00362090"/>
    <w:rsid w:val="0036235A"/>
    <w:rsid w:val="00362847"/>
    <w:rsid w:val="00362AF5"/>
    <w:rsid w:val="00363065"/>
    <w:rsid w:val="00363144"/>
    <w:rsid w:val="0036323E"/>
    <w:rsid w:val="0036329D"/>
    <w:rsid w:val="00363389"/>
    <w:rsid w:val="003634CC"/>
    <w:rsid w:val="00363590"/>
    <w:rsid w:val="0036359A"/>
    <w:rsid w:val="0036359F"/>
    <w:rsid w:val="00363852"/>
    <w:rsid w:val="003638C1"/>
    <w:rsid w:val="00363ABA"/>
    <w:rsid w:val="00363BB6"/>
    <w:rsid w:val="003640ED"/>
    <w:rsid w:val="003641FE"/>
    <w:rsid w:val="003642B9"/>
    <w:rsid w:val="003644D5"/>
    <w:rsid w:val="00364545"/>
    <w:rsid w:val="00364EF8"/>
    <w:rsid w:val="00364F2D"/>
    <w:rsid w:val="003650A9"/>
    <w:rsid w:val="003650C7"/>
    <w:rsid w:val="0036532A"/>
    <w:rsid w:val="003654EB"/>
    <w:rsid w:val="00365701"/>
    <w:rsid w:val="00366383"/>
    <w:rsid w:val="00366589"/>
    <w:rsid w:val="00366657"/>
    <w:rsid w:val="003666B1"/>
    <w:rsid w:val="003667B4"/>
    <w:rsid w:val="00366A37"/>
    <w:rsid w:val="00366B72"/>
    <w:rsid w:val="00366D4A"/>
    <w:rsid w:val="00366FB0"/>
    <w:rsid w:val="00367173"/>
    <w:rsid w:val="00367368"/>
    <w:rsid w:val="003673E3"/>
    <w:rsid w:val="003679E2"/>
    <w:rsid w:val="00367A80"/>
    <w:rsid w:val="00367A8F"/>
    <w:rsid w:val="00367A94"/>
    <w:rsid w:val="00367CA4"/>
    <w:rsid w:val="00367DDA"/>
    <w:rsid w:val="00367EDF"/>
    <w:rsid w:val="00367F18"/>
    <w:rsid w:val="0037004D"/>
    <w:rsid w:val="0037029C"/>
    <w:rsid w:val="003702D6"/>
    <w:rsid w:val="00370602"/>
    <w:rsid w:val="0037066E"/>
    <w:rsid w:val="00370912"/>
    <w:rsid w:val="00370925"/>
    <w:rsid w:val="00370BA5"/>
    <w:rsid w:val="00370DC6"/>
    <w:rsid w:val="00370DEE"/>
    <w:rsid w:val="00370E84"/>
    <w:rsid w:val="00371028"/>
    <w:rsid w:val="003710C9"/>
    <w:rsid w:val="00371490"/>
    <w:rsid w:val="0037153D"/>
    <w:rsid w:val="00371985"/>
    <w:rsid w:val="00371BBE"/>
    <w:rsid w:val="00371E86"/>
    <w:rsid w:val="00371F7C"/>
    <w:rsid w:val="00372067"/>
    <w:rsid w:val="003721A1"/>
    <w:rsid w:val="0037249F"/>
    <w:rsid w:val="003725D7"/>
    <w:rsid w:val="003726DF"/>
    <w:rsid w:val="00372CAD"/>
    <w:rsid w:val="00372DE2"/>
    <w:rsid w:val="003731F5"/>
    <w:rsid w:val="003733C2"/>
    <w:rsid w:val="00373494"/>
    <w:rsid w:val="00373741"/>
    <w:rsid w:val="003739E0"/>
    <w:rsid w:val="00373A22"/>
    <w:rsid w:val="00373B11"/>
    <w:rsid w:val="00373CAD"/>
    <w:rsid w:val="00373E64"/>
    <w:rsid w:val="0037414E"/>
    <w:rsid w:val="003742D2"/>
    <w:rsid w:val="00374479"/>
    <w:rsid w:val="00374849"/>
    <w:rsid w:val="003748E9"/>
    <w:rsid w:val="003749D1"/>
    <w:rsid w:val="00374B57"/>
    <w:rsid w:val="00374B7A"/>
    <w:rsid w:val="00374ED0"/>
    <w:rsid w:val="00374F19"/>
    <w:rsid w:val="00374FD2"/>
    <w:rsid w:val="003750BB"/>
    <w:rsid w:val="0037512F"/>
    <w:rsid w:val="003751C1"/>
    <w:rsid w:val="00375252"/>
    <w:rsid w:val="00375500"/>
    <w:rsid w:val="0037595D"/>
    <w:rsid w:val="0037598A"/>
    <w:rsid w:val="00375B79"/>
    <w:rsid w:val="00375C33"/>
    <w:rsid w:val="00375F87"/>
    <w:rsid w:val="003762A9"/>
    <w:rsid w:val="003763F7"/>
    <w:rsid w:val="00376405"/>
    <w:rsid w:val="00376593"/>
    <w:rsid w:val="00376596"/>
    <w:rsid w:val="00376600"/>
    <w:rsid w:val="00376837"/>
    <w:rsid w:val="00376C04"/>
    <w:rsid w:val="00376FD0"/>
    <w:rsid w:val="0037714F"/>
    <w:rsid w:val="003771C4"/>
    <w:rsid w:val="003772C4"/>
    <w:rsid w:val="003772F9"/>
    <w:rsid w:val="00377435"/>
    <w:rsid w:val="00377520"/>
    <w:rsid w:val="003775D7"/>
    <w:rsid w:val="00377754"/>
    <w:rsid w:val="0037777F"/>
    <w:rsid w:val="003777D1"/>
    <w:rsid w:val="0037786F"/>
    <w:rsid w:val="00377E0C"/>
    <w:rsid w:val="00377EC3"/>
    <w:rsid w:val="00380073"/>
    <w:rsid w:val="0038032A"/>
    <w:rsid w:val="003807C7"/>
    <w:rsid w:val="003808E5"/>
    <w:rsid w:val="00380953"/>
    <w:rsid w:val="00380D39"/>
    <w:rsid w:val="00380DEB"/>
    <w:rsid w:val="00380E95"/>
    <w:rsid w:val="00380F40"/>
    <w:rsid w:val="0038102A"/>
    <w:rsid w:val="00381175"/>
    <w:rsid w:val="003811D0"/>
    <w:rsid w:val="0038197D"/>
    <w:rsid w:val="00381AA8"/>
    <w:rsid w:val="00381C9D"/>
    <w:rsid w:val="00381CD7"/>
    <w:rsid w:val="00381D7F"/>
    <w:rsid w:val="00381E6B"/>
    <w:rsid w:val="00381F4B"/>
    <w:rsid w:val="00382035"/>
    <w:rsid w:val="00382123"/>
    <w:rsid w:val="00382843"/>
    <w:rsid w:val="00382D1F"/>
    <w:rsid w:val="00382DE9"/>
    <w:rsid w:val="0038315E"/>
    <w:rsid w:val="003832B1"/>
    <w:rsid w:val="00383307"/>
    <w:rsid w:val="00383891"/>
    <w:rsid w:val="00383940"/>
    <w:rsid w:val="0038415F"/>
    <w:rsid w:val="003844D0"/>
    <w:rsid w:val="00384599"/>
    <w:rsid w:val="0038488C"/>
    <w:rsid w:val="00384A28"/>
    <w:rsid w:val="00384B66"/>
    <w:rsid w:val="003850E5"/>
    <w:rsid w:val="003851BB"/>
    <w:rsid w:val="0038528D"/>
    <w:rsid w:val="003853B6"/>
    <w:rsid w:val="0038548B"/>
    <w:rsid w:val="003855B5"/>
    <w:rsid w:val="003855E2"/>
    <w:rsid w:val="003857E4"/>
    <w:rsid w:val="00385C39"/>
    <w:rsid w:val="00385C88"/>
    <w:rsid w:val="00385E4F"/>
    <w:rsid w:val="00386038"/>
    <w:rsid w:val="0038607A"/>
    <w:rsid w:val="00386371"/>
    <w:rsid w:val="003863D8"/>
    <w:rsid w:val="00386507"/>
    <w:rsid w:val="0038656B"/>
    <w:rsid w:val="0038665D"/>
    <w:rsid w:val="00386AEF"/>
    <w:rsid w:val="00386BE2"/>
    <w:rsid w:val="00386D57"/>
    <w:rsid w:val="00386DDB"/>
    <w:rsid w:val="003872C8"/>
    <w:rsid w:val="003872CB"/>
    <w:rsid w:val="00387348"/>
    <w:rsid w:val="00387372"/>
    <w:rsid w:val="003873FF"/>
    <w:rsid w:val="00387701"/>
    <w:rsid w:val="0038794E"/>
    <w:rsid w:val="003879AC"/>
    <w:rsid w:val="00387BB8"/>
    <w:rsid w:val="00390107"/>
    <w:rsid w:val="00390934"/>
    <w:rsid w:val="0039145F"/>
    <w:rsid w:val="003914A4"/>
    <w:rsid w:val="00391692"/>
    <w:rsid w:val="003921D6"/>
    <w:rsid w:val="00392427"/>
    <w:rsid w:val="003925F0"/>
    <w:rsid w:val="003925F4"/>
    <w:rsid w:val="00392695"/>
    <w:rsid w:val="003927D5"/>
    <w:rsid w:val="003928E1"/>
    <w:rsid w:val="00392A01"/>
    <w:rsid w:val="00392A7C"/>
    <w:rsid w:val="00392A8D"/>
    <w:rsid w:val="00392B7F"/>
    <w:rsid w:val="00392BB2"/>
    <w:rsid w:val="003934B1"/>
    <w:rsid w:val="00393656"/>
    <w:rsid w:val="00393828"/>
    <w:rsid w:val="00393A5D"/>
    <w:rsid w:val="00393A70"/>
    <w:rsid w:val="00393D9F"/>
    <w:rsid w:val="00393E28"/>
    <w:rsid w:val="00393E8B"/>
    <w:rsid w:val="00393FC4"/>
    <w:rsid w:val="003943D1"/>
    <w:rsid w:val="0039465F"/>
    <w:rsid w:val="00394723"/>
    <w:rsid w:val="00394781"/>
    <w:rsid w:val="00394892"/>
    <w:rsid w:val="00394977"/>
    <w:rsid w:val="00394B70"/>
    <w:rsid w:val="00394DEB"/>
    <w:rsid w:val="00394ED0"/>
    <w:rsid w:val="003951D8"/>
    <w:rsid w:val="003953A4"/>
    <w:rsid w:val="003954A7"/>
    <w:rsid w:val="0039552C"/>
    <w:rsid w:val="0039583C"/>
    <w:rsid w:val="003958F1"/>
    <w:rsid w:val="00395A96"/>
    <w:rsid w:val="00395BFB"/>
    <w:rsid w:val="00395F00"/>
    <w:rsid w:val="00395F01"/>
    <w:rsid w:val="00395F0F"/>
    <w:rsid w:val="00395F4B"/>
    <w:rsid w:val="00395FB2"/>
    <w:rsid w:val="0039620C"/>
    <w:rsid w:val="003962DE"/>
    <w:rsid w:val="00396335"/>
    <w:rsid w:val="003964A4"/>
    <w:rsid w:val="00396B5A"/>
    <w:rsid w:val="00396B9A"/>
    <w:rsid w:val="00396CB2"/>
    <w:rsid w:val="00396DE2"/>
    <w:rsid w:val="00396FED"/>
    <w:rsid w:val="003970A5"/>
    <w:rsid w:val="003970D6"/>
    <w:rsid w:val="0039716D"/>
    <w:rsid w:val="003971B9"/>
    <w:rsid w:val="00397221"/>
    <w:rsid w:val="00397284"/>
    <w:rsid w:val="0039734A"/>
    <w:rsid w:val="003974F0"/>
    <w:rsid w:val="00397607"/>
    <w:rsid w:val="003977EE"/>
    <w:rsid w:val="00397962"/>
    <w:rsid w:val="00397B96"/>
    <w:rsid w:val="00397C64"/>
    <w:rsid w:val="00397EAC"/>
    <w:rsid w:val="003A0000"/>
    <w:rsid w:val="003A03F7"/>
    <w:rsid w:val="003A0409"/>
    <w:rsid w:val="003A0654"/>
    <w:rsid w:val="003A067D"/>
    <w:rsid w:val="003A07BD"/>
    <w:rsid w:val="003A088E"/>
    <w:rsid w:val="003A098A"/>
    <w:rsid w:val="003A0CFA"/>
    <w:rsid w:val="003A1030"/>
    <w:rsid w:val="003A11DF"/>
    <w:rsid w:val="003A122C"/>
    <w:rsid w:val="003A1307"/>
    <w:rsid w:val="003A160C"/>
    <w:rsid w:val="003A1862"/>
    <w:rsid w:val="003A187A"/>
    <w:rsid w:val="003A187F"/>
    <w:rsid w:val="003A1C1E"/>
    <w:rsid w:val="003A1E66"/>
    <w:rsid w:val="003A1F21"/>
    <w:rsid w:val="003A209B"/>
    <w:rsid w:val="003A220C"/>
    <w:rsid w:val="003A235C"/>
    <w:rsid w:val="003A283C"/>
    <w:rsid w:val="003A2B28"/>
    <w:rsid w:val="003A2DFA"/>
    <w:rsid w:val="003A2F62"/>
    <w:rsid w:val="003A30C3"/>
    <w:rsid w:val="003A33A1"/>
    <w:rsid w:val="003A34C5"/>
    <w:rsid w:val="003A3527"/>
    <w:rsid w:val="003A36D3"/>
    <w:rsid w:val="003A3A81"/>
    <w:rsid w:val="003A3ADD"/>
    <w:rsid w:val="003A3CEB"/>
    <w:rsid w:val="003A3F1A"/>
    <w:rsid w:val="003A3F25"/>
    <w:rsid w:val="003A416D"/>
    <w:rsid w:val="003A42EA"/>
    <w:rsid w:val="003A4862"/>
    <w:rsid w:val="003A48ED"/>
    <w:rsid w:val="003A4B12"/>
    <w:rsid w:val="003A4BC4"/>
    <w:rsid w:val="003A4FBE"/>
    <w:rsid w:val="003A5163"/>
    <w:rsid w:val="003A5671"/>
    <w:rsid w:val="003A5B2D"/>
    <w:rsid w:val="003A5B2F"/>
    <w:rsid w:val="003A5B33"/>
    <w:rsid w:val="003A5BD4"/>
    <w:rsid w:val="003A5D1B"/>
    <w:rsid w:val="003A5E48"/>
    <w:rsid w:val="003A5EA0"/>
    <w:rsid w:val="003A5FB4"/>
    <w:rsid w:val="003A6020"/>
    <w:rsid w:val="003A61BA"/>
    <w:rsid w:val="003A61F4"/>
    <w:rsid w:val="003A6260"/>
    <w:rsid w:val="003A6ACC"/>
    <w:rsid w:val="003A6AEB"/>
    <w:rsid w:val="003A6B10"/>
    <w:rsid w:val="003A6BE9"/>
    <w:rsid w:val="003A6FAB"/>
    <w:rsid w:val="003A7B38"/>
    <w:rsid w:val="003A7B3B"/>
    <w:rsid w:val="003A7C50"/>
    <w:rsid w:val="003A7D9F"/>
    <w:rsid w:val="003A7FBA"/>
    <w:rsid w:val="003B01B0"/>
    <w:rsid w:val="003B0230"/>
    <w:rsid w:val="003B0380"/>
    <w:rsid w:val="003B03EF"/>
    <w:rsid w:val="003B0559"/>
    <w:rsid w:val="003B090D"/>
    <w:rsid w:val="003B0A4E"/>
    <w:rsid w:val="003B0B8A"/>
    <w:rsid w:val="003B0CD4"/>
    <w:rsid w:val="003B1121"/>
    <w:rsid w:val="003B1B4E"/>
    <w:rsid w:val="003B1BB2"/>
    <w:rsid w:val="003B1BEE"/>
    <w:rsid w:val="003B1BF5"/>
    <w:rsid w:val="003B1C14"/>
    <w:rsid w:val="003B1C44"/>
    <w:rsid w:val="003B1CF1"/>
    <w:rsid w:val="003B1ECA"/>
    <w:rsid w:val="003B20FD"/>
    <w:rsid w:val="003B2197"/>
    <w:rsid w:val="003B21C4"/>
    <w:rsid w:val="003B21DD"/>
    <w:rsid w:val="003B2201"/>
    <w:rsid w:val="003B2414"/>
    <w:rsid w:val="003B25AB"/>
    <w:rsid w:val="003B25EA"/>
    <w:rsid w:val="003B2BCA"/>
    <w:rsid w:val="003B2BF4"/>
    <w:rsid w:val="003B2C51"/>
    <w:rsid w:val="003B2CD3"/>
    <w:rsid w:val="003B2F3E"/>
    <w:rsid w:val="003B2F49"/>
    <w:rsid w:val="003B2FCC"/>
    <w:rsid w:val="003B3084"/>
    <w:rsid w:val="003B3488"/>
    <w:rsid w:val="003B35D7"/>
    <w:rsid w:val="003B37D1"/>
    <w:rsid w:val="003B3800"/>
    <w:rsid w:val="003B385D"/>
    <w:rsid w:val="003B3886"/>
    <w:rsid w:val="003B3C3E"/>
    <w:rsid w:val="003B3DA6"/>
    <w:rsid w:val="003B3F47"/>
    <w:rsid w:val="003B4339"/>
    <w:rsid w:val="003B43B7"/>
    <w:rsid w:val="003B4569"/>
    <w:rsid w:val="003B4695"/>
    <w:rsid w:val="003B4814"/>
    <w:rsid w:val="003B48C9"/>
    <w:rsid w:val="003B4AB2"/>
    <w:rsid w:val="003B4C7B"/>
    <w:rsid w:val="003B4E13"/>
    <w:rsid w:val="003B4E1C"/>
    <w:rsid w:val="003B4E65"/>
    <w:rsid w:val="003B4F73"/>
    <w:rsid w:val="003B5028"/>
    <w:rsid w:val="003B51F6"/>
    <w:rsid w:val="003B5582"/>
    <w:rsid w:val="003B562E"/>
    <w:rsid w:val="003B56B3"/>
    <w:rsid w:val="003B5857"/>
    <w:rsid w:val="003B5871"/>
    <w:rsid w:val="003B588F"/>
    <w:rsid w:val="003B5B7F"/>
    <w:rsid w:val="003B5BA9"/>
    <w:rsid w:val="003B5BEB"/>
    <w:rsid w:val="003B5C73"/>
    <w:rsid w:val="003B5CDC"/>
    <w:rsid w:val="003B606B"/>
    <w:rsid w:val="003B624B"/>
    <w:rsid w:val="003B6297"/>
    <w:rsid w:val="003B65B4"/>
    <w:rsid w:val="003B661F"/>
    <w:rsid w:val="003B6683"/>
    <w:rsid w:val="003B6723"/>
    <w:rsid w:val="003B6873"/>
    <w:rsid w:val="003B6A96"/>
    <w:rsid w:val="003B6CDA"/>
    <w:rsid w:val="003B71F1"/>
    <w:rsid w:val="003B73EF"/>
    <w:rsid w:val="003B7465"/>
    <w:rsid w:val="003B750D"/>
    <w:rsid w:val="003B7512"/>
    <w:rsid w:val="003B75D3"/>
    <w:rsid w:val="003B78AA"/>
    <w:rsid w:val="003B7AC7"/>
    <w:rsid w:val="003B7C12"/>
    <w:rsid w:val="003B7DAE"/>
    <w:rsid w:val="003B7F05"/>
    <w:rsid w:val="003B7FBF"/>
    <w:rsid w:val="003C017D"/>
    <w:rsid w:val="003C06BB"/>
    <w:rsid w:val="003C06F1"/>
    <w:rsid w:val="003C072A"/>
    <w:rsid w:val="003C081E"/>
    <w:rsid w:val="003C084B"/>
    <w:rsid w:val="003C09B7"/>
    <w:rsid w:val="003C0A1B"/>
    <w:rsid w:val="003C0BCC"/>
    <w:rsid w:val="003C0D88"/>
    <w:rsid w:val="003C0DAA"/>
    <w:rsid w:val="003C0DF8"/>
    <w:rsid w:val="003C0EBC"/>
    <w:rsid w:val="003C13A5"/>
    <w:rsid w:val="003C16A6"/>
    <w:rsid w:val="003C1987"/>
    <w:rsid w:val="003C1BCC"/>
    <w:rsid w:val="003C2733"/>
    <w:rsid w:val="003C2C87"/>
    <w:rsid w:val="003C2C9A"/>
    <w:rsid w:val="003C2CF6"/>
    <w:rsid w:val="003C30D4"/>
    <w:rsid w:val="003C37A1"/>
    <w:rsid w:val="003C3854"/>
    <w:rsid w:val="003C3E26"/>
    <w:rsid w:val="003C43CF"/>
    <w:rsid w:val="003C44AB"/>
    <w:rsid w:val="003C45EF"/>
    <w:rsid w:val="003C4674"/>
    <w:rsid w:val="003C46C7"/>
    <w:rsid w:val="003C47E8"/>
    <w:rsid w:val="003C4A5F"/>
    <w:rsid w:val="003C4B2A"/>
    <w:rsid w:val="003C4C1A"/>
    <w:rsid w:val="003C4C95"/>
    <w:rsid w:val="003C5209"/>
    <w:rsid w:val="003C5270"/>
    <w:rsid w:val="003C5741"/>
    <w:rsid w:val="003C5841"/>
    <w:rsid w:val="003C5877"/>
    <w:rsid w:val="003C58A6"/>
    <w:rsid w:val="003C5940"/>
    <w:rsid w:val="003C598E"/>
    <w:rsid w:val="003C5B38"/>
    <w:rsid w:val="003C5BEF"/>
    <w:rsid w:val="003C5C87"/>
    <w:rsid w:val="003C5D24"/>
    <w:rsid w:val="003C5E8F"/>
    <w:rsid w:val="003C6114"/>
    <w:rsid w:val="003C6C89"/>
    <w:rsid w:val="003C6FE7"/>
    <w:rsid w:val="003C70AA"/>
    <w:rsid w:val="003C70D9"/>
    <w:rsid w:val="003C711D"/>
    <w:rsid w:val="003C73DC"/>
    <w:rsid w:val="003C7689"/>
    <w:rsid w:val="003C7758"/>
    <w:rsid w:val="003C7773"/>
    <w:rsid w:val="003C7BC9"/>
    <w:rsid w:val="003C7F43"/>
    <w:rsid w:val="003C7F7E"/>
    <w:rsid w:val="003D029D"/>
    <w:rsid w:val="003D0388"/>
    <w:rsid w:val="003D03CB"/>
    <w:rsid w:val="003D07E0"/>
    <w:rsid w:val="003D0D4B"/>
    <w:rsid w:val="003D0F99"/>
    <w:rsid w:val="003D1018"/>
    <w:rsid w:val="003D11A5"/>
    <w:rsid w:val="003D1330"/>
    <w:rsid w:val="003D133D"/>
    <w:rsid w:val="003D1453"/>
    <w:rsid w:val="003D16C9"/>
    <w:rsid w:val="003D16EE"/>
    <w:rsid w:val="003D1722"/>
    <w:rsid w:val="003D1799"/>
    <w:rsid w:val="003D18AD"/>
    <w:rsid w:val="003D1A32"/>
    <w:rsid w:val="003D1ADB"/>
    <w:rsid w:val="003D1C0A"/>
    <w:rsid w:val="003D1E8D"/>
    <w:rsid w:val="003D1EAA"/>
    <w:rsid w:val="003D1F6A"/>
    <w:rsid w:val="003D25CF"/>
    <w:rsid w:val="003D2736"/>
    <w:rsid w:val="003D28FA"/>
    <w:rsid w:val="003D2A3A"/>
    <w:rsid w:val="003D2A66"/>
    <w:rsid w:val="003D2B64"/>
    <w:rsid w:val="003D2DC5"/>
    <w:rsid w:val="003D2E6B"/>
    <w:rsid w:val="003D2F30"/>
    <w:rsid w:val="003D3155"/>
    <w:rsid w:val="003D3177"/>
    <w:rsid w:val="003D323B"/>
    <w:rsid w:val="003D356B"/>
    <w:rsid w:val="003D37A3"/>
    <w:rsid w:val="003D406D"/>
    <w:rsid w:val="003D4217"/>
    <w:rsid w:val="003D452F"/>
    <w:rsid w:val="003D4D47"/>
    <w:rsid w:val="003D50F0"/>
    <w:rsid w:val="003D52AE"/>
    <w:rsid w:val="003D556A"/>
    <w:rsid w:val="003D5626"/>
    <w:rsid w:val="003D57D2"/>
    <w:rsid w:val="003D5A2F"/>
    <w:rsid w:val="003D5D40"/>
    <w:rsid w:val="003D600A"/>
    <w:rsid w:val="003D619F"/>
    <w:rsid w:val="003D61B4"/>
    <w:rsid w:val="003D648A"/>
    <w:rsid w:val="003D654D"/>
    <w:rsid w:val="003D65AD"/>
    <w:rsid w:val="003D67BE"/>
    <w:rsid w:val="003D68F2"/>
    <w:rsid w:val="003D6C32"/>
    <w:rsid w:val="003D6D12"/>
    <w:rsid w:val="003D7131"/>
    <w:rsid w:val="003D7288"/>
    <w:rsid w:val="003D72B0"/>
    <w:rsid w:val="003D740C"/>
    <w:rsid w:val="003D7641"/>
    <w:rsid w:val="003D76D0"/>
    <w:rsid w:val="003D7823"/>
    <w:rsid w:val="003D7849"/>
    <w:rsid w:val="003D7BB5"/>
    <w:rsid w:val="003D7C7C"/>
    <w:rsid w:val="003D7DCF"/>
    <w:rsid w:val="003D7DE3"/>
    <w:rsid w:val="003E0051"/>
    <w:rsid w:val="003E04F5"/>
    <w:rsid w:val="003E071F"/>
    <w:rsid w:val="003E09F6"/>
    <w:rsid w:val="003E0A12"/>
    <w:rsid w:val="003E0A3E"/>
    <w:rsid w:val="003E0E9B"/>
    <w:rsid w:val="003E1035"/>
    <w:rsid w:val="003E1037"/>
    <w:rsid w:val="003E13E2"/>
    <w:rsid w:val="003E1712"/>
    <w:rsid w:val="003E1BDF"/>
    <w:rsid w:val="003E1CCD"/>
    <w:rsid w:val="003E2217"/>
    <w:rsid w:val="003E2359"/>
    <w:rsid w:val="003E2385"/>
    <w:rsid w:val="003E28E6"/>
    <w:rsid w:val="003E2A79"/>
    <w:rsid w:val="003E2A88"/>
    <w:rsid w:val="003E2B67"/>
    <w:rsid w:val="003E2CEF"/>
    <w:rsid w:val="003E2D23"/>
    <w:rsid w:val="003E2D3F"/>
    <w:rsid w:val="003E2EF0"/>
    <w:rsid w:val="003E2F46"/>
    <w:rsid w:val="003E3082"/>
    <w:rsid w:val="003E3180"/>
    <w:rsid w:val="003E343C"/>
    <w:rsid w:val="003E3631"/>
    <w:rsid w:val="003E36B2"/>
    <w:rsid w:val="003E386B"/>
    <w:rsid w:val="003E3BE6"/>
    <w:rsid w:val="003E3CD6"/>
    <w:rsid w:val="003E3EDC"/>
    <w:rsid w:val="003E4013"/>
    <w:rsid w:val="003E41CD"/>
    <w:rsid w:val="003E4290"/>
    <w:rsid w:val="003E44F9"/>
    <w:rsid w:val="003E461B"/>
    <w:rsid w:val="003E462E"/>
    <w:rsid w:val="003E4668"/>
    <w:rsid w:val="003E4C45"/>
    <w:rsid w:val="003E4DEB"/>
    <w:rsid w:val="003E4E80"/>
    <w:rsid w:val="003E503B"/>
    <w:rsid w:val="003E50C0"/>
    <w:rsid w:val="003E514C"/>
    <w:rsid w:val="003E522B"/>
    <w:rsid w:val="003E556C"/>
    <w:rsid w:val="003E55DC"/>
    <w:rsid w:val="003E56EF"/>
    <w:rsid w:val="003E5766"/>
    <w:rsid w:val="003E5836"/>
    <w:rsid w:val="003E5C53"/>
    <w:rsid w:val="003E5E53"/>
    <w:rsid w:val="003E6138"/>
    <w:rsid w:val="003E61C2"/>
    <w:rsid w:val="003E6368"/>
    <w:rsid w:val="003E6529"/>
    <w:rsid w:val="003E67D3"/>
    <w:rsid w:val="003E6878"/>
    <w:rsid w:val="003E69AA"/>
    <w:rsid w:val="003E6B6B"/>
    <w:rsid w:val="003E6FC9"/>
    <w:rsid w:val="003E71BE"/>
    <w:rsid w:val="003E73A9"/>
    <w:rsid w:val="003E7436"/>
    <w:rsid w:val="003E765A"/>
    <w:rsid w:val="003E76D1"/>
    <w:rsid w:val="003E7778"/>
    <w:rsid w:val="003E794A"/>
    <w:rsid w:val="003E7A3B"/>
    <w:rsid w:val="003E7AA8"/>
    <w:rsid w:val="003E7B29"/>
    <w:rsid w:val="003E7C21"/>
    <w:rsid w:val="003E7EBD"/>
    <w:rsid w:val="003E7F55"/>
    <w:rsid w:val="003E7F59"/>
    <w:rsid w:val="003E7FC7"/>
    <w:rsid w:val="003F000D"/>
    <w:rsid w:val="003F0048"/>
    <w:rsid w:val="003F008D"/>
    <w:rsid w:val="003F0107"/>
    <w:rsid w:val="003F0282"/>
    <w:rsid w:val="003F04AD"/>
    <w:rsid w:val="003F0862"/>
    <w:rsid w:val="003F0949"/>
    <w:rsid w:val="003F098D"/>
    <w:rsid w:val="003F0A5A"/>
    <w:rsid w:val="003F0C4E"/>
    <w:rsid w:val="003F0E0A"/>
    <w:rsid w:val="003F0F0B"/>
    <w:rsid w:val="003F0F91"/>
    <w:rsid w:val="003F0F94"/>
    <w:rsid w:val="003F1088"/>
    <w:rsid w:val="003F10A7"/>
    <w:rsid w:val="003F1730"/>
    <w:rsid w:val="003F180A"/>
    <w:rsid w:val="003F196B"/>
    <w:rsid w:val="003F19AA"/>
    <w:rsid w:val="003F1B9D"/>
    <w:rsid w:val="003F1C80"/>
    <w:rsid w:val="003F1C8D"/>
    <w:rsid w:val="003F1F43"/>
    <w:rsid w:val="003F1FD0"/>
    <w:rsid w:val="003F2080"/>
    <w:rsid w:val="003F219B"/>
    <w:rsid w:val="003F23EC"/>
    <w:rsid w:val="003F265E"/>
    <w:rsid w:val="003F27B6"/>
    <w:rsid w:val="003F296A"/>
    <w:rsid w:val="003F29F1"/>
    <w:rsid w:val="003F2C07"/>
    <w:rsid w:val="003F2C36"/>
    <w:rsid w:val="003F30BB"/>
    <w:rsid w:val="003F324C"/>
    <w:rsid w:val="003F33F7"/>
    <w:rsid w:val="003F33FD"/>
    <w:rsid w:val="003F361F"/>
    <w:rsid w:val="003F37D0"/>
    <w:rsid w:val="003F3A47"/>
    <w:rsid w:val="003F3D54"/>
    <w:rsid w:val="003F3F4F"/>
    <w:rsid w:val="003F3F78"/>
    <w:rsid w:val="003F432C"/>
    <w:rsid w:val="003F4479"/>
    <w:rsid w:val="003F452B"/>
    <w:rsid w:val="003F462F"/>
    <w:rsid w:val="003F4640"/>
    <w:rsid w:val="003F4A07"/>
    <w:rsid w:val="003F4B42"/>
    <w:rsid w:val="003F4C0B"/>
    <w:rsid w:val="003F4C47"/>
    <w:rsid w:val="003F4DDF"/>
    <w:rsid w:val="003F4F32"/>
    <w:rsid w:val="003F4F56"/>
    <w:rsid w:val="003F5110"/>
    <w:rsid w:val="003F51D2"/>
    <w:rsid w:val="003F51FD"/>
    <w:rsid w:val="003F52B9"/>
    <w:rsid w:val="003F545B"/>
    <w:rsid w:val="003F56D2"/>
    <w:rsid w:val="003F581D"/>
    <w:rsid w:val="003F5BA9"/>
    <w:rsid w:val="003F5FCD"/>
    <w:rsid w:val="003F6622"/>
    <w:rsid w:val="003F662E"/>
    <w:rsid w:val="003F6640"/>
    <w:rsid w:val="003F6A1D"/>
    <w:rsid w:val="003F6A6F"/>
    <w:rsid w:val="003F6AC5"/>
    <w:rsid w:val="003F6B41"/>
    <w:rsid w:val="003F6B57"/>
    <w:rsid w:val="003F6CC2"/>
    <w:rsid w:val="003F6D2C"/>
    <w:rsid w:val="003F6D85"/>
    <w:rsid w:val="003F6EFC"/>
    <w:rsid w:val="003F7053"/>
    <w:rsid w:val="003F705B"/>
    <w:rsid w:val="003F75A4"/>
    <w:rsid w:val="003F7AB9"/>
    <w:rsid w:val="00400056"/>
    <w:rsid w:val="0040016F"/>
    <w:rsid w:val="00400385"/>
    <w:rsid w:val="004006B6"/>
    <w:rsid w:val="004009EC"/>
    <w:rsid w:val="00400A43"/>
    <w:rsid w:val="00400CD9"/>
    <w:rsid w:val="00400FEF"/>
    <w:rsid w:val="004013A5"/>
    <w:rsid w:val="00401505"/>
    <w:rsid w:val="0040164D"/>
    <w:rsid w:val="00401BA8"/>
    <w:rsid w:val="00401E81"/>
    <w:rsid w:val="004020AC"/>
    <w:rsid w:val="00402143"/>
    <w:rsid w:val="0040285D"/>
    <w:rsid w:val="00402A87"/>
    <w:rsid w:val="00402D5B"/>
    <w:rsid w:val="004032D3"/>
    <w:rsid w:val="004033A6"/>
    <w:rsid w:val="0040345B"/>
    <w:rsid w:val="00403479"/>
    <w:rsid w:val="00403741"/>
    <w:rsid w:val="00403782"/>
    <w:rsid w:val="004038D1"/>
    <w:rsid w:val="00403EB1"/>
    <w:rsid w:val="00403F3C"/>
    <w:rsid w:val="00404331"/>
    <w:rsid w:val="00404372"/>
    <w:rsid w:val="004044B5"/>
    <w:rsid w:val="00404646"/>
    <w:rsid w:val="00404750"/>
    <w:rsid w:val="00404BF1"/>
    <w:rsid w:val="00404CA9"/>
    <w:rsid w:val="004052C2"/>
    <w:rsid w:val="0040549F"/>
    <w:rsid w:val="004055BF"/>
    <w:rsid w:val="004057FC"/>
    <w:rsid w:val="00405A39"/>
    <w:rsid w:val="00405B4D"/>
    <w:rsid w:val="00405BB2"/>
    <w:rsid w:val="00405D4C"/>
    <w:rsid w:val="00405E03"/>
    <w:rsid w:val="00405F3B"/>
    <w:rsid w:val="0040636F"/>
    <w:rsid w:val="0040669D"/>
    <w:rsid w:val="004066F7"/>
    <w:rsid w:val="00406A3E"/>
    <w:rsid w:val="00406D23"/>
    <w:rsid w:val="00406E11"/>
    <w:rsid w:val="0040711D"/>
    <w:rsid w:val="004076E9"/>
    <w:rsid w:val="00407C44"/>
    <w:rsid w:val="00407CF2"/>
    <w:rsid w:val="00407CF9"/>
    <w:rsid w:val="00407FAA"/>
    <w:rsid w:val="0041014E"/>
    <w:rsid w:val="004101A8"/>
    <w:rsid w:val="00410C30"/>
    <w:rsid w:val="00410CCA"/>
    <w:rsid w:val="00411213"/>
    <w:rsid w:val="0041191F"/>
    <w:rsid w:val="00411A04"/>
    <w:rsid w:val="00411A5C"/>
    <w:rsid w:val="00411FEC"/>
    <w:rsid w:val="0041204A"/>
    <w:rsid w:val="004120EE"/>
    <w:rsid w:val="0041234D"/>
    <w:rsid w:val="004123ED"/>
    <w:rsid w:val="004123FB"/>
    <w:rsid w:val="00412DC2"/>
    <w:rsid w:val="00412E79"/>
    <w:rsid w:val="00413055"/>
    <w:rsid w:val="004131E0"/>
    <w:rsid w:val="0041330A"/>
    <w:rsid w:val="004133D2"/>
    <w:rsid w:val="004133EC"/>
    <w:rsid w:val="00413843"/>
    <w:rsid w:val="00413A7B"/>
    <w:rsid w:val="00413B78"/>
    <w:rsid w:val="00413BE6"/>
    <w:rsid w:val="00413DC1"/>
    <w:rsid w:val="00413E39"/>
    <w:rsid w:val="00413F60"/>
    <w:rsid w:val="004143B1"/>
    <w:rsid w:val="0041446C"/>
    <w:rsid w:val="00414628"/>
    <w:rsid w:val="0041466D"/>
    <w:rsid w:val="00414857"/>
    <w:rsid w:val="00414BB3"/>
    <w:rsid w:val="00414BE2"/>
    <w:rsid w:val="00415134"/>
    <w:rsid w:val="00415462"/>
    <w:rsid w:val="004154DC"/>
    <w:rsid w:val="00415656"/>
    <w:rsid w:val="004157B5"/>
    <w:rsid w:val="00415ACA"/>
    <w:rsid w:val="0041624A"/>
    <w:rsid w:val="00416573"/>
    <w:rsid w:val="004166B1"/>
    <w:rsid w:val="004166B9"/>
    <w:rsid w:val="00416783"/>
    <w:rsid w:val="00416CCD"/>
    <w:rsid w:val="00416D38"/>
    <w:rsid w:val="00416D6C"/>
    <w:rsid w:val="00416DAF"/>
    <w:rsid w:val="00416EA2"/>
    <w:rsid w:val="00416EF1"/>
    <w:rsid w:val="004170A0"/>
    <w:rsid w:val="004170F1"/>
    <w:rsid w:val="00417188"/>
    <w:rsid w:val="00417207"/>
    <w:rsid w:val="00417244"/>
    <w:rsid w:val="00417261"/>
    <w:rsid w:val="004172AC"/>
    <w:rsid w:val="0041743A"/>
    <w:rsid w:val="00417597"/>
    <w:rsid w:val="00417708"/>
    <w:rsid w:val="004177EE"/>
    <w:rsid w:val="0041788E"/>
    <w:rsid w:val="0041797B"/>
    <w:rsid w:val="00417BA7"/>
    <w:rsid w:val="00417D85"/>
    <w:rsid w:val="00420079"/>
    <w:rsid w:val="004203A5"/>
    <w:rsid w:val="004204B9"/>
    <w:rsid w:val="00420648"/>
    <w:rsid w:val="004206F1"/>
    <w:rsid w:val="00420704"/>
    <w:rsid w:val="0042081E"/>
    <w:rsid w:val="00420A00"/>
    <w:rsid w:val="00420B5A"/>
    <w:rsid w:val="00420D27"/>
    <w:rsid w:val="00420E34"/>
    <w:rsid w:val="00421180"/>
    <w:rsid w:val="004211BF"/>
    <w:rsid w:val="004212E1"/>
    <w:rsid w:val="004213A0"/>
    <w:rsid w:val="00421408"/>
    <w:rsid w:val="00421796"/>
    <w:rsid w:val="004217C0"/>
    <w:rsid w:val="0042189C"/>
    <w:rsid w:val="00421980"/>
    <w:rsid w:val="004219D0"/>
    <w:rsid w:val="00421C33"/>
    <w:rsid w:val="00421C69"/>
    <w:rsid w:val="00421FB1"/>
    <w:rsid w:val="004220EF"/>
    <w:rsid w:val="00422524"/>
    <w:rsid w:val="0042252E"/>
    <w:rsid w:val="0042259F"/>
    <w:rsid w:val="00422731"/>
    <w:rsid w:val="0042287A"/>
    <w:rsid w:val="00422AE8"/>
    <w:rsid w:val="00422BDE"/>
    <w:rsid w:val="0042358C"/>
    <w:rsid w:val="00423714"/>
    <w:rsid w:val="0042374E"/>
    <w:rsid w:val="00423783"/>
    <w:rsid w:val="00423C6E"/>
    <w:rsid w:val="00423DD3"/>
    <w:rsid w:val="00423E45"/>
    <w:rsid w:val="004240E5"/>
    <w:rsid w:val="00424444"/>
    <w:rsid w:val="00424522"/>
    <w:rsid w:val="0042459B"/>
    <w:rsid w:val="00424784"/>
    <w:rsid w:val="00424B7D"/>
    <w:rsid w:val="00424BDE"/>
    <w:rsid w:val="00424C97"/>
    <w:rsid w:val="00424D9E"/>
    <w:rsid w:val="004252CD"/>
    <w:rsid w:val="004252FA"/>
    <w:rsid w:val="004253AC"/>
    <w:rsid w:val="00425821"/>
    <w:rsid w:val="00425978"/>
    <w:rsid w:val="004259C2"/>
    <w:rsid w:val="00425A5E"/>
    <w:rsid w:val="00425B0E"/>
    <w:rsid w:val="00425DA0"/>
    <w:rsid w:val="00425DD1"/>
    <w:rsid w:val="00425EBA"/>
    <w:rsid w:val="00425F03"/>
    <w:rsid w:val="004261B2"/>
    <w:rsid w:val="004265E8"/>
    <w:rsid w:val="00426638"/>
    <w:rsid w:val="004268FC"/>
    <w:rsid w:val="00426906"/>
    <w:rsid w:val="00426A00"/>
    <w:rsid w:val="00426ABE"/>
    <w:rsid w:val="00426B2F"/>
    <w:rsid w:val="00426B34"/>
    <w:rsid w:val="00426D39"/>
    <w:rsid w:val="00426E29"/>
    <w:rsid w:val="00426ECD"/>
    <w:rsid w:val="004270B1"/>
    <w:rsid w:val="004272FF"/>
    <w:rsid w:val="00427369"/>
    <w:rsid w:val="004277AC"/>
    <w:rsid w:val="0042792D"/>
    <w:rsid w:val="00427AAE"/>
    <w:rsid w:val="00427B62"/>
    <w:rsid w:val="00427C03"/>
    <w:rsid w:val="00427E43"/>
    <w:rsid w:val="00427F32"/>
    <w:rsid w:val="00427F68"/>
    <w:rsid w:val="00427FC2"/>
    <w:rsid w:val="004303D4"/>
    <w:rsid w:val="00430826"/>
    <w:rsid w:val="00430A96"/>
    <w:rsid w:val="00430B1E"/>
    <w:rsid w:val="00430B75"/>
    <w:rsid w:val="00430CE7"/>
    <w:rsid w:val="00430E85"/>
    <w:rsid w:val="00430F87"/>
    <w:rsid w:val="0043109A"/>
    <w:rsid w:val="00431138"/>
    <w:rsid w:val="004311F9"/>
    <w:rsid w:val="00431271"/>
    <w:rsid w:val="0043128E"/>
    <w:rsid w:val="0043131A"/>
    <w:rsid w:val="00431680"/>
    <w:rsid w:val="00431735"/>
    <w:rsid w:val="00431CB4"/>
    <w:rsid w:val="00431EC8"/>
    <w:rsid w:val="00432145"/>
    <w:rsid w:val="004321DE"/>
    <w:rsid w:val="00432257"/>
    <w:rsid w:val="00432A64"/>
    <w:rsid w:val="0043302C"/>
    <w:rsid w:val="004330F9"/>
    <w:rsid w:val="0043334F"/>
    <w:rsid w:val="00433492"/>
    <w:rsid w:val="00433529"/>
    <w:rsid w:val="004337D7"/>
    <w:rsid w:val="00433B05"/>
    <w:rsid w:val="00433F31"/>
    <w:rsid w:val="00434124"/>
    <w:rsid w:val="004341A1"/>
    <w:rsid w:val="0043425B"/>
    <w:rsid w:val="00434484"/>
    <w:rsid w:val="004346C1"/>
    <w:rsid w:val="0043487E"/>
    <w:rsid w:val="004349CE"/>
    <w:rsid w:val="00434BB9"/>
    <w:rsid w:val="00434BF4"/>
    <w:rsid w:val="00434CE2"/>
    <w:rsid w:val="00434E20"/>
    <w:rsid w:val="00435378"/>
    <w:rsid w:val="0043581C"/>
    <w:rsid w:val="00436056"/>
    <w:rsid w:val="004360C4"/>
    <w:rsid w:val="004362AB"/>
    <w:rsid w:val="0043641F"/>
    <w:rsid w:val="00436534"/>
    <w:rsid w:val="0043653C"/>
    <w:rsid w:val="00436540"/>
    <w:rsid w:val="00436838"/>
    <w:rsid w:val="00436879"/>
    <w:rsid w:val="004368DF"/>
    <w:rsid w:val="00436CDF"/>
    <w:rsid w:val="00436E22"/>
    <w:rsid w:val="00436ECE"/>
    <w:rsid w:val="00437675"/>
    <w:rsid w:val="0043781C"/>
    <w:rsid w:val="00437876"/>
    <w:rsid w:val="00437CC0"/>
    <w:rsid w:val="00437F67"/>
    <w:rsid w:val="004400F4"/>
    <w:rsid w:val="004405A4"/>
    <w:rsid w:val="00440A0C"/>
    <w:rsid w:val="00440D60"/>
    <w:rsid w:val="00440D98"/>
    <w:rsid w:val="00441111"/>
    <w:rsid w:val="004412D8"/>
    <w:rsid w:val="004414A0"/>
    <w:rsid w:val="00441564"/>
    <w:rsid w:val="00441659"/>
    <w:rsid w:val="00441904"/>
    <w:rsid w:val="004419CD"/>
    <w:rsid w:val="00441AE2"/>
    <w:rsid w:val="00441E2B"/>
    <w:rsid w:val="00441F42"/>
    <w:rsid w:val="00441F85"/>
    <w:rsid w:val="0044207D"/>
    <w:rsid w:val="00442183"/>
    <w:rsid w:val="004421F4"/>
    <w:rsid w:val="00442281"/>
    <w:rsid w:val="00442313"/>
    <w:rsid w:val="00442472"/>
    <w:rsid w:val="00442607"/>
    <w:rsid w:val="00442973"/>
    <w:rsid w:val="004429E7"/>
    <w:rsid w:val="004429FC"/>
    <w:rsid w:val="00442BC4"/>
    <w:rsid w:val="00442CA2"/>
    <w:rsid w:val="00442E62"/>
    <w:rsid w:val="00443278"/>
    <w:rsid w:val="0044343E"/>
    <w:rsid w:val="0044349C"/>
    <w:rsid w:val="0044355F"/>
    <w:rsid w:val="00443783"/>
    <w:rsid w:val="00443989"/>
    <w:rsid w:val="0044399E"/>
    <w:rsid w:val="00443C5F"/>
    <w:rsid w:val="00444027"/>
    <w:rsid w:val="004440A6"/>
    <w:rsid w:val="004440B9"/>
    <w:rsid w:val="0044429C"/>
    <w:rsid w:val="00444487"/>
    <w:rsid w:val="00444780"/>
    <w:rsid w:val="00444A1E"/>
    <w:rsid w:val="00444CB1"/>
    <w:rsid w:val="00444D5C"/>
    <w:rsid w:val="00445013"/>
    <w:rsid w:val="00445111"/>
    <w:rsid w:val="004454AB"/>
    <w:rsid w:val="0044560F"/>
    <w:rsid w:val="0044565C"/>
    <w:rsid w:val="00445668"/>
    <w:rsid w:val="00445756"/>
    <w:rsid w:val="004459E1"/>
    <w:rsid w:val="00445C2C"/>
    <w:rsid w:val="00445CE0"/>
    <w:rsid w:val="00445E2D"/>
    <w:rsid w:val="00446030"/>
    <w:rsid w:val="00446594"/>
    <w:rsid w:val="00446738"/>
    <w:rsid w:val="00446AC8"/>
    <w:rsid w:val="00446FE2"/>
    <w:rsid w:val="00447091"/>
    <w:rsid w:val="004470A6"/>
    <w:rsid w:val="0044722C"/>
    <w:rsid w:val="004472B8"/>
    <w:rsid w:val="00447345"/>
    <w:rsid w:val="00447466"/>
    <w:rsid w:val="0044748F"/>
    <w:rsid w:val="004474DC"/>
    <w:rsid w:val="00447623"/>
    <w:rsid w:val="00447661"/>
    <w:rsid w:val="004477BC"/>
    <w:rsid w:val="00447892"/>
    <w:rsid w:val="00447987"/>
    <w:rsid w:val="00447DCF"/>
    <w:rsid w:val="00447F6A"/>
    <w:rsid w:val="00447FC8"/>
    <w:rsid w:val="00450060"/>
    <w:rsid w:val="004501AD"/>
    <w:rsid w:val="004503DA"/>
    <w:rsid w:val="0045090D"/>
    <w:rsid w:val="00450AFE"/>
    <w:rsid w:val="00450EB1"/>
    <w:rsid w:val="00450FE2"/>
    <w:rsid w:val="00451075"/>
    <w:rsid w:val="00451078"/>
    <w:rsid w:val="0045114E"/>
    <w:rsid w:val="004514DF"/>
    <w:rsid w:val="004514F4"/>
    <w:rsid w:val="00451650"/>
    <w:rsid w:val="00451AA7"/>
    <w:rsid w:val="00451D45"/>
    <w:rsid w:val="00452064"/>
    <w:rsid w:val="004521EB"/>
    <w:rsid w:val="00452449"/>
    <w:rsid w:val="0045248E"/>
    <w:rsid w:val="0045293E"/>
    <w:rsid w:val="00452C7C"/>
    <w:rsid w:val="00452E61"/>
    <w:rsid w:val="00453413"/>
    <w:rsid w:val="00453921"/>
    <w:rsid w:val="00453E95"/>
    <w:rsid w:val="00454157"/>
    <w:rsid w:val="0045445A"/>
    <w:rsid w:val="00454570"/>
    <w:rsid w:val="004548D9"/>
    <w:rsid w:val="00454968"/>
    <w:rsid w:val="00454D52"/>
    <w:rsid w:val="00454DB1"/>
    <w:rsid w:val="00454F8E"/>
    <w:rsid w:val="00455065"/>
    <w:rsid w:val="0045595E"/>
    <w:rsid w:val="00455BB9"/>
    <w:rsid w:val="00455E15"/>
    <w:rsid w:val="0045604A"/>
    <w:rsid w:val="004561C7"/>
    <w:rsid w:val="00456257"/>
    <w:rsid w:val="00456314"/>
    <w:rsid w:val="00456A3B"/>
    <w:rsid w:val="00456CA6"/>
    <w:rsid w:val="00456D77"/>
    <w:rsid w:val="004570C1"/>
    <w:rsid w:val="0045713F"/>
    <w:rsid w:val="00457181"/>
    <w:rsid w:val="00457187"/>
    <w:rsid w:val="00457737"/>
    <w:rsid w:val="00457827"/>
    <w:rsid w:val="0045783C"/>
    <w:rsid w:val="00457855"/>
    <w:rsid w:val="00457968"/>
    <w:rsid w:val="00457BC8"/>
    <w:rsid w:val="00457C8E"/>
    <w:rsid w:val="00457FA6"/>
    <w:rsid w:val="00460071"/>
    <w:rsid w:val="0046019F"/>
    <w:rsid w:val="00460798"/>
    <w:rsid w:val="00460993"/>
    <w:rsid w:val="0046099C"/>
    <w:rsid w:val="00460AFA"/>
    <w:rsid w:val="00460B86"/>
    <w:rsid w:val="00460E37"/>
    <w:rsid w:val="00460ED2"/>
    <w:rsid w:val="00460F9A"/>
    <w:rsid w:val="004610C0"/>
    <w:rsid w:val="00461275"/>
    <w:rsid w:val="0046127A"/>
    <w:rsid w:val="004613AE"/>
    <w:rsid w:val="004614EA"/>
    <w:rsid w:val="004615EC"/>
    <w:rsid w:val="004615FF"/>
    <w:rsid w:val="004617BF"/>
    <w:rsid w:val="00461BD4"/>
    <w:rsid w:val="00461D18"/>
    <w:rsid w:val="00461F3C"/>
    <w:rsid w:val="004621A8"/>
    <w:rsid w:val="004624A5"/>
    <w:rsid w:val="004624BF"/>
    <w:rsid w:val="004625AD"/>
    <w:rsid w:val="004625B7"/>
    <w:rsid w:val="00462612"/>
    <w:rsid w:val="0046270E"/>
    <w:rsid w:val="0046272D"/>
    <w:rsid w:val="00462833"/>
    <w:rsid w:val="00462CDC"/>
    <w:rsid w:val="00462EA4"/>
    <w:rsid w:val="00463097"/>
    <w:rsid w:val="004637A7"/>
    <w:rsid w:val="004639B8"/>
    <w:rsid w:val="00463A07"/>
    <w:rsid w:val="00463BC9"/>
    <w:rsid w:val="00463C6D"/>
    <w:rsid w:val="00463F4B"/>
    <w:rsid w:val="004641AF"/>
    <w:rsid w:val="00464271"/>
    <w:rsid w:val="0046464B"/>
    <w:rsid w:val="00464764"/>
    <w:rsid w:val="004647F5"/>
    <w:rsid w:val="0046484E"/>
    <w:rsid w:val="00464894"/>
    <w:rsid w:val="00464982"/>
    <w:rsid w:val="00464F2F"/>
    <w:rsid w:val="004650BA"/>
    <w:rsid w:val="004650DA"/>
    <w:rsid w:val="00465185"/>
    <w:rsid w:val="0046537E"/>
    <w:rsid w:val="0046544B"/>
    <w:rsid w:val="0046589F"/>
    <w:rsid w:val="00465CC0"/>
    <w:rsid w:val="00465EC3"/>
    <w:rsid w:val="00466093"/>
    <w:rsid w:val="00466AE5"/>
    <w:rsid w:val="00466B64"/>
    <w:rsid w:val="00466D4A"/>
    <w:rsid w:val="00467763"/>
    <w:rsid w:val="00467824"/>
    <w:rsid w:val="00467CFD"/>
    <w:rsid w:val="00467D4B"/>
    <w:rsid w:val="00467DC2"/>
    <w:rsid w:val="0047016A"/>
    <w:rsid w:val="004702A2"/>
    <w:rsid w:val="004702AF"/>
    <w:rsid w:val="0047038B"/>
    <w:rsid w:val="004705F7"/>
    <w:rsid w:val="00470625"/>
    <w:rsid w:val="004708B2"/>
    <w:rsid w:val="00470A6D"/>
    <w:rsid w:val="00470D89"/>
    <w:rsid w:val="00470E3B"/>
    <w:rsid w:val="0047103A"/>
    <w:rsid w:val="0047112E"/>
    <w:rsid w:val="00471470"/>
    <w:rsid w:val="00471E07"/>
    <w:rsid w:val="00472061"/>
    <w:rsid w:val="0047209D"/>
    <w:rsid w:val="0047257B"/>
    <w:rsid w:val="004725FC"/>
    <w:rsid w:val="004726E1"/>
    <w:rsid w:val="0047284C"/>
    <w:rsid w:val="00472892"/>
    <w:rsid w:val="004728C4"/>
    <w:rsid w:val="0047293D"/>
    <w:rsid w:val="0047296F"/>
    <w:rsid w:val="00472B76"/>
    <w:rsid w:val="00472BB6"/>
    <w:rsid w:val="00472CD4"/>
    <w:rsid w:val="0047367D"/>
    <w:rsid w:val="00473787"/>
    <w:rsid w:val="00473823"/>
    <w:rsid w:val="00473BE2"/>
    <w:rsid w:val="00473DAF"/>
    <w:rsid w:val="00473DC9"/>
    <w:rsid w:val="00474069"/>
    <w:rsid w:val="004742A7"/>
    <w:rsid w:val="004742AF"/>
    <w:rsid w:val="004743A0"/>
    <w:rsid w:val="004743D4"/>
    <w:rsid w:val="0047467D"/>
    <w:rsid w:val="00474976"/>
    <w:rsid w:val="004752A0"/>
    <w:rsid w:val="00475381"/>
    <w:rsid w:val="00475724"/>
    <w:rsid w:val="0047598B"/>
    <w:rsid w:val="00475A8B"/>
    <w:rsid w:val="00476037"/>
    <w:rsid w:val="00476130"/>
    <w:rsid w:val="0047616B"/>
    <w:rsid w:val="00476435"/>
    <w:rsid w:val="004766DC"/>
    <w:rsid w:val="00476766"/>
    <w:rsid w:val="004768BF"/>
    <w:rsid w:val="00476A32"/>
    <w:rsid w:val="00476A50"/>
    <w:rsid w:val="00476AF3"/>
    <w:rsid w:val="00476C53"/>
    <w:rsid w:val="00476E33"/>
    <w:rsid w:val="004772DC"/>
    <w:rsid w:val="004774E6"/>
    <w:rsid w:val="0047751A"/>
    <w:rsid w:val="004775E2"/>
    <w:rsid w:val="004776CA"/>
    <w:rsid w:val="004776E7"/>
    <w:rsid w:val="00477753"/>
    <w:rsid w:val="004777FA"/>
    <w:rsid w:val="00477855"/>
    <w:rsid w:val="00477BEE"/>
    <w:rsid w:val="00477E7F"/>
    <w:rsid w:val="00480305"/>
    <w:rsid w:val="00480539"/>
    <w:rsid w:val="00480735"/>
    <w:rsid w:val="00480847"/>
    <w:rsid w:val="00480ADD"/>
    <w:rsid w:val="00480B2D"/>
    <w:rsid w:val="00480C46"/>
    <w:rsid w:val="00480EE3"/>
    <w:rsid w:val="00481235"/>
    <w:rsid w:val="0048134F"/>
    <w:rsid w:val="0048151D"/>
    <w:rsid w:val="004817AA"/>
    <w:rsid w:val="004817F4"/>
    <w:rsid w:val="00481801"/>
    <w:rsid w:val="00481977"/>
    <w:rsid w:val="00481C05"/>
    <w:rsid w:val="00481C4B"/>
    <w:rsid w:val="00481C4C"/>
    <w:rsid w:val="00481CD6"/>
    <w:rsid w:val="00481CD7"/>
    <w:rsid w:val="0048214C"/>
    <w:rsid w:val="004821F1"/>
    <w:rsid w:val="004822F0"/>
    <w:rsid w:val="00482463"/>
    <w:rsid w:val="00482A76"/>
    <w:rsid w:val="00482B31"/>
    <w:rsid w:val="00482DAB"/>
    <w:rsid w:val="00482EF4"/>
    <w:rsid w:val="0048313A"/>
    <w:rsid w:val="00483309"/>
    <w:rsid w:val="004833E9"/>
    <w:rsid w:val="004834BD"/>
    <w:rsid w:val="0048370B"/>
    <w:rsid w:val="0048382A"/>
    <w:rsid w:val="00483A2F"/>
    <w:rsid w:val="00483B17"/>
    <w:rsid w:val="00483BEB"/>
    <w:rsid w:val="00483E93"/>
    <w:rsid w:val="00484308"/>
    <w:rsid w:val="004848CF"/>
    <w:rsid w:val="00484ADD"/>
    <w:rsid w:val="00484C65"/>
    <w:rsid w:val="00484D66"/>
    <w:rsid w:val="00484DA8"/>
    <w:rsid w:val="00484E2B"/>
    <w:rsid w:val="00484F87"/>
    <w:rsid w:val="00484F91"/>
    <w:rsid w:val="00485021"/>
    <w:rsid w:val="0048538C"/>
    <w:rsid w:val="004853F4"/>
    <w:rsid w:val="00485704"/>
    <w:rsid w:val="0048598B"/>
    <w:rsid w:val="00485B54"/>
    <w:rsid w:val="00485F4E"/>
    <w:rsid w:val="00485FB7"/>
    <w:rsid w:val="00486832"/>
    <w:rsid w:val="0048683C"/>
    <w:rsid w:val="004868DD"/>
    <w:rsid w:val="00486961"/>
    <w:rsid w:val="0048697F"/>
    <w:rsid w:val="00486A9A"/>
    <w:rsid w:val="00486D0A"/>
    <w:rsid w:val="00486D0D"/>
    <w:rsid w:val="00487038"/>
    <w:rsid w:val="00487193"/>
    <w:rsid w:val="0048736A"/>
    <w:rsid w:val="0048736D"/>
    <w:rsid w:val="004873A4"/>
    <w:rsid w:val="00487570"/>
    <w:rsid w:val="00487B17"/>
    <w:rsid w:val="00487B9D"/>
    <w:rsid w:val="00487D16"/>
    <w:rsid w:val="00487DFE"/>
    <w:rsid w:val="00487E04"/>
    <w:rsid w:val="00487FE3"/>
    <w:rsid w:val="004901CC"/>
    <w:rsid w:val="004902BB"/>
    <w:rsid w:val="00490355"/>
    <w:rsid w:val="004905CF"/>
    <w:rsid w:val="00490769"/>
    <w:rsid w:val="00490CBD"/>
    <w:rsid w:val="00490CCC"/>
    <w:rsid w:val="00490FE9"/>
    <w:rsid w:val="00491A03"/>
    <w:rsid w:val="00491AB7"/>
    <w:rsid w:val="00491C6E"/>
    <w:rsid w:val="00491D29"/>
    <w:rsid w:val="00491E35"/>
    <w:rsid w:val="00491FAB"/>
    <w:rsid w:val="004921CF"/>
    <w:rsid w:val="00492285"/>
    <w:rsid w:val="004922D1"/>
    <w:rsid w:val="00492450"/>
    <w:rsid w:val="004924C1"/>
    <w:rsid w:val="00492546"/>
    <w:rsid w:val="00492875"/>
    <w:rsid w:val="00492901"/>
    <w:rsid w:val="00492E99"/>
    <w:rsid w:val="0049314F"/>
    <w:rsid w:val="004932A1"/>
    <w:rsid w:val="0049365F"/>
    <w:rsid w:val="0049382A"/>
    <w:rsid w:val="00493D0F"/>
    <w:rsid w:val="00493D30"/>
    <w:rsid w:val="00493DDE"/>
    <w:rsid w:val="004943F1"/>
    <w:rsid w:val="004943F6"/>
    <w:rsid w:val="004945F7"/>
    <w:rsid w:val="00494866"/>
    <w:rsid w:val="00494A42"/>
    <w:rsid w:val="00494D5A"/>
    <w:rsid w:val="00494F50"/>
    <w:rsid w:val="00494F85"/>
    <w:rsid w:val="00495048"/>
    <w:rsid w:val="00495126"/>
    <w:rsid w:val="00495437"/>
    <w:rsid w:val="004955B0"/>
    <w:rsid w:val="00495603"/>
    <w:rsid w:val="00495A77"/>
    <w:rsid w:val="00495AFE"/>
    <w:rsid w:val="00495B0B"/>
    <w:rsid w:val="00495F8A"/>
    <w:rsid w:val="00496184"/>
    <w:rsid w:val="00496251"/>
    <w:rsid w:val="00496323"/>
    <w:rsid w:val="004963A7"/>
    <w:rsid w:val="00496423"/>
    <w:rsid w:val="00496713"/>
    <w:rsid w:val="00496D9B"/>
    <w:rsid w:val="00496E7D"/>
    <w:rsid w:val="00496F4F"/>
    <w:rsid w:val="00496FF5"/>
    <w:rsid w:val="0049702A"/>
    <w:rsid w:val="00497315"/>
    <w:rsid w:val="00497C8C"/>
    <w:rsid w:val="00497E76"/>
    <w:rsid w:val="00497F82"/>
    <w:rsid w:val="00497FC3"/>
    <w:rsid w:val="004A026D"/>
    <w:rsid w:val="004A02AF"/>
    <w:rsid w:val="004A0561"/>
    <w:rsid w:val="004A094F"/>
    <w:rsid w:val="004A0DA3"/>
    <w:rsid w:val="004A12B5"/>
    <w:rsid w:val="004A12DD"/>
    <w:rsid w:val="004A15B5"/>
    <w:rsid w:val="004A1CBF"/>
    <w:rsid w:val="004A1E5B"/>
    <w:rsid w:val="004A1E7D"/>
    <w:rsid w:val="004A1F4B"/>
    <w:rsid w:val="004A1FF5"/>
    <w:rsid w:val="004A2073"/>
    <w:rsid w:val="004A21B2"/>
    <w:rsid w:val="004A22CF"/>
    <w:rsid w:val="004A26F0"/>
    <w:rsid w:val="004A2875"/>
    <w:rsid w:val="004A29AD"/>
    <w:rsid w:val="004A2C20"/>
    <w:rsid w:val="004A3199"/>
    <w:rsid w:val="004A331B"/>
    <w:rsid w:val="004A35ED"/>
    <w:rsid w:val="004A3AEA"/>
    <w:rsid w:val="004A3DB4"/>
    <w:rsid w:val="004A3E2E"/>
    <w:rsid w:val="004A4038"/>
    <w:rsid w:val="004A4260"/>
    <w:rsid w:val="004A469C"/>
    <w:rsid w:val="004A48DF"/>
    <w:rsid w:val="004A48EF"/>
    <w:rsid w:val="004A4A11"/>
    <w:rsid w:val="004A4B02"/>
    <w:rsid w:val="004A540E"/>
    <w:rsid w:val="004A544D"/>
    <w:rsid w:val="004A5855"/>
    <w:rsid w:val="004A58C2"/>
    <w:rsid w:val="004A595D"/>
    <w:rsid w:val="004A5988"/>
    <w:rsid w:val="004A5A48"/>
    <w:rsid w:val="004A5C03"/>
    <w:rsid w:val="004A5CAF"/>
    <w:rsid w:val="004A5CCF"/>
    <w:rsid w:val="004A5EA9"/>
    <w:rsid w:val="004A5FA8"/>
    <w:rsid w:val="004A60F7"/>
    <w:rsid w:val="004A6126"/>
    <w:rsid w:val="004A6201"/>
    <w:rsid w:val="004A620B"/>
    <w:rsid w:val="004A63FD"/>
    <w:rsid w:val="004A66FB"/>
    <w:rsid w:val="004A6A21"/>
    <w:rsid w:val="004A6A3A"/>
    <w:rsid w:val="004A6B82"/>
    <w:rsid w:val="004A6FC1"/>
    <w:rsid w:val="004A70BB"/>
    <w:rsid w:val="004A7260"/>
    <w:rsid w:val="004A74DC"/>
    <w:rsid w:val="004A760B"/>
    <w:rsid w:val="004A76F8"/>
    <w:rsid w:val="004A7719"/>
    <w:rsid w:val="004A7862"/>
    <w:rsid w:val="004A7B9B"/>
    <w:rsid w:val="004A7EBC"/>
    <w:rsid w:val="004A7EEE"/>
    <w:rsid w:val="004B0012"/>
    <w:rsid w:val="004B01B8"/>
    <w:rsid w:val="004B022D"/>
    <w:rsid w:val="004B02CD"/>
    <w:rsid w:val="004B0867"/>
    <w:rsid w:val="004B09D6"/>
    <w:rsid w:val="004B0A5B"/>
    <w:rsid w:val="004B0B3A"/>
    <w:rsid w:val="004B0D58"/>
    <w:rsid w:val="004B0E55"/>
    <w:rsid w:val="004B10A8"/>
    <w:rsid w:val="004B123A"/>
    <w:rsid w:val="004B1268"/>
    <w:rsid w:val="004B1352"/>
    <w:rsid w:val="004B1684"/>
    <w:rsid w:val="004B1798"/>
    <w:rsid w:val="004B17DE"/>
    <w:rsid w:val="004B1804"/>
    <w:rsid w:val="004B1934"/>
    <w:rsid w:val="004B196D"/>
    <w:rsid w:val="004B19AA"/>
    <w:rsid w:val="004B19E6"/>
    <w:rsid w:val="004B1C35"/>
    <w:rsid w:val="004B1E93"/>
    <w:rsid w:val="004B1EBA"/>
    <w:rsid w:val="004B2037"/>
    <w:rsid w:val="004B2170"/>
    <w:rsid w:val="004B2195"/>
    <w:rsid w:val="004B21E8"/>
    <w:rsid w:val="004B21F0"/>
    <w:rsid w:val="004B22D0"/>
    <w:rsid w:val="004B22D4"/>
    <w:rsid w:val="004B23E7"/>
    <w:rsid w:val="004B2568"/>
    <w:rsid w:val="004B283E"/>
    <w:rsid w:val="004B2E1D"/>
    <w:rsid w:val="004B2E46"/>
    <w:rsid w:val="004B301D"/>
    <w:rsid w:val="004B3100"/>
    <w:rsid w:val="004B33B0"/>
    <w:rsid w:val="004B356E"/>
    <w:rsid w:val="004B38A1"/>
    <w:rsid w:val="004B3A42"/>
    <w:rsid w:val="004B3A61"/>
    <w:rsid w:val="004B3A6A"/>
    <w:rsid w:val="004B3E24"/>
    <w:rsid w:val="004B474D"/>
    <w:rsid w:val="004B4B73"/>
    <w:rsid w:val="004B4E17"/>
    <w:rsid w:val="004B4ECD"/>
    <w:rsid w:val="004B4EE0"/>
    <w:rsid w:val="004B4F66"/>
    <w:rsid w:val="004B4F85"/>
    <w:rsid w:val="004B5190"/>
    <w:rsid w:val="004B5210"/>
    <w:rsid w:val="004B5250"/>
    <w:rsid w:val="004B603C"/>
    <w:rsid w:val="004B6079"/>
    <w:rsid w:val="004B61F0"/>
    <w:rsid w:val="004B66F7"/>
    <w:rsid w:val="004B6BFA"/>
    <w:rsid w:val="004B6C92"/>
    <w:rsid w:val="004B6D8B"/>
    <w:rsid w:val="004B6F62"/>
    <w:rsid w:val="004B7053"/>
    <w:rsid w:val="004B70F9"/>
    <w:rsid w:val="004B71A7"/>
    <w:rsid w:val="004B74AD"/>
    <w:rsid w:val="004B765D"/>
    <w:rsid w:val="004B769C"/>
    <w:rsid w:val="004B7725"/>
    <w:rsid w:val="004B799E"/>
    <w:rsid w:val="004B7ACA"/>
    <w:rsid w:val="004B7BE6"/>
    <w:rsid w:val="004B7C50"/>
    <w:rsid w:val="004B7D9D"/>
    <w:rsid w:val="004B7FB2"/>
    <w:rsid w:val="004C00AF"/>
    <w:rsid w:val="004C01E9"/>
    <w:rsid w:val="004C0261"/>
    <w:rsid w:val="004C034E"/>
    <w:rsid w:val="004C039B"/>
    <w:rsid w:val="004C0504"/>
    <w:rsid w:val="004C0566"/>
    <w:rsid w:val="004C0677"/>
    <w:rsid w:val="004C06D5"/>
    <w:rsid w:val="004C0782"/>
    <w:rsid w:val="004C093C"/>
    <w:rsid w:val="004C09A0"/>
    <w:rsid w:val="004C0A42"/>
    <w:rsid w:val="004C0DDE"/>
    <w:rsid w:val="004C10F0"/>
    <w:rsid w:val="004C12D4"/>
    <w:rsid w:val="004C1611"/>
    <w:rsid w:val="004C1644"/>
    <w:rsid w:val="004C1794"/>
    <w:rsid w:val="004C1DAB"/>
    <w:rsid w:val="004C1ECD"/>
    <w:rsid w:val="004C1FA2"/>
    <w:rsid w:val="004C1FE4"/>
    <w:rsid w:val="004C2024"/>
    <w:rsid w:val="004C23E9"/>
    <w:rsid w:val="004C295F"/>
    <w:rsid w:val="004C2D2B"/>
    <w:rsid w:val="004C2E03"/>
    <w:rsid w:val="004C2F45"/>
    <w:rsid w:val="004C30DC"/>
    <w:rsid w:val="004C3146"/>
    <w:rsid w:val="004C3193"/>
    <w:rsid w:val="004C31E2"/>
    <w:rsid w:val="004C37AA"/>
    <w:rsid w:val="004C3893"/>
    <w:rsid w:val="004C38CE"/>
    <w:rsid w:val="004C3F3F"/>
    <w:rsid w:val="004C40AE"/>
    <w:rsid w:val="004C4127"/>
    <w:rsid w:val="004C41BC"/>
    <w:rsid w:val="004C4626"/>
    <w:rsid w:val="004C47E5"/>
    <w:rsid w:val="004C489B"/>
    <w:rsid w:val="004C48E4"/>
    <w:rsid w:val="004C49D8"/>
    <w:rsid w:val="004C4E34"/>
    <w:rsid w:val="004C4FDA"/>
    <w:rsid w:val="004C55B1"/>
    <w:rsid w:val="004C598D"/>
    <w:rsid w:val="004C5D2E"/>
    <w:rsid w:val="004C5F5B"/>
    <w:rsid w:val="004C5F7F"/>
    <w:rsid w:val="004C601E"/>
    <w:rsid w:val="004C6554"/>
    <w:rsid w:val="004C6604"/>
    <w:rsid w:val="004C68F9"/>
    <w:rsid w:val="004C6A21"/>
    <w:rsid w:val="004C6BAD"/>
    <w:rsid w:val="004C6D10"/>
    <w:rsid w:val="004C6E26"/>
    <w:rsid w:val="004C744B"/>
    <w:rsid w:val="004C75BB"/>
    <w:rsid w:val="004C76EC"/>
    <w:rsid w:val="004C7BC1"/>
    <w:rsid w:val="004C7DBD"/>
    <w:rsid w:val="004C7ECC"/>
    <w:rsid w:val="004D0008"/>
    <w:rsid w:val="004D0257"/>
    <w:rsid w:val="004D05A5"/>
    <w:rsid w:val="004D0750"/>
    <w:rsid w:val="004D0942"/>
    <w:rsid w:val="004D0D02"/>
    <w:rsid w:val="004D0D17"/>
    <w:rsid w:val="004D0D82"/>
    <w:rsid w:val="004D0DA5"/>
    <w:rsid w:val="004D13DC"/>
    <w:rsid w:val="004D1A3A"/>
    <w:rsid w:val="004D1A3E"/>
    <w:rsid w:val="004D1A43"/>
    <w:rsid w:val="004D1C63"/>
    <w:rsid w:val="004D1C66"/>
    <w:rsid w:val="004D1EA7"/>
    <w:rsid w:val="004D1F63"/>
    <w:rsid w:val="004D204F"/>
    <w:rsid w:val="004D20D0"/>
    <w:rsid w:val="004D2149"/>
    <w:rsid w:val="004D2242"/>
    <w:rsid w:val="004D2328"/>
    <w:rsid w:val="004D2636"/>
    <w:rsid w:val="004D26FB"/>
    <w:rsid w:val="004D2725"/>
    <w:rsid w:val="004D2A71"/>
    <w:rsid w:val="004D2ACD"/>
    <w:rsid w:val="004D2CB3"/>
    <w:rsid w:val="004D2F2F"/>
    <w:rsid w:val="004D30B9"/>
    <w:rsid w:val="004D310C"/>
    <w:rsid w:val="004D373D"/>
    <w:rsid w:val="004D3951"/>
    <w:rsid w:val="004D3A91"/>
    <w:rsid w:val="004D3DA5"/>
    <w:rsid w:val="004D3E47"/>
    <w:rsid w:val="004D3E68"/>
    <w:rsid w:val="004D3EBD"/>
    <w:rsid w:val="004D3FDD"/>
    <w:rsid w:val="004D4048"/>
    <w:rsid w:val="004D4281"/>
    <w:rsid w:val="004D443A"/>
    <w:rsid w:val="004D469E"/>
    <w:rsid w:val="004D48EC"/>
    <w:rsid w:val="004D4D79"/>
    <w:rsid w:val="004D4D92"/>
    <w:rsid w:val="004D5096"/>
    <w:rsid w:val="004D51AF"/>
    <w:rsid w:val="004D5489"/>
    <w:rsid w:val="004D5B18"/>
    <w:rsid w:val="004D5B79"/>
    <w:rsid w:val="004D61BD"/>
    <w:rsid w:val="004D623A"/>
    <w:rsid w:val="004D6284"/>
    <w:rsid w:val="004D62F4"/>
    <w:rsid w:val="004D633E"/>
    <w:rsid w:val="004D6392"/>
    <w:rsid w:val="004D6640"/>
    <w:rsid w:val="004D6743"/>
    <w:rsid w:val="004D6A8D"/>
    <w:rsid w:val="004D6D30"/>
    <w:rsid w:val="004D716A"/>
    <w:rsid w:val="004D721E"/>
    <w:rsid w:val="004D751C"/>
    <w:rsid w:val="004D7528"/>
    <w:rsid w:val="004D7566"/>
    <w:rsid w:val="004D7AE0"/>
    <w:rsid w:val="004D7C68"/>
    <w:rsid w:val="004D7FD7"/>
    <w:rsid w:val="004E0108"/>
    <w:rsid w:val="004E0295"/>
    <w:rsid w:val="004E037F"/>
    <w:rsid w:val="004E0786"/>
    <w:rsid w:val="004E07C1"/>
    <w:rsid w:val="004E07FE"/>
    <w:rsid w:val="004E082F"/>
    <w:rsid w:val="004E09AF"/>
    <w:rsid w:val="004E0A40"/>
    <w:rsid w:val="004E0B8E"/>
    <w:rsid w:val="004E0C39"/>
    <w:rsid w:val="004E0FBF"/>
    <w:rsid w:val="004E110F"/>
    <w:rsid w:val="004E1576"/>
    <w:rsid w:val="004E19DB"/>
    <w:rsid w:val="004E1AE2"/>
    <w:rsid w:val="004E20FC"/>
    <w:rsid w:val="004E220D"/>
    <w:rsid w:val="004E2584"/>
    <w:rsid w:val="004E27F4"/>
    <w:rsid w:val="004E280A"/>
    <w:rsid w:val="004E2853"/>
    <w:rsid w:val="004E2AF2"/>
    <w:rsid w:val="004E2F02"/>
    <w:rsid w:val="004E325E"/>
    <w:rsid w:val="004E3297"/>
    <w:rsid w:val="004E3998"/>
    <w:rsid w:val="004E3EBF"/>
    <w:rsid w:val="004E3F65"/>
    <w:rsid w:val="004E4220"/>
    <w:rsid w:val="004E4234"/>
    <w:rsid w:val="004E43A3"/>
    <w:rsid w:val="004E46B5"/>
    <w:rsid w:val="004E471B"/>
    <w:rsid w:val="004E48A0"/>
    <w:rsid w:val="004E4A98"/>
    <w:rsid w:val="004E4B66"/>
    <w:rsid w:val="004E4C91"/>
    <w:rsid w:val="004E4CD5"/>
    <w:rsid w:val="004E4CE3"/>
    <w:rsid w:val="004E4DF4"/>
    <w:rsid w:val="004E4ED6"/>
    <w:rsid w:val="004E5239"/>
    <w:rsid w:val="004E5286"/>
    <w:rsid w:val="004E5303"/>
    <w:rsid w:val="004E533E"/>
    <w:rsid w:val="004E5491"/>
    <w:rsid w:val="004E57FA"/>
    <w:rsid w:val="004E583B"/>
    <w:rsid w:val="004E58CA"/>
    <w:rsid w:val="004E5A5A"/>
    <w:rsid w:val="004E5B83"/>
    <w:rsid w:val="004E5D6F"/>
    <w:rsid w:val="004E5DE8"/>
    <w:rsid w:val="004E5E18"/>
    <w:rsid w:val="004E5E2E"/>
    <w:rsid w:val="004E5E71"/>
    <w:rsid w:val="004E5EDE"/>
    <w:rsid w:val="004E6385"/>
    <w:rsid w:val="004E63D8"/>
    <w:rsid w:val="004E64F0"/>
    <w:rsid w:val="004E6516"/>
    <w:rsid w:val="004E66B1"/>
    <w:rsid w:val="004E6C6E"/>
    <w:rsid w:val="004E7039"/>
    <w:rsid w:val="004E71B8"/>
    <w:rsid w:val="004E75C0"/>
    <w:rsid w:val="004E75ED"/>
    <w:rsid w:val="004E76E7"/>
    <w:rsid w:val="004E7BCF"/>
    <w:rsid w:val="004E7C2D"/>
    <w:rsid w:val="004E7EEC"/>
    <w:rsid w:val="004F0013"/>
    <w:rsid w:val="004F00DC"/>
    <w:rsid w:val="004F03B9"/>
    <w:rsid w:val="004F0680"/>
    <w:rsid w:val="004F0770"/>
    <w:rsid w:val="004F0A44"/>
    <w:rsid w:val="004F0BDD"/>
    <w:rsid w:val="004F0CD3"/>
    <w:rsid w:val="004F0D9C"/>
    <w:rsid w:val="004F14F7"/>
    <w:rsid w:val="004F177C"/>
    <w:rsid w:val="004F1F15"/>
    <w:rsid w:val="004F2390"/>
    <w:rsid w:val="004F2451"/>
    <w:rsid w:val="004F24CA"/>
    <w:rsid w:val="004F2AD7"/>
    <w:rsid w:val="004F2B49"/>
    <w:rsid w:val="004F2F84"/>
    <w:rsid w:val="004F30C2"/>
    <w:rsid w:val="004F3105"/>
    <w:rsid w:val="004F3178"/>
    <w:rsid w:val="004F31BF"/>
    <w:rsid w:val="004F31E3"/>
    <w:rsid w:val="004F3279"/>
    <w:rsid w:val="004F3468"/>
    <w:rsid w:val="004F367D"/>
    <w:rsid w:val="004F3691"/>
    <w:rsid w:val="004F36E6"/>
    <w:rsid w:val="004F3EBD"/>
    <w:rsid w:val="004F3F45"/>
    <w:rsid w:val="004F4227"/>
    <w:rsid w:val="004F4349"/>
    <w:rsid w:val="004F439A"/>
    <w:rsid w:val="004F43CB"/>
    <w:rsid w:val="004F4497"/>
    <w:rsid w:val="004F4658"/>
    <w:rsid w:val="004F469D"/>
    <w:rsid w:val="004F4A83"/>
    <w:rsid w:val="004F4AB4"/>
    <w:rsid w:val="004F4E15"/>
    <w:rsid w:val="004F513A"/>
    <w:rsid w:val="004F5144"/>
    <w:rsid w:val="004F54E8"/>
    <w:rsid w:val="004F58AE"/>
    <w:rsid w:val="004F5EC7"/>
    <w:rsid w:val="004F6154"/>
    <w:rsid w:val="004F61FB"/>
    <w:rsid w:val="004F6753"/>
    <w:rsid w:val="004F6A12"/>
    <w:rsid w:val="004F6B41"/>
    <w:rsid w:val="004F6D7C"/>
    <w:rsid w:val="004F7455"/>
    <w:rsid w:val="004F756E"/>
    <w:rsid w:val="004F7AD9"/>
    <w:rsid w:val="004F7B03"/>
    <w:rsid w:val="004F7BA0"/>
    <w:rsid w:val="004F7BE8"/>
    <w:rsid w:val="004F7D36"/>
    <w:rsid w:val="004F7E66"/>
    <w:rsid w:val="004F7FDF"/>
    <w:rsid w:val="00500077"/>
    <w:rsid w:val="00500294"/>
    <w:rsid w:val="0050046B"/>
    <w:rsid w:val="005005FD"/>
    <w:rsid w:val="005006D5"/>
    <w:rsid w:val="00500712"/>
    <w:rsid w:val="00500AFB"/>
    <w:rsid w:val="005011C8"/>
    <w:rsid w:val="005013E0"/>
    <w:rsid w:val="00501522"/>
    <w:rsid w:val="00501639"/>
    <w:rsid w:val="0050173C"/>
    <w:rsid w:val="005019BB"/>
    <w:rsid w:val="00501A38"/>
    <w:rsid w:val="005022BB"/>
    <w:rsid w:val="0050230A"/>
    <w:rsid w:val="00502A38"/>
    <w:rsid w:val="00502C06"/>
    <w:rsid w:val="00502C2C"/>
    <w:rsid w:val="00502C5B"/>
    <w:rsid w:val="00503161"/>
    <w:rsid w:val="005031DC"/>
    <w:rsid w:val="00503462"/>
    <w:rsid w:val="00503628"/>
    <w:rsid w:val="00503896"/>
    <w:rsid w:val="005039AE"/>
    <w:rsid w:val="00503A15"/>
    <w:rsid w:val="00503B41"/>
    <w:rsid w:val="00503C38"/>
    <w:rsid w:val="00503CEC"/>
    <w:rsid w:val="00503FDE"/>
    <w:rsid w:val="0050403C"/>
    <w:rsid w:val="005046A3"/>
    <w:rsid w:val="0050498B"/>
    <w:rsid w:val="005049E2"/>
    <w:rsid w:val="00504AD9"/>
    <w:rsid w:val="00504CEF"/>
    <w:rsid w:val="00504F34"/>
    <w:rsid w:val="0050515C"/>
    <w:rsid w:val="00505177"/>
    <w:rsid w:val="0050540A"/>
    <w:rsid w:val="005054D5"/>
    <w:rsid w:val="00505613"/>
    <w:rsid w:val="005058BF"/>
    <w:rsid w:val="00505AC6"/>
    <w:rsid w:val="00505DD8"/>
    <w:rsid w:val="00505F67"/>
    <w:rsid w:val="0050605B"/>
    <w:rsid w:val="00506191"/>
    <w:rsid w:val="0050632E"/>
    <w:rsid w:val="005063CF"/>
    <w:rsid w:val="0050661D"/>
    <w:rsid w:val="0050667B"/>
    <w:rsid w:val="00506691"/>
    <w:rsid w:val="005068ED"/>
    <w:rsid w:val="005069C4"/>
    <w:rsid w:val="005069E4"/>
    <w:rsid w:val="00506AB0"/>
    <w:rsid w:val="00507251"/>
    <w:rsid w:val="005074A1"/>
    <w:rsid w:val="005079EE"/>
    <w:rsid w:val="00507AED"/>
    <w:rsid w:val="00507C12"/>
    <w:rsid w:val="00507CC6"/>
    <w:rsid w:val="0051013E"/>
    <w:rsid w:val="0051017D"/>
    <w:rsid w:val="0051059F"/>
    <w:rsid w:val="005105E3"/>
    <w:rsid w:val="00510623"/>
    <w:rsid w:val="005106DA"/>
    <w:rsid w:val="005108DF"/>
    <w:rsid w:val="00510E23"/>
    <w:rsid w:val="00510E46"/>
    <w:rsid w:val="00510FB6"/>
    <w:rsid w:val="00510FE0"/>
    <w:rsid w:val="00511059"/>
    <w:rsid w:val="005110A4"/>
    <w:rsid w:val="005111CB"/>
    <w:rsid w:val="00511266"/>
    <w:rsid w:val="0051158B"/>
    <w:rsid w:val="00511890"/>
    <w:rsid w:val="00511960"/>
    <w:rsid w:val="00511BE3"/>
    <w:rsid w:val="00511C5E"/>
    <w:rsid w:val="00512030"/>
    <w:rsid w:val="00512364"/>
    <w:rsid w:val="00512384"/>
    <w:rsid w:val="005124AE"/>
    <w:rsid w:val="00513142"/>
    <w:rsid w:val="00513402"/>
    <w:rsid w:val="00513774"/>
    <w:rsid w:val="0051377A"/>
    <w:rsid w:val="005138E0"/>
    <w:rsid w:val="0051390F"/>
    <w:rsid w:val="00513921"/>
    <w:rsid w:val="0051395E"/>
    <w:rsid w:val="00513BC0"/>
    <w:rsid w:val="00513C32"/>
    <w:rsid w:val="005140B1"/>
    <w:rsid w:val="005140C0"/>
    <w:rsid w:val="00514360"/>
    <w:rsid w:val="0051440C"/>
    <w:rsid w:val="005146B7"/>
    <w:rsid w:val="0051474E"/>
    <w:rsid w:val="00514761"/>
    <w:rsid w:val="0051489B"/>
    <w:rsid w:val="005148B4"/>
    <w:rsid w:val="005148F0"/>
    <w:rsid w:val="00514A48"/>
    <w:rsid w:val="00514A6C"/>
    <w:rsid w:val="00514B60"/>
    <w:rsid w:val="00514D9D"/>
    <w:rsid w:val="00514FB8"/>
    <w:rsid w:val="00515347"/>
    <w:rsid w:val="00515361"/>
    <w:rsid w:val="005158D9"/>
    <w:rsid w:val="00515931"/>
    <w:rsid w:val="0051596B"/>
    <w:rsid w:val="00515A7A"/>
    <w:rsid w:val="00515AD7"/>
    <w:rsid w:val="00515BD9"/>
    <w:rsid w:val="00515F3B"/>
    <w:rsid w:val="0051637F"/>
    <w:rsid w:val="00516412"/>
    <w:rsid w:val="00516469"/>
    <w:rsid w:val="005164D4"/>
    <w:rsid w:val="0051669F"/>
    <w:rsid w:val="00516B36"/>
    <w:rsid w:val="00516EBF"/>
    <w:rsid w:val="00516F27"/>
    <w:rsid w:val="00517530"/>
    <w:rsid w:val="005175B9"/>
    <w:rsid w:val="005175F0"/>
    <w:rsid w:val="0051772F"/>
    <w:rsid w:val="0051799D"/>
    <w:rsid w:val="00517BD9"/>
    <w:rsid w:val="00517D39"/>
    <w:rsid w:val="00517E33"/>
    <w:rsid w:val="00517F67"/>
    <w:rsid w:val="00517FB4"/>
    <w:rsid w:val="00520503"/>
    <w:rsid w:val="00520B6C"/>
    <w:rsid w:val="00520BCB"/>
    <w:rsid w:val="00520C90"/>
    <w:rsid w:val="00520D4D"/>
    <w:rsid w:val="00520EAB"/>
    <w:rsid w:val="00520EDA"/>
    <w:rsid w:val="0052108A"/>
    <w:rsid w:val="00521163"/>
    <w:rsid w:val="00521233"/>
    <w:rsid w:val="00521476"/>
    <w:rsid w:val="00521526"/>
    <w:rsid w:val="0052158D"/>
    <w:rsid w:val="00521642"/>
    <w:rsid w:val="00521790"/>
    <w:rsid w:val="00521A66"/>
    <w:rsid w:val="00521BC1"/>
    <w:rsid w:val="00521CC8"/>
    <w:rsid w:val="00521EC6"/>
    <w:rsid w:val="00521FD0"/>
    <w:rsid w:val="0052206B"/>
    <w:rsid w:val="0052259E"/>
    <w:rsid w:val="00522751"/>
    <w:rsid w:val="00522A75"/>
    <w:rsid w:val="00522B0E"/>
    <w:rsid w:val="00522B25"/>
    <w:rsid w:val="00522DB9"/>
    <w:rsid w:val="00522E17"/>
    <w:rsid w:val="00523077"/>
    <w:rsid w:val="005230A7"/>
    <w:rsid w:val="0052319D"/>
    <w:rsid w:val="0052339F"/>
    <w:rsid w:val="005233FF"/>
    <w:rsid w:val="0052361F"/>
    <w:rsid w:val="0052399E"/>
    <w:rsid w:val="00523C87"/>
    <w:rsid w:val="00523D0E"/>
    <w:rsid w:val="00523DD1"/>
    <w:rsid w:val="00524076"/>
    <w:rsid w:val="00524228"/>
    <w:rsid w:val="005242D5"/>
    <w:rsid w:val="005243DA"/>
    <w:rsid w:val="005243E2"/>
    <w:rsid w:val="00524568"/>
    <w:rsid w:val="005246FC"/>
    <w:rsid w:val="00524A5A"/>
    <w:rsid w:val="00524CDC"/>
    <w:rsid w:val="00524E65"/>
    <w:rsid w:val="00524F0A"/>
    <w:rsid w:val="005254D5"/>
    <w:rsid w:val="0052596B"/>
    <w:rsid w:val="005259BE"/>
    <w:rsid w:val="005259DD"/>
    <w:rsid w:val="005259DE"/>
    <w:rsid w:val="005259FB"/>
    <w:rsid w:val="00525B3E"/>
    <w:rsid w:val="00525CCB"/>
    <w:rsid w:val="00525CE9"/>
    <w:rsid w:val="00525CF3"/>
    <w:rsid w:val="00525D27"/>
    <w:rsid w:val="00525DFD"/>
    <w:rsid w:val="00525E56"/>
    <w:rsid w:val="00525F57"/>
    <w:rsid w:val="00526627"/>
    <w:rsid w:val="00526A78"/>
    <w:rsid w:val="00526BF6"/>
    <w:rsid w:val="00526C91"/>
    <w:rsid w:val="00526E5F"/>
    <w:rsid w:val="00526F48"/>
    <w:rsid w:val="00526FD1"/>
    <w:rsid w:val="00527011"/>
    <w:rsid w:val="00527245"/>
    <w:rsid w:val="005277A5"/>
    <w:rsid w:val="0052788D"/>
    <w:rsid w:val="00527A39"/>
    <w:rsid w:val="00527B43"/>
    <w:rsid w:val="00527E24"/>
    <w:rsid w:val="00527F3F"/>
    <w:rsid w:val="00527FB4"/>
    <w:rsid w:val="00527FF3"/>
    <w:rsid w:val="00530444"/>
    <w:rsid w:val="00530471"/>
    <w:rsid w:val="00530A1A"/>
    <w:rsid w:val="00530D94"/>
    <w:rsid w:val="00531087"/>
    <w:rsid w:val="00531298"/>
    <w:rsid w:val="005313A2"/>
    <w:rsid w:val="00531A21"/>
    <w:rsid w:val="00531AB8"/>
    <w:rsid w:val="00531BD8"/>
    <w:rsid w:val="00532048"/>
    <w:rsid w:val="00532090"/>
    <w:rsid w:val="0053249A"/>
    <w:rsid w:val="005325FC"/>
    <w:rsid w:val="00532684"/>
    <w:rsid w:val="005326AD"/>
    <w:rsid w:val="00532901"/>
    <w:rsid w:val="00532A04"/>
    <w:rsid w:val="00532B1E"/>
    <w:rsid w:val="00532B91"/>
    <w:rsid w:val="00533220"/>
    <w:rsid w:val="00533277"/>
    <w:rsid w:val="0053348B"/>
    <w:rsid w:val="005334EE"/>
    <w:rsid w:val="005335EB"/>
    <w:rsid w:val="005337B0"/>
    <w:rsid w:val="00533A53"/>
    <w:rsid w:val="00533C12"/>
    <w:rsid w:val="0053428D"/>
    <w:rsid w:val="005343DC"/>
    <w:rsid w:val="005344C3"/>
    <w:rsid w:val="005345C0"/>
    <w:rsid w:val="00534634"/>
    <w:rsid w:val="0053483E"/>
    <w:rsid w:val="00534B54"/>
    <w:rsid w:val="00534C6F"/>
    <w:rsid w:val="0053500D"/>
    <w:rsid w:val="005350A4"/>
    <w:rsid w:val="00535274"/>
    <w:rsid w:val="005356FB"/>
    <w:rsid w:val="005358E3"/>
    <w:rsid w:val="00535BF5"/>
    <w:rsid w:val="0053604D"/>
    <w:rsid w:val="00536192"/>
    <w:rsid w:val="005363AC"/>
    <w:rsid w:val="005363B6"/>
    <w:rsid w:val="00536D03"/>
    <w:rsid w:val="00536E39"/>
    <w:rsid w:val="00536F63"/>
    <w:rsid w:val="00537016"/>
    <w:rsid w:val="00537053"/>
    <w:rsid w:val="00537226"/>
    <w:rsid w:val="0053722C"/>
    <w:rsid w:val="005374BA"/>
    <w:rsid w:val="0053757D"/>
    <w:rsid w:val="00537CD8"/>
    <w:rsid w:val="00537E13"/>
    <w:rsid w:val="00537E18"/>
    <w:rsid w:val="00537EE1"/>
    <w:rsid w:val="00540164"/>
    <w:rsid w:val="0054044A"/>
    <w:rsid w:val="00540568"/>
    <w:rsid w:val="0054069F"/>
    <w:rsid w:val="00540951"/>
    <w:rsid w:val="005409AD"/>
    <w:rsid w:val="00540D27"/>
    <w:rsid w:val="00540E51"/>
    <w:rsid w:val="00540EB0"/>
    <w:rsid w:val="00540EF0"/>
    <w:rsid w:val="005410B0"/>
    <w:rsid w:val="005410BD"/>
    <w:rsid w:val="00541226"/>
    <w:rsid w:val="00541284"/>
    <w:rsid w:val="0054141C"/>
    <w:rsid w:val="005414C9"/>
    <w:rsid w:val="005415CB"/>
    <w:rsid w:val="0054164F"/>
    <w:rsid w:val="00541768"/>
    <w:rsid w:val="00541BD8"/>
    <w:rsid w:val="00541D08"/>
    <w:rsid w:val="00542014"/>
    <w:rsid w:val="00542497"/>
    <w:rsid w:val="005424E7"/>
    <w:rsid w:val="00542538"/>
    <w:rsid w:val="0054267F"/>
    <w:rsid w:val="00542680"/>
    <w:rsid w:val="005426FB"/>
    <w:rsid w:val="0054274B"/>
    <w:rsid w:val="005427E7"/>
    <w:rsid w:val="00542ABB"/>
    <w:rsid w:val="00542B25"/>
    <w:rsid w:val="00543218"/>
    <w:rsid w:val="005434E3"/>
    <w:rsid w:val="0054367F"/>
    <w:rsid w:val="00543C38"/>
    <w:rsid w:val="00543D78"/>
    <w:rsid w:val="005440B6"/>
    <w:rsid w:val="005440E3"/>
    <w:rsid w:val="00544106"/>
    <w:rsid w:val="005442D6"/>
    <w:rsid w:val="0054448F"/>
    <w:rsid w:val="005445DE"/>
    <w:rsid w:val="00544647"/>
    <w:rsid w:val="005446F7"/>
    <w:rsid w:val="005448A8"/>
    <w:rsid w:val="00545206"/>
    <w:rsid w:val="00545213"/>
    <w:rsid w:val="005454A9"/>
    <w:rsid w:val="00545635"/>
    <w:rsid w:val="0054563A"/>
    <w:rsid w:val="00545D99"/>
    <w:rsid w:val="00545EFD"/>
    <w:rsid w:val="00546569"/>
    <w:rsid w:val="005465FA"/>
    <w:rsid w:val="005466B4"/>
    <w:rsid w:val="005469E9"/>
    <w:rsid w:val="00546B64"/>
    <w:rsid w:val="00546B96"/>
    <w:rsid w:val="00546D32"/>
    <w:rsid w:val="00546DBC"/>
    <w:rsid w:val="005472F1"/>
    <w:rsid w:val="0054759E"/>
    <w:rsid w:val="0054771E"/>
    <w:rsid w:val="00547808"/>
    <w:rsid w:val="00547C63"/>
    <w:rsid w:val="0055051C"/>
    <w:rsid w:val="00550567"/>
    <w:rsid w:val="005506D7"/>
    <w:rsid w:val="005507A9"/>
    <w:rsid w:val="00550B07"/>
    <w:rsid w:val="00550E1F"/>
    <w:rsid w:val="00551034"/>
    <w:rsid w:val="005512A9"/>
    <w:rsid w:val="005513E3"/>
    <w:rsid w:val="00551429"/>
    <w:rsid w:val="0055162A"/>
    <w:rsid w:val="005516E4"/>
    <w:rsid w:val="0055172B"/>
    <w:rsid w:val="0055179A"/>
    <w:rsid w:val="00551896"/>
    <w:rsid w:val="00551AE1"/>
    <w:rsid w:val="00551B67"/>
    <w:rsid w:val="00551B93"/>
    <w:rsid w:val="00551D26"/>
    <w:rsid w:val="00551D80"/>
    <w:rsid w:val="00551DA8"/>
    <w:rsid w:val="00551EA1"/>
    <w:rsid w:val="00551FBA"/>
    <w:rsid w:val="00552065"/>
    <w:rsid w:val="0055210A"/>
    <w:rsid w:val="00552128"/>
    <w:rsid w:val="005523CE"/>
    <w:rsid w:val="005525CE"/>
    <w:rsid w:val="00552ABE"/>
    <w:rsid w:val="00552CEF"/>
    <w:rsid w:val="00552D41"/>
    <w:rsid w:val="005531D0"/>
    <w:rsid w:val="0055320E"/>
    <w:rsid w:val="005532CE"/>
    <w:rsid w:val="00553440"/>
    <w:rsid w:val="0055370B"/>
    <w:rsid w:val="0055386E"/>
    <w:rsid w:val="005539F4"/>
    <w:rsid w:val="00553B7A"/>
    <w:rsid w:val="00553CC4"/>
    <w:rsid w:val="00553E62"/>
    <w:rsid w:val="00553E7D"/>
    <w:rsid w:val="005542A8"/>
    <w:rsid w:val="005542C6"/>
    <w:rsid w:val="005544F4"/>
    <w:rsid w:val="00554510"/>
    <w:rsid w:val="005545A6"/>
    <w:rsid w:val="00554AEB"/>
    <w:rsid w:val="00554BBD"/>
    <w:rsid w:val="00554D0B"/>
    <w:rsid w:val="00554E64"/>
    <w:rsid w:val="0055548E"/>
    <w:rsid w:val="00555799"/>
    <w:rsid w:val="00555989"/>
    <w:rsid w:val="005559BD"/>
    <w:rsid w:val="00555A94"/>
    <w:rsid w:val="00555ACE"/>
    <w:rsid w:val="00555D51"/>
    <w:rsid w:val="00556178"/>
    <w:rsid w:val="0055637B"/>
    <w:rsid w:val="005564D4"/>
    <w:rsid w:val="00556AC7"/>
    <w:rsid w:val="00556B99"/>
    <w:rsid w:val="00556F14"/>
    <w:rsid w:val="00556F1F"/>
    <w:rsid w:val="0055703E"/>
    <w:rsid w:val="005573AD"/>
    <w:rsid w:val="00557496"/>
    <w:rsid w:val="005574F8"/>
    <w:rsid w:val="005575AD"/>
    <w:rsid w:val="005575AF"/>
    <w:rsid w:val="00557882"/>
    <w:rsid w:val="00557912"/>
    <w:rsid w:val="00557C20"/>
    <w:rsid w:val="00557F1C"/>
    <w:rsid w:val="00557F36"/>
    <w:rsid w:val="00560323"/>
    <w:rsid w:val="00560662"/>
    <w:rsid w:val="005608E3"/>
    <w:rsid w:val="00560987"/>
    <w:rsid w:val="00560AE2"/>
    <w:rsid w:val="00561047"/>
    <w:rsid w:val="005610FF"/>
    <w:rsid w:val="00561117"/>
    <w:rsid w:val="0056132A"/>
    <w:rsid w:val="0056137E"/>
    <w:rsid w:val="0056139B"/>
    <w:rsid w:val="00561670"/>
    <w:rsid w:val="00561747"/>
    <w:rsid w:val="00561970"/>
    <w:rsid w:val="00561C40"/>
    <w:rsid w:val="00561D9B"/>
    <w:rsid w:val="00561E68"/>
    <w:rsid w:val="00561F53"/>
    <w:rsid w:val="0056200F"/>
    <w:rsid w:val="0056209A"/>
    <w:rsid w:val="0056256D"/>
    <w:rsid w:val="005625C2"/>
    <w:rsid w:val="005627E1"/>
    <w:rsid w:val="00562F15"/>
    <w:rsid w:val="005634C9"/>
    <w:rsid w:val="0056356A"/>
    <w:rsid w:val="00563FCD"/>
    <w:rsid w:val="00564027"/>
    <w:rsid w:val="00564082"/>
    <w:rsid w:val="00564338"/>
    <w:rsid w:val="0056457F"/>
    <w:rsid w:val="00564907"/>
    <w:rsid w:val="00564D19"/>
    <w:rsid w:val="00564E09"/>
    <w:rsid w:val="00564E8F"/>
    <w:rsid w:val="00564EE8"/>
    <w:rsid w:val="00565031"/>
    <w:rsid w:val="0056505D"/>
    <w:rsid w:val="005650D4"/>
    <w:rsid w:val="005650F2"/>
    <w:rsid w:val="0056515C"/>
    <w:rsid w:val="005652EA"/>
    <w:rsid w:val="005653A8"/>
    <w:rsid w:val="00565533"/>
    <w:rsid w:val="00565624"/>
    <w:rsid w:val="0056573A"/>
    <w:rsid w:val="0056581E"/>
    <w:rsid w:val="00565B73"/>
    <w:rsid w:val="00565D57"/>
    <w:rsid w:val="00565EB6"/>
    <w:rsid w:val="00565F4A"/>
    <w:rsid w:val="00566606"/>
    <w:rsid w:val="005666DB"/>
    <w:rsid w:val="00566809"/>
    <w:rsid w:val="00566883"/>
    <w:rsid w:val="005668B5"/>
    <w:rsid w:val="00566A45"/>
    <w:rsid w:val="00566C4D"/>
    <w:rsid w:val="00566FCD"/>
    <w:rsid w:val="005670D4"/>
    <w:rsid w:val="0056720E"/>
    <w:rsid w:val="0056746E"/>
    <w:rsid w:val="005674F3"/>
    <w:rsid w:val="005675B2"/>
    <w:rsid w:val="005676C2"/>
    <w:rsid w:val="005677FD"/>
    <w:rsid w:val="00567D4A"/>
    <w:rsid w:val="005700A8"/>
    <w:rsid w:val="00570276"/>
    <w:rsid w:val="005703FB"/>
    <w:rsid w:val="00570746"/>
    <w:rsid w:val="00570963"/>
    <w:rsid w:val="00570E2F"/>
    <w:rsid w:val="0057103A"/>
    <w:rsid w:val="00571225"/>
    <w:rsid w:val="00571660"/>
    <w:rsid w:val="005716AC"/>
    <w:rsid w:val="005716C5"/>
    <w:rsid w:val="005719B2"/>
    <w:rsid w:val="00571BB1"/>
    <w:rsid w:val="00571C41"/>
    <w:rsid w:val="00571E66"/>
    <w:rsid w:val="00571ED8"/>
    <w:rsid w:val="00572037"/>
    <w:rsid w:val="00572069"/>
    <w:rsid w:val="0057208F"/>
    <w:rsid w:val="00572556"/>
    <w:rsid w:val="0057267E"/>
    <w:rsid w:val="005726F6"/>
    <w:rsid w:val="0057272C"/>
    <w:rsid w:val="005727E5"/>
    <w:rsid w:val="00572830"/>
    <w:rsid w:val="00572ADD"/>
    <w:rsid w:val="00572D12"/>
    <w:rsid w:val="00572DD5"/>
    <w:rsid w:val="00572E8D"/>
    <w:rsid w:val="0057319E"/>
    <w:rsid w:val="005735FC"/>
    <w:rsid w:val="00573886"/>
    <w:rsid w:val="005738A6"/>
    <w:rsid w:val="00573970"/>
    <w:rsid w:val="00573980"/>
    <w:rsid w:val="00573E7D"/>
    <w:rsid w:val="00573EC7"/>
    <w:rsid w:val="005744AA"/>
    <w:rsid w:val="00574563"/>
    <w:rsid w:val="00574956"/>
    <w:rsid w:val="00574D03"/>
    <w:rsid w:val="00574ECB"/>
    <w:rsid w:val="00574FBC"/>
    <w:rsid w:val="00575464"/>
    <w:rsid w:val="005755ED"/>
    <w:rsid w:val="005757A2"/>
    <w:rsid w:val="0057591A"/>
    <w:rsid w:val="00575949"/>
    <w:rsid w:val="00575A39"/>
    <w:rsid w:val="00575C43"/>
    <w:rsid w:val="00575C82"/>
    <w:rsid w:val="00575D32"/>
    <w:rsid w:val="00575F20"/>
    <w:rsid w:val="005760F0"/>
    <w:rsid w:val="005761EC"/>
    <w:rsid w:val="00576213"/>
    <w:rsid w:val="005762CD"/>
    <w:rsid w:val="005765E5"/>
    <w:rsid w:val="0057661D"/>
    <w:rsid w:val="0057677D"/>
    <w:rsid w:val="005769DA"/>
    <w:rsid w:val="00576AE1"/>
    <w:rsid w:val="00576BD3"/>
    <w:rsid w:val="00576EA5"/>
    <w:rsid w:val="00576F22"/>
    <w:rsid w:val="0057737F"/>
    <w:rsid w:val="00577448"/>
    <w:rsid w:val="0057744F"/>
    <w:rsid w:val="005776FA"/>
    <w:rsid w:val="00577C40"/>
    <w:rsid w:val="00577C95"/>
    <w:rsid w:val="00577CFA"/>
    <w:rsid w:val="00577E39"/>
    <w:rsid w:val="00577E7F"/>
    <w:rsid w:val="00580193"/>
    <w:rsid w:val="005801EF"/>
    <w:rsid w:val="0058037D"/>
    <w:rsid w:val="0058063D"/>
    <w:rsid w:val="00580989"/>
    <w:rsid w:val="00580A89"/>
    <w:rsid w:val="00580DDE"/>
    <w:rsid w:val="00580F2A"/>
    <w:rsid w:val="00581142"/>
    <w:rsid w:val="0058131C"/>
    <w:rsid w:val="0058131E"/>
    <w:rsid w:val="00581347"/>
    <w:rsid w:val="00581416"/>
    <w:rsid w:val="0058142A"/>
    <w:rsid w:val="00581618"/>
    <w:rsid w:val="00581790"/>
    <w:rsid w:val="0058192C"/>
    <w:rsid w:val="0058199B"/>
    <w:rsid w:val="00581D8C"/>
    <w:rsid w:val="005823EE"/>
    <w:rsid w:val="0058243A"/>
    <w:rsid w:val="0058246D"/>
    <w:rsid w:val="0058247C"/>
    <w:rsid w:val="00582584"/>
    <w:rsid w:val="00582595"/>
    <w:rsid w:val="0058260D"/>
    <w:rsid w:val="005826BD"/>
    <w:rsid w:val="005826FD"/>
    <w:rsid w:val="00582894"/>
    <w:rsid w:val="00582BE9"/>
    <w:rsid w:val="00582C61"/>
    <w:rsid w:val="0058339B"/>
    <w:rsid w:val="00583486"/>
    <w:rsid w:val="005835EC"/>
    <w:rsid w:val="00583AC2"/>
    <w:rsid w:val="00583C61"/>
    <w:rsid w:val="00583E9D"/>
    <w:rsid w:val="00583ED8"/>
    <w:rsid w:val="00583F1E"/>
    <w:rsid w:val="00583F36"/>
    <w:rsid w:val="0058411E"/>
    <w:rsid w:val="005841FE"/>
    <w:rsid w:val="00584241"/>
    <w:rsid w:val="005842F5"/>
    <w:rsid w:val="00584422"/>
    <w:rsid w:val="005845B2"/>
    <w:rsid w:val="005845BB"/>
    <w:rsid w:val="005845D4"/>
    <w:rsid w:val="00584600"/>
    <w:rsid w:val="005846CD"/>
    <w:rsid w:val="00584C0E"/>
    <w:rsid w:val="00584D97"/>
    <w:rsid w:val="00584FAC"/>
    <w:rsid w:val="0058505B"/>
    <w:rsid w:val="005850E8"/>
    <w:rsid w:val="005851C0"/>
    <w:rsid w:val="0058541F"/>
    <w:rsid w:val="0058569C"/>
    <w:rsid w:val="005856F1"/>
    <w:rsid w:val="005859BA"/>
    <w:rsid w:val="00585C13"/>
    <w:rsid w:val="00585D7A"/>
    <w:rsid w:val="0058625E"/>
    <w:rsid w:val="00586479"/>
    <w:rsid w:val="00586638"/>
    <w:rsid w:val="00586774"/>
    <w:rsid w:val="00586D6A"/>
    <w:rsid w:val="00586E5D"/>
    <w:rsid w:val="00586F3F"/>
    <w:rsid w:val="00586FB5"/>
    <w:rsid w:val="00587352"/>
    <w:rsid w:val="00587378"/>
    <w:rsid w:val="005875C2"/>
    <w:rsid w:val="005878DC"/>
    <w:rsid w:val="0059033C"/>
    <w:rsid w:val="00590405"/>
    <w:rsid w:val="005906B1"/>
    <w:rsid w:val="00590782"/>
    <w:rsid w:val="005909C1"/>
    <w:rsid w:val="00590BED"/>
    <w:rsid w:val="00590DF9"/>
    <w:rsid w:val="0059141F"/>
    <w:rsid w:val="0059156C"/>
    <w:rsid w:val="005916DD"/>
    <w:rsid w:val="00591A9F"/>
    <w:rsid w:val="00591B1B"/>
    <w:rsid w:val="00591C44"/>
    <w:rsid w:val="00591D4A"/>
    <w:rsid w:val="00592122"/>
    <w:rsid w:val="00592234"/>
    <w:rsid w:val="00592236"/>
    <w:rsid w:val="005924B4"/>
    <w:rsid w:val="00592576"/>
    <w:rsid w:val="0059266A"/>
    <w:rsid w:val="0059277B"/>
    <w:rsid w:val="00592902"/>
    <w:rsid w:val="00592C6F"/>
    <w:rsid w:val="0059351C"/>
    <w:rsid w:val="0059369B"/>
    <w:rsid w:val="0059378C"/>
    <w:rsid w:val="005938E0"/>
    <w:rsid w:val="005938F0"/>
    <w:rsid w:val="00593A76"/>
    <w:rsid w:val="00593AAF"/>
    <w:rsid w:val="00593C40"/>
    <w:rsid w:val="00594080"/>
    <w:rsid w:val="0059413A"/>
    <w:rsid w:val="005944DD"/>
    <w:rsid w:val="005946AB"/>
    <w:rsid w:val="00594955"/>
    <w:rsid w:val="005949D3"/>
    <w:rsid w:val="00595168"/>
    <w:rsid w:val="005957A2"/>
    <w:rsid w:val="0059590C"/>
    <w:rsid w:val="00595B9F"/>
    <w:rsid w:val="00595DD2"/>
    <w:rsid w:val="005961D0"/>
    <w:rsid w:val="005962E9"/>
    <w:rsid w:val="0059679A"/>
    <w:rsid w:val="00596E86"/>
    <w:rsid w:val="00596EC6"/>
    <w:rsid w:val="00596F3F"/>
    <w:rsid w:val="00597010"/>
    <w:rsid w:val="00597118"/>
    <w:rsid w:val="0059718A"/>
    <w:rsid w:val="00597964"/>
    <w:rsid w:val="00597A49"/>
    <w:rsid w:val="00597B0E"/>
    <w:rsid w:val="00597D1E"/>
    <w:rsid w:val="005A004F"/>
    <w:rsid w:val="005A0179"/>
    <w:rsid w:val="005A03AA"/>
    <w:rsid w:val="005A042E"/>
    <w:rsid w:val="005A054F"/>
    <w:rsid w:val="005A0734"/>
    <w:rsid w:val="005A080C"/>
    <w:rsid w:val="005A0DB1"/>
    <w:rsid w:val="005A12AE"/>
    <w:rsid w:val="005A1459"/>
    <w:rsid w:val="005A1505"/>
    <w:rsid w:val="005A19FF"/>
    <w:rsid w:val="005A1B81"/>
    <w:rsid w:val="005A1BB2"/>
    <w:rsid w:val="005A1F98"/>
    <w:rsid w:val="005A20E7"/>
    <w:rsid w:val="005A21B2"/>
    <w:rsid w:val="005A2296"/>
    <w:rsid w:val="005A2315"/>
    <w:rsid w:val="005A2808"/>
    <w:rsid w:val="005A2A94"/>
    <w:rsid w:val="005A2B1B"/>
    <w:rsid w:val="005A2DCC"/>
    <w:rsid w:val="005A2DDE"/>
    <w:rsid w:val="005A2F5B"/>
    <w:rsid w:val="005A33C2"/>
    <w:rsid w:val="005A3591"/>
    <w:rsid w:val="005A35C6"/>
    <w:rsid w:val="005A3D71"/>
    <w:rsid w:val="005A3E03"/>
    <w:rsid w:val="005A3E53"/>
    <w:rsid w:val="005A3E71"/>
    <w:rsid w:val="005A40C7"/>
    <w:rsid w:val="005A44DD"/>
    <w:rsid w:val="005A45FD"/>
    <w:rsid w:val="005A48E0"/>
    <w:rsid w:val="005A49B6"/>
    <w:rsid w:val="005A49BB"/>
    <w:rsid w:val="005A49CF"/>
    <w:rsid w:val="005A4A0C"/>
    <w:rsid w:val="005A4AD0"/>
    <w:rsid w:val="005A4C4C"/>
    <w:rsid w:val="005A4D89"/>
    <w:rsid w:val="005A507C"/>
    <w:rsid w:val="005A55E6"/>
    <w:rsid w:val="005A55EC"/>
    <w:rsid w:val="005A56F4"/>
    <w:rsid w:val="005A59A1"/>
    <w:rsid w:val="005A5C21"/>
    <w:rsid w:val="005A5C75"/>
    <w:rsid w:val="005A5D4C"/>
    <w:rsid w:val="005A5E80"/>
    <w:rsid w:val="005A608A"/>
    <w:rsid w:val="005A6361"/>
    <w:rsid w:val="005A6515"/>
    <w:rsid w:val="005A67F3"/>
    <w:rsid w:val="005A69E7"/>
    <w:rsid w:val="005A6CC0"/>
    <w:rsid w:val="005A702A"/>
    <w:rsid w:val="005A7288"/>
    <w:rsid w:val="005A73AC"/>
    <w:rsid w:val="005A76E5"/>
    <w:rsid w:val="005A772C"/>
    <w:rsid w:val="005A79B3"/>
    <w:rsid w:val="005A7B0F"/>
    <w:rsid w:val="005A7F13"/>
    <w:rsid w:val="005B010C"/>
    <w:rsid w:val="005B014E"/>
    <w:rsid w:val="005B06B5"/>
    <w:rsid w:val="005B0A23"/>
    <w:rsid w:val="005B0C92"/>
    <w:rsid w:val="005B0D22"/>
    <w:rsid w:val="005B0E8F"/>
    <w:rsid w:val="005B0EEC"/>
    <w:rsid w:val="005B1445"/>
    <w:rsid w:val="005B14D2"/>
    <w:rsid w:val="005B154F"/>
    <w:rsid w:val="005B169B"/>
    <w:rsid w:val="005B177A"/>
    <w:rsid w:val="005B1B43"/>
    <w:rsid w:val="005B1C5C"/>
    <w:rsid w:val="005B1D2F"/>
    <w:rsid w:val="005B22E7"/>
    <w:rsid w:val="005B2564"/>
    <w:rsid w:val="005B2576"/>
    <w:rsid w:val="005B2645"/>
    <w:rsid w:val="005B2752"/>
    <w:rsid w:val="005B2825"/>
    <w:rsid w:val="005B290A"/>
    <w:rsid w:val="005B2B96"/>
    <w:rsid w:val="005B2C26"/>
    <w:rsid w:val="005B329E"/>
    <w:rsid w:val="005B33D0"/>
    <w:rsid w:val="005B33EC"/>
    <w:rsid w:val="005B35A7"/>
    <w:rsid w:val="005B3C65"/>
    <w:rsid w:val="005B3D86"/>
    <w:rsid w:val="005B3FA2"/>
    <w:rsid w:val="005B441F"/>
    <w:rsid w:val="005B44FD"/>
    <w:rsid w:val="005B4603"/>
    <w:rsid w:val="005B473B"/>
    <w:rsid w:val="005B4841"/>
    <w:rsid w:val="005B48A4"/>
    <w:rsid w:val="005B4AA0"/>
    <w:rsid w:val="005B4BB5"/>
    <w:rsid w:val="005B4C68"/>
    <w:rsid w:val="005B4EF6"/>
    <w:rsid w:val="005B5186"/>
    <w:rsid w:val="005B5533"/>
    <w:rsid w:val="005B56F0"/>
    <w:rsid w:val="005B5744"/>
    <w:rsid w:val="005B58F7"/>
    <w:rsid w:val="005B5928"/>
    <w:rsid w:val="005B5A5B"/>
    <w:rsid w:val="005B5BCA"/>
    <w:rsid w:val="005B5ED9"/>
    <w:rsid w:val="005B6204"/>
    <w:rsid w:val="005B6373"/>
    <w:rsid w:val="005B6403"/>
    <w:rsid w:val="005B6535"/>
    <w:rsid w:val="005B6A71"/>
    <w:rsid w:val="005B6B96"/>
    <w:rsid w:val="005B6BCE"/>
    <w:rsid w:val="005B6C9C"/>
    <w:rsid w:val="005B6D69"/>
    <w:rsid w:val="005B6DA9"/>
    <w:rsid w:val="005B6ED7"/>
    <w:rsid w:val="005B70C0"/>
    <w:rsid w:val="005B7120"/>
    <w:rsid w:val="005B73E1"/>
    <w:rsid w:val="005B758E"/>
    <w:rsid w:val="005B78EA"/>
    <w:rsid w:val="005B798B"/>
    <w:rsid w:val="005B7A1F"/>
    <w:rsid w:val="005B7AE1"/>
    <w:rsid w:val="005B7B44"/>
    <w:rsid w:val="005C05D4"/>
    <w:rsid w:val="005C0891"/>
    <w:rsid w:val="005C0A19"/>
    <w:rsid w:val="005C0F5D"/>
    <w:rsid w:val="005C10A1"/>
    <w:rsid w:val="005C1569"/>
    <w:rsid w:val="005C1758"/>
    <w:rsid w:val="005C1884"/>
    <w:rsid w:val="005C190F"/>
    <w:rsid w:val="005C1996"/>
    <w:rsid w:val="005C1AB0"/>
    <w:rsid w:val="005C1BD8"/>
    <w:rsid w:val="005C1D2E"/>
    <w:rsid w:val="005C2307"/>
    <w:rsid w:val="005C2399"/>
    <w:rsid w:val="005C2462"/>
    <w:rsid w:val="005C254E"/>
    <w:rsid w:val="005C28AE"/>
    <w:rsid w:val="005C2C4C"/>
    <w:rsid w:val="005C2FF7"/>
    <w:rsid w:val="005C3037"/>
    <w:rsid w:val="005C326F"/>
    <w:rsid w:val="005C3275"/>
    <w:rsid w:val="005C32FA"/>
    <w:rsid w:val="005C33F3"/>
    <w:rsid w:val="005C3643"/>
    <w:rsid w:val="005C3644"/>
    <w:rsid w:val="005C3A05"/>
    <w:rsid w:val="005C3A3E"/>
    <w:rsid w:val="005C3AEC"/>
    <w:rsid w:val="005C3E52"/>
    <w:rsid w:val="005C3FED"/>
    <w:rsid w:val="005C43FC"/>
    <w:rsid w:val="005C45D1"/>
    <w:rsid w:val="005C477A"/>
    <w:rsid w:val="005C4825"/>
    <w:rsid w:val="005C4939"/>
    <w:rsid w:val="005C4B4E"/>
    <w:rsid w:val="005C4C6A"/>
    <w:rsid w:val="005C4FC3"/>
    <w:rsid w:val="005C572A"/>
    <w:rsid w:val="005C5C3C"/>
    <w:rsid w:val="005C5C58"/>
    <w:rsid w:val="005C5C5E"/>
    <w:rsid w:val="005C5CA5"/>
    <w:rsid w:val="005C5D12"/>
    <w:rsid w:val="005C5EA5"/>
    <w:rsid w:val="005C5F01"/>
    <w:rsid w:val="005C6038"/>
    <w:rsid w:val="005C60A4"/>
    <w:rsid w:val="005C6101"/>
    <w:rsid w:val="005C62D1"/>
    <w:rsid w:val="005C642D"/>
    <w:rsid w:val="005C6540"/>
    <w:rsid w:val="005C6542"/>
    <w:rsid w:val="005C6704"/>
    <w:rsid w:val="005C690E"/>
    <w:rsid w:val="005C696D"/>
    <w:rsid w:val="005C6A32"/>
    <w:rsid w:val="005C6A4E"/>
    <w:rsid w:val="005C6C8B"/>
    <w:rsid w:val="005C6DB2"/>
    <w:rsid w:val="005C708E"/>
    <w:rsid w:val="005C70C6"/>
    <w:rsid w:val="005C71AE"/>
    <w:rsid w:val="005C73F9"/>
    <w:rsid w:val="005C779C"/>
    <w:rsid w:val="005C7991"/>
    <w:rsid w:val="005C7BB8"/>
    <w:rsid w:val="005C7DB7"/>
    <w:rsid w:val="005C7F5A"/>
    <w:rsid w:val="005D0131"/>
    <w:rsid w:val="005D0284"/>
    <w:rsid w:val="005D0301"/>
    <w:rsid w:val="005D047C"/>
    <w:rsid w:val="005D074F"/>
    <w:rsid w:val="005D07C7"/>
    <w:rsid w:val="005D0821"/>
    <w:rsid w:val="005D085B"/>
    <w:rsid w:val="005D088D"/>
    <w:rsid w:val="005D08B6"/>
    <w:rsid w:val="005D08FB"/>
    <w:rsid w:val="005D0AC4"/>
    <w:rsid w:val="005D0B22"/>
    <w:rsid w:val="005D0C33"/>
    <w:rsid w:val="005D102F"/>
    <w:rsid w:val="005D12C1"/>
    <w:rsid w:val="005D145A"/>
    <w:rsid w:val="005D1728"/>
    <w:rsid w:val="005D1734"/>
    <w:rsid w:val="005D19C7"/>
    <w:rsid w:val="005D19E2"/>
    <w:rsid w:val="005D1A34"/>
    <w:rsid w:val="005D1ADC"/>
    <w:rsid w:val="005D1E5E"/>
    <w:rsid w:val="005D2191"/>
    <w:rsid w:val="005D236C"/>
    <w:rsid w:val="005D23DF"/>
    <w:rsid w:val="005D2703"/>
    <w:rsid w:val="005D28A8"/>
    <w:rsid w:val="005D293F"/>
    <w:rsid w:val="005D2BAB"/>
    <w:rsid w:val="005D2E98"/>
    <w:rsid w:val="005D3023"/>
    <w:rsid w:val="005D35A1"/>
    <w:rsid w:val="005D36C9"/>
    <w:rsid w:val="005D3AA4"/>
    <w:rsid w:val="005D3F6D"/>
    <w:rsid w:val="005D416F"/>
    <w:rsid w:val="005D41CB"/>
    <w:rsid w:val="005D441B"/>
    <w:rsid w:val="005D443A"/>
    <w:rsid w:val="005D45A5"/>
    <w:rsid w:val="005D4609"/>
    <w:rsid w:val="005D471B"/>
    <w:rsid w:val="005D4726"/>
    <w:rsid w:val="005D474C"/>
    <w:rsid w:val="005D4851"/>
    <w:rsid w:val="005D4B24"/>
    <w:rsid w:val="005D4DA9"/>
    <w:rsid w:val="005D4DF3"/>
    <w:rsid w:val="005D4E99"/>
    <w:rsid w:val="005D4F52"/>
    <w:rsid w:val="005D4F81"/>
    <w:rsid w:val="005D507F"/>
    <w:rsid w:val="005D5081"/>
    <w:rsid w:val="005D50C3"/>
    <w:rsid w:val="005D5102"/>
    <w:rsid w:val="005D5155"/>
    <w:rsid w:val="005D5233"/>
    <w:rsid w:val="005D54FE"/>
    <w:rsid w:val="005D552A"/>
    <w:rsid w:val="005D57E4"/>
    <w:rsid w:val="005D5811"/>
    <w:rsid w:val="005D598F"/>
    <w:rsid w:val="005D5A18"/>
    <w:rsid w:val="005D5E75"/>
    <w:rsid w:val="005D5FDF"/>
    <w:rsid w:val="005D5FEC"/>
    <w:rsid w:val="005D61FF"/>
    <w:rsid w:val="005D684D"/>
    <w:rsid w:val="005D6982"/>
    <w:rsid w:val="005D6B65"/>
    <w:rsid w:val="005D6B95"/>
    <w:rsid w:val="005D6CD7"/>
    <w:rsid w:val="005D6DC5"/>
    <w:rsid w:val="005D6E7E"/>
    <w:rsid w:val="005D6E8C"/>
    <w:rsid w:val="005D6FED"/>
    <w:rsid w:val="005D7092"/>
    <w:rsid w:val="005D7130"/>
    <w:rsid w:val="005D7255"/>
    <w:rsid w:val="005D74BD"/>
    <w:rsid w:val="005D7554"/>
    <w:rsid w:val="005D7563"/>
    <w:rsid w:val="005D78C8"/>
    <w:rsid w:val="005D7925"/>
    <w:rsid w:val="005E0414"/>
    <w:rsid w:val="005E05DC"/>
    <w:rsid w:val="005E05F7"/>
    <w:rsid w:val="005E08D9"/>
    <w:rsid w:val="005E0C4F"/>
    <w:rsid w:val="005E0E52"/>
    <w:rsid w:val="005E18DC"/>
    <w:rsid w:val="005E1B52"/>
    <w:rsid w:val="005E1C11"/>
    <w:rsid w:val="005E201D"/>
    <w:rsid w:val="005E203C"/>
    <w:rsid w:val="005E207D"/>
    <w:rsid w:val="005E2484"/>
    <w:rsid w:val="005E2491"/>
    <w:rsid w:val="005E283A"/>
    <w:rsid w:val="005E29ED"/>
    <w:rsid w:val="005E2A77"/>
    <w:rsid w:val="005E2B63"/>
    <w:rsid w:val="005E2D7F"/>
    <w:rsid w:val="005E2E72"/>
    <w:rsid w:val="005E3044"/>
    <w:rsid w:val="005E3076"/>
    <w:rsid w:val="005E31D8"/>
    <w:rsid w:val="005E3253"/>
    <w:rsid w:val="005E3359"/>
    <w:rsid w:val="005E343E"/>
    <w:rsid w:val="005E352A"/>
    <w:rsid w:val="005E373D"/>
    <w:rsid w:val="005E38B0"/>
    <w:rsid w:val="005E38B7"/>
    <w:rsid w:val="005E3B69"/>
    <w:rsid w:val="005E3C4E"/>
    <w:rsid w:val="005E3E8F"/>
    <w:rsid w:val="005E3FBC"/>
    <w:rsid w:val="005E4032"/>
    <w:rsid w:val="005E4457"/>
    <w:rsid w:val="005E4458"/>
    <w:rsid w:val="005E470E"/>
    <w:rsid w:val="005E4BD6"/>
    <w:rsid w:val="005E4E7D"/>
    <w:rsid w:val="005E4FD8"/>
    <w:rsid w:val="005E5063"/>
    <w:rsid w:val="005E59DC"/>
    <w:rsid w:val="005E5ACE"/>
    <w:rsid w:val="005E5C5F"/>
    <w:rsid w:val="005E5CBC"/>
    <w:rsid w:val="005E5EFE"/>
    <w:rsid w:val="005E5F58"/>
    <w:rsid w:val="005E5FF3"/>
    <w:rsid w:val="005E605F"/>
    <w:rsid w:val="005E610E"/>
    <w:rsid w:val="005E6479"/>
    <w:rsid w:val="005E6823"/>
    <w:rsid w:val="005E6965"/>
    <w:rsid w:val="005E6AE1"/>
    <w:rsid w:val="005E6C95"/>
    <w:rsid w:val="005E6FB7"/>
    <w:rsid w:val="005E7018"/>
    <w:rsid w:val="005E7042"/>
    <w:rsid w:val="005E70A8"/>
    <w:rsid w:val="005E720C"/>
    <w:rsid w:val="005E760F"/>
    <w:rsid w:val="005E7635"/>
    <w:rsid w:val="005E7763"/>
    <w:rsid w:val="005E77E1"/>
    <w:rsid w:val="005E7C3F"/>
    <w:rsid w:val="005E7CC2"/>
    <w:rsid w:val="005E7CF4"/>
    <w:rsid w:val="005E7FBB"/>
    <w:rsid w:val="005E7FDB"/>
    <w:rsid w:val="005F0015"/>
    <w:rsid w:val="005F00A5"/>
    <w:rsid w:val="005F03BD"/>
    <w:rsid w:val="005F04BA"/>
    <w:rsid w:val="005F0660"/>
    <w:rsid w:val="005F06FA"/>
    <w:rsid w:val="005F0818"/>
    <w:rsid w:val="005F082F"/>
    <w:rsid w:val="005F093A"/>
    <w:rsid w:val="005F0E4F"/>
    <w:rsid w:val="005F120E"/>
    <w:rsid w:val="005F12F5"/>
    <w:rsid w:val="005F135B"/>
    <w:rsid w:val="005F165D"/>
    <w:rsid w:val="005F174D"/>
    <w:rsid w:val="005F1932"/>
    <w:rsid w:val="005F19C8"/>
    <w:rsid w:val="005F1E86"/>
    <w:rsid w:val="005F23A2"/>
    <w:rsid w:val="005F2445"/>
    <w:rsid w:val="005F25BD"/>
    <w:rsid w:val="005F2B18"/>
    <w:rsid w:val="005F2E3E"/>
    <w:rsid w:val="005F2E49"/>
    <w:rsid w:val="005F2E85"/>
    <w:rsid w:val="005F2F45"/>
    <w:rsid w:val="005F3372"/>
    <w:rsid w:val="005F35E7"/>
    <w:rsid w:val="005F41A6"/>
    <w:rsid w:val="005F41AC"/>
    <w:rsid w:val="005F4229"/>
    <w:rsid w:val="005F47A9"/>
    <w:rsid w:val="005F47CB"/>
    <w:rsid w:val="005F48C7"/>
    <w:rsid w:val="005F4A9F"/>
    <w:rsid w:val="005F4F93"/>
    <w:rsid w:val="005F50B8"/>
    <w:rsid w:val="005F511C"/>
    <w:rsid w:val="005F53CC"/>
    <w:rsid w:val="005F549E"/>
    <w:rsid w:val="005F54EE"/>
    <w:rsid w:val="005F5518"/>
    <w:rsid w:val="005F55AB"/>
    <w:rsid w:val="005F55DC"/>
    <w:rsid w:val="005F56AB"/>
    <w:rsid w:val="005F56BB"/>
    <w:rsid w:val="005F5871"/>
    <w:rsid w:val="005F5B36"/>
    <w:rsid w:val="005F5F0F"/>
    <w:rsid w:val="005F61EA"/>
    <w:rsid w:val="005F62AB"/>
    <w:rsid w:val="005F62F7"/>
    <w:rsid w:val="005F63E2"/>
    <w:rsid w:val="005F654B"/>
    <w:rsid w:val="005F68E4"/>
    <w:rsid w:val="005F6984"/>
    <w:rsid w:val="005F6B1F"/>
    <w:rsid w:val="005F6C08"/>
    <w:rsid w:val="005F6E1C"/>
    <w:rsid w:val="005F6EC1"/>
    <w:rsid w:val="005F72B9"/>
    <w:rsid w:val="005F7314"/>
    <w:rsid w:val="005F78A9"/>
    <w:rsid w:val="005F796B"/>
    <w:rsid w:val="005F79E7"/>
    <w:rsid w:val="005F7C2F"/>
    <w:rsid w:val="005F7CD9"/>
    <w:rsid w:val="005F7D53"/>
    <w:rsid w:val="005F7F83"/>
    <w:rsid w:val="006001F9"/>
    <w:rsid w:val="00600259"/>
    <w:rsid w:val="00600664"/>
    <w:rsid w:val="00600717"/>
    <w:rsid w:val="0060072D"/>
    <w:rsid w:val="00600766"/>
    <w:rsid w:val="006007C7"/>
    <w:rsid w:val="006007FA"/>
    <w:rsid w:val="00600AA6"/>
    <w:rsid w:val="00600AFF"/>
    <w:rsid w:val="00600BBE"/>
    <w:rsid w:val="006010C2"/>
    <w:rsid w:val="006012D7"/>
    <w:rsid w:val="00601324"/>
    <w:rsid w:val="006013DB"/>
    <w:rsid w:val="00601BC8"/>
    <w:rsid w:val="00601D63"/>
    <w:rsid w:val="00601EA8"/>
    <w:rsid w:val="00601EE5"/>
    <w:rsid w:val="00601EF0"/>
    <w:rsid w:val="00601F48"/>
    <w:rsid w:val="00602090"/>
    <w:rsid w:val="00602311"/>
    <w:rsid w:val="006024CF"/>
    <w:rsid w:val="006027AE"/>
    <w:rsid w:val="006027D8"/>
    <w:rsid w:val="0060289E"/>
    <w:rsid w:val="006028D4"/>
    <w:rsid w:val="00602EC6"/>
    <w:rsid w:val="00602ECB"/>
    <w:rsid w:val="0060327B"/>
    <w:rsid w:val="006032DE"/>
    <w:rsid w:val="006035F8"/>
    <w:rsid w:val="0060362A"/>
    <w:rsid w:val="00603715"/>
    <w:rsid w:val="0060390A"/>
    <w:rsid w:val="00603924"/>
    <w:rsid w:val="00603D3B"/>
    <w:rsid w:val="00603FF1"/>
    <w:rsid w:val="00604053"/>
    <w:rsid w:val="0060416F"/>
    <w:rsid w:val="00604421"/>
    <w:rsid w:val="00604487"/>
    <w:rsid w:val="006047E5"/>
    <w:rsid w:val="00604AB5"/>
    <w:rsid w:val="00604CFF"/>
    <w:rsid w:val="00604E60"/>
    <w:rsid w:val="00604FA2"/>
    <w:rsid w:val="00605974"/>
    <w:rsid w:val="00605B07"/>
    <w:rsid w:val="00605B0F"/>
    <w:rsid w:val="00605B43"/>
    <w:rsid w:val="00605C68"/>
    <w:rsid w:val="00605D39"/>
    <w:rsid w:val="006061B6"/>
    <w:rsid w:val="006061D7"/>
    <w:rsid w:val="006061FA"/>
    <w:rsid w:val="00606585"/>
    <w:rsid w:val="00606790"/>
    <w:rsid w:val="006068FE"/>
    <w:rsid w:val="00606CD5"/>
    <w:rsid w:val="00606FE0"/>
    <w:rsid w:val="006070A4"/>
    <w:rsid w:val="006070BD"/>
    <w:rsid w:val="0060716B"/>
    <w:rsid w:val="00607309"/>
    <w:rsid w:val="00607453"/>
    <w:rsid w:val="00607796"/>
    <w:rsid w:val="006077B7"/>
    <w:rsid w:val="00607918"/>
    <w:rsid w:val="0060797F"/>
    <w:rsid w:val="00607A48"/>
    <w:rsid w:val="00607B2E"/>
    <w:rsid w:val="00607C0B"/>
    <w:rsid w:val="00607DC9"/>
    <w:rsid w:val="00607EBA"/>
    <w:rsid w:val="00610156"/>
    <w:rsid w:val="0061015C"/>
    <w:rsid w:val="006101CA"/>
    <w:rsid w:val="00610296"/>
    <w:rsid w:val="0061029F"/>
    <w:rsid w:val="006102B4"/>
    <w:rsid w:val="006106A1"/>
    <w:rsid w:val="006106A3"/>
    <w:rsid w:val="00610A29"/>
    <w:rsid w:val="00610B9E"/>
    <w:rsid w:val="00610BC9"/>
    <w:rsid w:val="00610F59"/>
    <w:rsid w:val="006110D2"/>
    <w:rsid w:val="00611187"/>
    <w:rsid w:val="00611816"/>
    <w:rsid w:val="00611C2D"/>
    <w:rsid w:val="00611FBA"/>
    <w:rsid w:val="006126BF"/>
    <w:rsid w:val="00612774"/>
    <w:rsid w:val="0061277E"/>
    <w:rsid w:val="00612955"/>
    <w:rsid w:val="00612A2B"/>
    <w:rsid w:val="00612ADB"/>
    <w:rsid w:val="00612C93"/>
    <w:rsid w:val="00612EB3"/>
    <w:rsid w:val="00612F6A"/>
    <w:rsid w:val="00613167"/>
    <w:rsid w:val="006131DC"/>
    <w:rsid w:val="0061347A"/>
    <w:rsid w:val="006134DA"/>
    <w:rsid w:val="00613CB5"/>
    <w:rsid w:val="00613D16"/>
    <w:rsid w:val="00613D4E"/>
    <w:rsid w:val="00613D95"/>
    <w:rsid w:val="00613E46"/>
    <w:rsid w:val="0061402B"/>
    <w:rsid w:val="00614437"/>
    <w:rsid w:val="0061444E"/>
    <w:rsid w:val="006144A0"/>
    <w:rsid w:val="00614595"/>
    <w:rsid w:val="00614692"/>
    <w:rsid w:val="0061476D"/>
    <w:rsid w:val="006147B0"/>
    <w:rsid w:val="006149E3"/>
    <w:rsid w:val="00614B11"/>
    <w:rsid w:val="0061504D"/>
    <w:rsid w:val="0061557A"/>
    <w:rsid w:val="00615683"/>
    <w:rsid w:val="00615871"/>
    <w:rsid w:val="00615E91"/>
    <w:rsid w:val="006161B4"/>
    <w:rsid w:val="0061629E"/>
    <w:rsid w:val="006166D4"/>
    <w:rsid w:val="006167C7"/>
    <w:rsid w:val="00616A6B"/>
    <w:rsid w:val="00616B99"/>
    <w:rsid w:val="00616C91"/>
    <w:rsid w:val="0061727A"/>
    <w:rsid w:val="006173F2"/>
    <w:rsid w:val="006175D9"/>
    <w:rsid w:val="006175E7"/>
    <w:rsid w:val="006175F5"/>
    <w:rsid w:val="0061773D"/>
    <w:rsid w:val="00617841"/>
    <w:rsid w:val="00617940"/>
    <w:rsid w:val="00617B72"/>
    <w:rsid w:val="00617C5C"/>
    <w:rsid w:val="00617CC5"/>
    <w:rsid w:val="00617CFB"/>
    <w:rsid w:val="00617D26"/>
    <w:rsid w:val="00617D4C"/>
    <w:rsid w:val="00617DC9"/>
    <w:rsid w:val="00617E85"/>
    <w:rsid w:val="00620124"/>
    <w:rsid w:val="00620143"/>
    <w:rsid w:val="006201A8"/>
    <w:rsid w:val="0062042B"/>
    <w:rsid w:val="006205DD"/>
    <w:rsid w:val="0062063B"/>
    <w:rsid w:val="00620665"/>
    <w:rsid w:val="00620B26"/>
    <w:rsid w:val="00620CE5"/>
    <w:rsid w:val="0062103D"/>
    <w:rsid w:val="006214F1"/>
    <w:rsid w:val="006219A2"/>
    <w:rsid w:val="00621A89"/>
    <w:rsid w:val="00621CEF"/>
    <w:rsid w:val="00621E9B"/>
    <w:rsid w:val="00622110"/>
    <w:rsid w:val="0062224F"/>
    <w:rsid w:val="006225EF"/>
    <w:rsid w:val="006225F6"/>
    <w:rsid w:val="006226A2"/>
    <w:rsid w:val="0062299E"/>
    <w:rsid w:val="00622A95"/>
    <w:rsid w:val="00622B9D"/>
    <w:rsid w:val="00622C2F"/>
    <w:rsid w:val="00622C97"/>
    <w:rsid w:val="00622D3A"/>
    <w:rsid w:val="00622F3F"/>
    <w:rsid w:val="00623029"/>
    <w:rsid w:val="00623110"/>
    <w:rsid w:val="00623220"/>
    <w:rsid w:val="00623272"/>
    <w:rsid w:val="00623341"/>
    <w:rsid w:val="0062361D"/>
    <w:rsid w:val="006238E8"/>
    <w:rsid w:val="00623A82"/>
    <w:rsid w:val="00623D32"/>
    <w:rsid w:val="00623EF4"/>
    <w:rsid w:val="00623F5C"/>
    <w:rsid w:val="00623FBE"/>
    <w:rsid w:val="00624106"/>
    <w:rsid w:val="00624175"/>
    <w:rsid w:val="00624202"/>
    <w:rsid w:val="00624327"/>
    <w:rsid w:val="00624354"/>
    <w:rsid w:val="00624590"/>
    <w:rsid w:val="006245F4"/>
    <w:rsid w:val="00624F4F"/>
    <w:rsid w:val="00624FF4"/>
    <w:rsid w:val="00625389"/>
    <w:rsid w:val="00625404"/>
    <w:rsid w:val="00625531"/>
    <w:rsid w:val="006255E1"/>
    <w:rsid w:val="00625684"/>
    <w:rsid w:val="00625747"/>
    <w:rsid w:val="00625B8E"/>
    <w:rsid w:val="00625F8D"/>
    <w:rsid w:val="00625FDC"/>
    <w:rsid w:val="00626362"/>
    <w:rsid w:val="00626367"/>
    <w:rsid w:val="0062685B"/>
    <w:rsid w:val="00626962"/>
    <w:rsid w:val="00626AEC"/>
    <w:rsid w:val="00626C25"/>
    <w:rsid w:val="00626C81"/>
    <w:rsid w:val="00626CD2"/>
    <w:rsid w:val="00626D15"/>
    <w:rsid w:val="00626DCA"/>
    <w:rsid w:val="00626FFA"/>
    <w:rsid w:val="00626FFF"/>
    <w:rsid w:val="00627145"/>
    <w:rsid w:val="006271A8"/>
    <w:rsid w:val="0062722A"/>
    <w:rsid w:val="0062741B"/>
    <w:rsid w:val="00627478"/>
    <w:rsid w:val="00627583"/>
    <w:rsid w:val="00627CC9"/>
    <w:rsid w:val="00627E0E"/>
    <w:rsid w:val="0063029D"/>
    <w:rsid w:val="0063037C"/>
    <w:rsid w:val="00630563"/>
    <w:rsid w:val="006308CD"/>
    <w:rsid w:val="006308E4"/>
    <w:rsid w:val="00630943"/>
    <w:rsid w:val="006309BC"/>
    <w:rsid w:val="00630A9E"/>
    <w:rsid w:val="00630B4D"/>
    <w:rsid w:val="00630BA7"/>
    <w:rsid w:val="00631090"/>
    <w:rsid w:val="006310C6"/>
    <w:rsid w:val="00631274"/>
    <w:rsid w:val="00631647"/>
    <w:rsid w:val="00631728"/>
    <w:rsid w:val="006317D7"/>
    <w:rsid w:val="0063182F"/>
    <w:rsid w:val="00631A9F"/>
    <w:rsid w:val="00631E46"/>
    <w:rsid w:val="00631F95"/>
    <w:rsid w:val="00631FE0"/>
    <w:rsid w:val="00632444"/>
    <w:rsid w:val="00632548"/>
    <w:rsid w:val="006327AD"/>
    <w:rsid w:val="006327FF"/>
    <w:rsid w:val="00632FD7"/>
    <w:rsid w:val="006331C0"/>
    <w:rsid w:val="00633517"/>
    <w:rsid w:val="00633C1F"/>
    <w:rsid w:val="00633D32"/>
    <w:rsid w:val="00633EB0"/>
    <w:rsid w:val="0063400F"/>
    <w:rsid w:val="00634020"/>
    <w:rsid w:val="006343C7"/>
    <w:rsid w:val="00634497"/>
    <w:rsid w:val="00634540"/>
    <w:rsid w:val="0063465B"/>
    <w:rsid w:val="0063465C"/>
    <w:rsid w:val="0063488C"/>
    <w:rsid w:val="00634C8E"/>
    <w:rsid w:val="00634F68"/>
    <w:rsid w:val="0063519A"/>
    <w:rsid w:val="006351DE"/>
    <w:rsid w:val="006353BC"/>
    <w:rsid w:val="0063571E"/>
    <w:rsid w:val="0063573B"/>
    <w:rsid w:val="00635801"/>
    <w:rsid w:val="00635968"/>
    <w:rsid w:val="00635A15"/>
    <w:rsid w:val="00635C24"/>
    <w:rsid w:val="00635C97"/>
    <w:rsid w:val="00635CB2"/>
    <w:rsid w:val="00635D59"/>
    <w:rsid w:val="00636107"/>
    <w:rsid w:val="00636238"/>
    <w:rsid w:val="00636426"/>
    <w:rsid w:val="00636684"/>
    <w:rsid w:val="006366F5"/>
    <w:rsid w:val="00636760"/>
    <w:rsid w:val="0063690C"/>
    <w:rsid w:val="00636C41"/>
    <w:rsid w:val="00636FEE"/>
    <w:rsid w:val="006370CB"/>
    <w:rsid w:val="006372FD"/>
    <w:rsid w:val="006374F2"/>
    <w:rsid w:val="00637686"/>
    <w:rsid w:val="006376B0"/>
    <w:rsid w:val="00637702"/>
    <w:rsid w:val="0063778B"/>
    <w:rsid w:val="00637934"/>
    <w:rsid w:val="00637AA1"/>
    <w:rsid w:val="00637DA0"/>
    <w:rsid w:val="00640224"/>
    <w:rsid w:val="00640391"/>
    <w:rsid w:val="0064050C"/>
    <w:rsid w:val="0064050F"/>
    <w:rsid w:val="0064058E"/>
    <w:rsid w:val="00640651"/>
    <w:rsid w:val="00640669"/>
    <w:rsid w:val="00640807"/>
    <w:rsid w:val="00640876"/>
    <w:rsid w:val="00640943"/>
    <w:rsid w:val="006409B8"/>
    <w:rsid w:val="00640AB1"/>
    <w:rsid w:val="00640B4D"/>
    <w:rsid w:val="00640F23"/>
    <w:rsid w:val="006410A4"/>
    <w:rsid w:val="006412B0"/>
    <w:rsid w:val="006414E0"/>
    <w:rsid w:val="006416B8"/>
    <w:rsid w:val="006416D5"/>
    <w:rsid w:val="00641752"/>
    <w:rsid w:val="00641A8A"/>
    <w:rsid w:val="00641C7B"/>
    <w:rsid w:val="00641CAA"/>
    <w:rsid w:val="00641D29"/>
    <w:rsid w:val="00641DCA"/>
    <w:rsid w:val="00641E87"/>
    <w:rsid w:val="00641F10"/>
    <w:rsid w:val="006422D7"/>
    <w:rsid w:val="00642380"/>
    <w:rsid w:val="006423AC"/>
    <w:rsid w:val="0064250B"/>
    <w:rsid w:val="00642686"/>
    <w:rsid w:val="00642985"/>
    <w:rsid w:val="00642F22"/>
    <w:rsid w:val="00642F6E"/>
    <w:rsid w:val="00643579"/>
    <w:rsid w:val="006435E9"/>
    <w:rsid w:val="0064369E"/>
    <w:rsid w:val="00643AE6"/>
    <w:rsid w:val="00643D7A"/>
    <w:rsid w:val="006440AF"/>
    <w:rsid w:val="00644494"/>
    <w:rsid w:val="0064495F"/>
    <w:rsid w:val="006449E2"/>
    <w:rsid w:val="00644D30"/>
    <w:rsid w:val="00644F7A"/>
    <w:rsid w:val="00644F7F"/>
    <w:rsid w:val="0064522D"/>
    <w:rsid w:val="00645492"/>
    <w:rsid w:val="00645542"/>
    <w:rsid w:val="0064558F"/>
    <w:rsid w:val="006458CF"/>
    <w:rsid w:val="00645C06"/>
    <w:rsid w:val="00645CE0"/>
    <w:rsid w:val="00645D3F"/>
    <w:rsid w:val="00645FED"/>
    <w:rsid w:val="00646514"/>
    <w:rsid w:val="00646586"/>
    <w:rsid w:val="0064659C"/>
    <w:rsid w:val="006465C0"/>
    <w:rsid w:val="006466D0"/>
    <w:rsid w:val="0064670C"/>
    <w:rsid w:val="006468D5"/>
    <w:rsid w:val="006469FD"/>
    <w:rsid w:val="00646C87"/>
    <w:rsid w:val="00646F2C"/>
    <w:rsid w:val="006472D6"/>
    <w:rsid w:val="0064756C"/>
    <w:rsid w:val="00647727"/>
    <w:rsid w:val="00647C28"/>
    <w:rsid w:val="00647E6E"/>
    <w:rsid w:val="006502E6"/>
    <w:rsid w:val="006504A7"/>
    <w:rsid w:val="00650540"/>
    <w:rsid w:val="006505E7"/>
    <w:rsid w:val="0065064E"/>
    <w:rsid w:val="006509BA"/>
    <w:rsid w:val="00650BEA"/>
    <w:rsid w:val="00650BFD"/>
    <w:rsid w:val="00650D50"/>
    <w:rsid w:val="00650EBA"/>
    <w:rsid w:val="00651080"/>
    <w:rsid w:val="0065109E"/>
    <w:rsid w:val="0065121F"/>
    <w:rsid w:val="00651224"/>
    <w:rsid w:val="0065127C"/>
    <w:rsid w:val="006514E0"/>
    <w:rsid w:val="00651920"/>
    <w:rsid w:val="00651955"/>
    <w:rsid w:val="0065198E"/>
    <w:rsid w:val="00651A13"/>
    <w:rsid w:val="00651A6E"/>
    <w:rsid w:val="00651A73"/>
    <w:rsid w:val="00651D37"/>
    <w:rsid w:val="00651EEC"/>
    <w:rsid w:val="00651F72"/>
    <w:rsid w:val="00651FC5"/>
    <w:rsid w:val="00652467"/>
    <w:rsid w:val="00652599"/>
    <w:rsid w:val="006525F2"/>
    <w:rsid w:val="00652619"/>
    <w:rsid w:val="00652AE5"/>
    <w:rsid w:val="00652B6D"/>
    <w:rsid w:val="00652BEF"/>
    <w:rsid w:val="00652D61"/>
    <w:rsid w:val="00652D85"/>
    <w:rsid w:val="00652E2A"/>
    <w:rsid w:val="006531C1"/>
    <w:rsid w:val="0065362F"/>
    <w:rsid w:val="006537EB"/>
    <w:rsid w:val="00653830"/>
    <w:rsid w:val="0065387A"/>
    <w:rsid w:val="006538F9"/>
    <w:rsid w:val="0065393A"/>
    <w:rsid w:val="0065394F"/>
    <w:rsid w:val="00653DA1"/>
    <w:rsid w:val="0065401D"/>
    <w:rsid w:val="00654563"/>
    <w:rsid w:val="0065495D"/>
    <w:rsid w:val="00654B68"/>
    <w:rsid w:val="00654C70"/>
    <w:rsid w:val="00655230"/>
    <w:rsid w:val="0065549F"/>
    <w:rsid w:val="0065553E"/>
    <w:rsid w:val="00655693"/>
    <w:rsid w:val="00655705"/>
    <w:rsid w:val="00655807"/>
    <w:rsid w:val="006558F5"/>
    <w:rsid w:val="00655925"/>
    <w:rsid w:val="00655BAA"/>
    <w:rsid w:val="00655BCC"/>
    <w:rsid w:val="00655BF8"/>
    <w:rsid w:val="00655C74"/>
    <w:rsid w:val="00655CC4"/>
    <w:rsid w:val="00655D27"/>
    <w:rsid w:val="00655F83"/>
    <w:rsid w:val="0065605F"/>
    <w:rsid w:val="0065647C"/>
    <w:rsid w:val="006565EF"/>
    <w:rsid w:val="006569A4"/>
    <w:rsid w:val="00656B05"/>
    <w:rsid w:val="00656E6D"/>
    <w:rsid w:val="00656E71"/>
    <w:rsid w:val="00656EF5"/>
    <w:rsid w:val="00657008"/>
    <w:rsid w:val="00657016"/>
    <w:rsid w:val="0065706C"/>
    <w:rsid w:val="006572DE"/>
    <w:rsid w:val="0065735D"/>
    <w:rsid w:val="006573BB"/>
    <w:rsid w:val="006574AC"/>
    <w:rsid w:val="00657597"/>
    <w:rsid w:val="006577A6"/>
    <w:rsid w:val="00657884"/>
    <w:rsid w:val="00657D5C"/>
    <w:rsid w:val="00660192"/>
    <w:rsid w:val="00660225"/>
    <w:rsid w:val="00660348"/>
    <w:rsid w:val="00660535"/>
    <w:rsid w:val="00660758"/>
    <w:rsid w:val="0066079D"/>
    <w:rsid w:val="006608B0"/>
    <w:rsid w:val="00660C46"/>
    <w:rsid w:val="00660C71"/>
    <w:rsid w:val="00660D0A"/>
    <w:rsid w:val="00660EC6"/>
    <w:rsid w:val="00660F30"/>
    <w:rsid w:val="00660FF6"/>
    <w:rsid w:val="00661192"/>
    <w:rsid w:val="006611A6"/>
    <w:rsid w:val="00661349"/>
    <w:rsid w:val="00661594"/>
    <w:rsid w:val="00661652"/>
    <w:rsid w:val="006616C2"/>
    <w:rsid w:val="00661710"/>
    <w:rsid w:val="00661B22"/>
    <w:rsid w:val="00661B74"/>
    <w:rsid w:val="00661EEA"/>
    <w:rsid w:val="0066207E"/>
    <w:rsid w:val="00662200"/>
    <w:rsid w:val="00662601"/>
    <w:rsid w:val="00662C85"/>
    <w:rsid w:val="00663260"/>
    <w:rsid w:val="00663343"/>
    <w:rsid w:val="006634BB"/>
    <w:rsid w:val="006637E1"/>
    <w:rsid w:val="0066398E"/>
    <w:rsid w:val="00663B41"/>
    <w:rsid w:val="00663BCD"/>
    <w:rsid w:val="00663C3D"/>
    <w:rsid w:val="00664929"/>
    <w:rsid w:val="00664A69"/>
    <w:rsid w:val="00664AD5"/>
    <w:rsid w:val="00664D2D"/>
    <w:rsid w:val="00664FD8"/>
    <w:rsid w:val="006651F4"/>
    <w:rsid w:val="006653C1"/>
    <w:rsid w:val="0066557E"/>
    <w:rsid w:val="00665AFF"/>
    <w:rsid w:val="00665CDE"/>
    <w:rsid w:val="00665F9E"/>
    <w:rsid w:val="00666044"/>
    <w:rsid w:val="0066609D"/>
    <w:rsid w:val="006661C4"/>
    <w:rsid w:val="0066622D"/>
    <w:rsid w:val="00666491"/>
    <w:rsid w:val="00666D30"/>
    <w:rsid w:val="00666F44"/>
    <w:rsid w:val="00666F88"/>
    <w:rsid w:val="00667099"/>
    <w:rsid w:val="0066715A"/>
    <w:rsid w:val="006673AD"/>
    <w:rsid w:val="006673BC"/>
    <w:rsid w:val="006673BF"/>
    <w:rsid w:val="006673EF"/>
    <w:rsid w:val="006673FF"/>
    <w:rsid w:val="0066764F"/>
    <w:rsid w:val="0066788D"/>
    <w:rsid w:val="00667949"/>
    <w:rsid w:val="00667A18"/>
    <w:rsid w:val="006701EC"/>
    <w:rsid w:val="00670445"/>
    <w:rsid w:val="00670764"/>
    <w:rsid w:val="006707A1"/>
    <w:rsid w:val="00670910"/>
    <w:rsid w:val="006712E1"/>
    <w:rsid w:val="00671371"/>
    <w:rsid w:val="006715CC"/>
    <w:rsid w:val="0067170D"/>
    <w:rsid w:val="006717C8"/>
    <w:rsid w:val="0067194C"/>
    <w:rsid w:val="006719A1"/>
    <w:rsid w:val="006719AC"/>
    <w:rsid w:val="006719B5"/>
    <w:rsid w:val="00671AE2"/>
    <w:rsid w:val="00671D4D"/>
    <w:rsid w:val="00671D7D"/>
    <w:rsid w:val="00671E73"/>
    <w:rsid w:val="00671F82"/>
    <w:rsid w:val="00672135"/>
    <w:rsid w:val="006721B5"/>
    <w:rsid w:val="00672ABC"/>
    <w:rsid w:val="00672AD9"/>
    <w:rsid w:val="00672B3B"/>
    <w:rsid w:val="00672B7E"/>
    <w:rsid w:val="00672EEC"/>
    <w:rsid w:val="00672F85"/>
    <w:rsid w:val="006730A1"/>
    <w:rsid w:val="0067326C"/>
    <w:rsid w:val="00673476"/>
    <w:rsid w:val="006737B3"/>
    <w:rsid w:val="00673976"/>
    <w:rsid w:val="00673C14"/>
    <w:rsid w:val="00673E62"/>
    <w:rsid w:val="00673EAB"/>
    <w:rsid w:val="00673ECC"/>
    <w:rsid w:val="00673F70"/>
    <w:rsid w:val="006741DB"/>
    <w:rsid w:val="006742D3"/>
    <w:rsid w:val="00674520"/>
    <w:rsid w:val="0067455F"/>
    <w:rsid w:val="00674563"/>
    <w:rsid w:val="006745BB"/>
    <w:rsid w:val="006745C1"/>
    <w:rsid w:val="006746B3"/>
    <w:rsid w:val="006747F9"/>
    <w:rsid w:val="00674968"/>
    <w:rsid w:val="00674B16"/>
    <w:rsid w:val="00674E8B"/>
    <w:rsid w:val="00674ED7"/>
    <w:rsid w:val="00674F3B"/>
    <w:rsid w:val="00674F99"/>
    <w:rsid w:val="006751A6"/>
    <w:rsid w:val="00675360"/>
    <w:rsid w:val="006754C9"/>
    <w:rsid w:val="00675994"/>
    <w:rsid w:val="00675C5E"/>
    <w:rsid w:val="00675CB4"/>
    <w:rsid w:val="00675CBA"/>
    <w:rsid w:val="00675E27"/>
    <w:rsid w:val="00676166"/>
    <w:rsid w:val="006761F3"/>
    <w:rsid w:val="00676624"/>
    <w:rsid w:val="00676B72"/>
    <w:rsid w:val="00676D71"/>
    <w:rsid w:val="00676E04"/>
    <w:rsid w:val="00676FFC"/>
    <w:rsid w:val="00677123"/>
    <w:rsid w:val="0067740D"/>
    <w:rsid w:val="006774F2"/>
    <w:rsid w:val="00677680"/>
    <w:rsid w:val="00677A59"/>
    <w:rsid w:val="00680218"/>
    <w:rsid w:val="0068042D"/>
    <w:rsid w:val="006804DC"/>
    <w:rsid w:val="006805F9"/>
    <w:rsid w:val="0068074A"/>
    <w:rsid w:val="006808BA"/>
    <w:rsid w:val="00680B64"/>
    <w:rsid w:val="00680E54"/>
    <w:rsid w:val="00681121"/>
    <w:rsid w:val="0068118E"/>
    <w:rsid w:val="006812A6"/>
    <w:rsid w:val="00681407"/>
    <w:rsid w:val="0068146E"/>
    <w:rsid w:val="00681563"/>
    <w:rsid w:val="00681B2D"/>
    <w:rsid w:val="00681B95"/>
    <w:rsid w:val="00681C46"/>
    <w:rsid w:val="00681C89"/>
    <w:rsid w:val="00682251"/>
    <w:rsid w:val="0068226B"/>
    <w:rsid w:val="0068230C"/>
    <w:rsid w:val="0068240A"/>
    <w:rsid w:val="00682478"/>
    <w:rsid w:val="0068276B"/>
    <w:rsid w:val="00682897"/>
    <w:rsid w:val="006828C7"/>
    <w:rsid w:val="00682B3A"/>
    <w:rsid w:val="00682CD6"/>
    <w:rsid w:val="006830EA"/>
    <w:rsid w:val="00683683"/>
    <w:rsid w:val="00683725"/>
    <w:rsid w:val="0068372C"/>
    <w:rsid w:val="00683B2D"/>
    <w:rsid w:val="00683B8D"/>
    <w:rsid w:val="00683CE1"/>
    <w:rsid w:val="00683E1C"/>
    <w:rsid w:val="00683EE6"/>
    <w:rsid w:val="006843C8"/>
    <w:rsid w:val="0068448B"/>
    <w:rsid w:val="00684695"/>
    <w:rsid w:val="006847F2"/>
    <w:rsid w:val="00684BC5"/>
    <w:rsid w:val="00684C99"/>
    <w:rsid w:val="00684E60"/>
    <w:rsid w:val="00684FD9"/>
    <w:rsid w:val="0068506F"/>
    <w:rsid w:val="006857CF"/>
    <w:rsid w:val="006858E0"/>
    <w:rsid w:val="006858EA"/>
    <w:rsid w:val="006858F5"/>
    <w:rsid w:val="00685995"/>
    <w:rsid w:val="006859C1"/>
    <w:rsid w:val="00685FD9"/>
    <w:rsid w:val="00686271"/>
    <w:rsid w:val="006862C5"/>
    <w:rsid w:val="006862FF"/>
    <w:rsid w:val="0068633D"/>
    <w:rsid w:val="0068635A"/>
    <w:rsid w:val="00686542"/>
    <w:rsid w:val="00686853"/>
    <w:rsid w:val="0068694A"/>
    <w:rsid w:val="00686B2B"/>
    <w:rsid w:val="00686CAF"/>
    <w:rsid w:val="00686DF5"/>
    <w:rsid w:val="006870D5"/>
    <w:rsid w:val="00687197"/>
    <w:rsid w:val="006872E6"/>
    <w:rsid w:val="006873E7"/>
    <w:rsid w:val="00687519"/>
    <w:rsid w:val="00687537"/>
    <w:rsid w:val="00687703"/>
    <w:rsid w:val="00687743"/>
    <w:rsid w:val="006878C0"/>
    <w:rsid w:val="00687C68"/>
    <w:rsid w:val="00687F69"/>
    <w:rsid w:val="006906AA"/>
    <w:rsid w:val="00690763"/>
    <w:rsid w:val="006908E1"/>
    <w:rsid w:val="00690A5A"/>
    <w:rsid w:val="00690C83"/>
    <w:rsid w:val="00691406"/>
    <w:rsid w:val="00691456"/>
    <w:rsid w:val="00691511"/>
    <w:rsid w:val="00691966"/>
    <w:rsid w:val="0069198C"/>
    <w:rsid w:val="00691A07"/>
    <w:rsid w:val="00691A77"/>
    <w:rsid w:val="00691E04"/>
    <w:rsid w:val="00691E81"/>
    <w:rsid w:val="00692187"/>
    <w:rsid w:val="006922F4"/>
    <w:rsid w:val="00692496"/>
    <w:rsid w:val="006925A0"/>
    <w:rsid w:val="006925B5"/>
    <w:rsid w:val="00692623"/>
    <w:rsid w:val="0069270A"/>
    <w:rsid w:val="00692862"/>
    <w:rsid w:val="00692A98"/>
    <w:rsid w:val="00692FC2"/>
    <w:rsid w:val="00693458"/>
    <w:rsid w:val="0069355F"/>
    <w:rsid w:val="00693682"/>
    <w:rsid w:val="006937D1"/>
    <w:rsid w:val="00693918"/>
    <w:rsid w:val="00693AE7"/>
    <w:rsid w:val="00693D85"/>
    <w:rsid w:val="00693FDF"/>
    <w:rsid w:val="0069424F"/>
    <w:rsid w:val="00694334"/>
    <w:rsid w:val="00694393"/>
    <w:rsid w:val="00694550"/>
    <w:rsid w:val="00694873"/>
    <w:rsid w:val="006948B1"/>
    <w:rsid w:val="00694B9F"/>
    <w:rsid w:val="00694E4C"/>
    <w:rsid w:val="00694EC8"/>
    <w:rsid w:val="006952D0"/>
    <w:rsid w:val="006954BF"/>
    <w:rsid w:val="0069567F"/>
    <w:rsid w:val="006956EC"/>
    <w:rsid w:val="0069578D"/>
    <w:rsid w:val="006959A4"/>
    <w:rsid w:val="00695BFA"/>
    <w:rsid w:val="00695EAE"/>
    <w:rsid w:val="00695FE4"/>
    <w:rsid w:val="00696141"/>
    <w:rsid w:val="006961CE"/>
    <w:rsid w:val="006962CE"/>
    <w:rsid w:val="0069671F"/>
    <w:rsid w:val="0069674A"/>
    <w:rsid w:val="006969ED"/>
    <w:rsid w:val="00696A69"/>
    <w:rsid w:val="00696BF8"/>
    <w:rsid w:val="00696D7A"/>
    <w:rsid w:val="00696E22"/>
    <w:rsid w:val="00696F79"/>
    <w:rsid w:val="006970DC"/>
    <w:rsid w:val="00697159"/>
    <w:rsid w:val="006971FC"/>
    <w:rsid w:val="0069726F"/>
    <w:rsid w:val="00697619"/>
    <w:rsid w:val="00697790"/>
    <w:rsid w:val="00697D19"/>
    <w:rsid w:val="006A0175"/>
    <w:rsid w:val="006A03CC"/>
    <w:rsid w:val="006A0457"/>
    <w:rsid w:val="006A04C6"/>
    <w:rsid w:val="006A07BF"/>
    <w:rsid w:val="006A081C"/>
    <w:rsid w:val="006A09CF"/>
    <w:rsid w:val="006A0A7E"/>
    <w:rsid w:val="006A0B8D"/>
    <w:rsid w:val="006A0D83"/>
    <w:rsid w:val="006A0FF3"/>
    <w:rsid w:val="006A13AE"/>
    <w:rsid w:val="006A160D"/>
    <w:rsid w:val="006A17CB"/>
    <w:rsid w:val="006A2339"/>
    <w:rsid w:val="006A25F4"/>
    <w:rsid w:val="006A2718"/>
    <w:rsid w:val="006A2909"/>
    <w:rsid w:val="006A2AD9"/>
    <w:rsid w:val="006A2D3C"/>
    <w:rsid w:val="006A30CE"/>
    <w:rsid w:val="006A3218"/>
    <w:rsid w:val="006A34B2"/>
    <w:rsid w:val="006A3501"/>
    <w:rsid w:val="006A3A48"/>
    <w:rsid w:val="006A3B7E"/>
    <w:rsid w:val="006A3C4C"/>
    <w:rsid w:val="006A3DCA"/>
    <w:rsid w:val="006A413D"/>
    <w:rsid w:val="006A43A3"/>
    <w:rsid w:val="006A451E"/>
    <w:rsid w:val="006A481A"/>
    <w:rsid w:val="006A4983"/>
    <w:rsid w:val="006A49A8"/>
    <w:rsid w:val="006A4BC9"/>
    <w:rsid w:val="006A4E71"/>
    <w:rsid w:val="006A4F7E"/>
    <w:rsid w:val="006A5001"/>
    <w:rsid w:val="006A50D7"/>
    <w:rsid w:val="006A5556"/>
    <w:rsid w:val="006A55C1"/>
    <w:rsid w:val="006A589B"/>
    <w:rsid w:val="006A592B"/>
    <w:rsid w:val="006A5972"/>
    <w:rsid w:val="006A5A55"/>
    <w:rsid w:val="006A5D1D"/>
    <w:rsid w:val="006A5D87"/>
    <w:rsid w:val="006A61CC"/>
    <w:rsid w:val="006A6205"/>
    <w:rsid w:val="006A6539"/>
    <w:rsid w:val="006A69FC"/>
    <w:rsid w:val="006A6AA2"/>
    <w:rsid w:val="006A741C"/>
    <w:rsid w:val="006A7E51"/>
    <w:rsid w:val="006A7F91"/>
    <w:rsid w:val="006B004D"/>
    <w:rsid w:val="006B02EF"/>
    <w:rsid w:val="006B04D0"/>
    <w:rsid w:val="006B0712"/>
    <w:rsid w:val="006B07D4"/>
    <w:rsid w:val="006B07EF"/>
    <w:rsid w:val="006B0B9F"/>
    <w:rsid w:val="006B0BDD"/>
    <w:rsid w:val="006B0F80"/>
    <w:rsid w:val="006B1005"/>
    <w:rsid w:val="006B1284"/>
    <w:rsid w:val="006B1286"/>
    <w:rsid w:val="006B12E3"/>
    <w:rsid w:val="006B13E2"/>
    <w:rsid w:val="006B14CA"/>
    <w:rsid w:val="006B16A3"/>
    <w:rsid w:val="006B16B0"/>
    <w:rsid w:val="006B1C8B"/>
    <w:rsid w:val="006B1DE0"/>
    <w:rsid w:val="006B1E27"/>
    <w:rsid w:val="006B217D"/>
    <w:rsid w:val="006B22E5"/>
    <w:rsid w:val="006B235D"/>
    <w:rsid w:val="006B23B6"/>
    <w:rsid w:val="006B23EB"/>
    <w:rsid w:val="006B23EC"/>
    <w:rsid w:val="006B27DC"/>
    <w:rsid w:val="006B281E"/>
    <w:rsid w:val="006B2C03"/>
    <w:rsid w:val="006B2C3E"/>
    <w:rsid w:val="006B2C59"/>
    <w:rsid w:val="006B2D75"/>
    <w:rsid w:val="006B2EFB"/>
    <w:rsid w:val="006B2FE2"/>
    <w:rsid w:val="006B301C"/>
    <w:rsid w:val="006B3033"/>
    <w:rsid w:val="006B3041"/>
    <w:rsid w:val="006B3089"/>
    <w:rsid w:val="006B3203"/>
    <w:rsid w:val="006B340D"/>
    <w:rsid w:val="006B3529"/>
    <w:rsid w:val="006B3535"/>
    <w:rsid w:val="006B362A"/>
    <w:rsid w:val="006B36F4"/>
    <w:rsid w:val="006B40E7"/>
    <w:rsid w:val="006B4107"/>
    <w:rsid w:val="006B42F3"/>
    <w:rsid w:val="006B4340"/>
    <w:rsid w:val="006B49D4"/>
    <w:rsid w:val="006B4A55"/>
    <w:rsid w:val="006B4B1A"/>
    <w:rsid w:val="006B4BAD"/>
    <w:rsid w:val="006B4C27"/>
    <w:rsid w:val="006B4CCE"/>
    <w:rsid w:val="006B4D51"/>
    <w:rsid w:val="006B4ECC"/>
    <w:rsid w:val="006B5003"/>
    <w:rsid w:val="006B54E5"/>
    <w:rsid w:val="006B5688"/>
    <w:rsid w:val="006B5790"/>
    <w:rsid w:val="006B58C6"/>
    <w:rsid w:val="006B58EA"/>
    <w:rsid w:val="006B5B41"/>
    <w:rsid w:val="006B5CE6"/>
    <w:rsid w:val="006B5DE5"/>
    <w:rsid w:val="006B6265"/>
    <w:rsid w:val="006B660E"/>
    <w:rsid w:val="006B66F7"/>
    <w:rsid w:val="006B670D"/>
    <w:rsid w:val="006B6718"/>
    <w:rsid w:val="006B67EA"/>
    <w:rsid w:val="006B6C8E"/>
    <w:rsid w:val="006B6DE9"/>
    <w:rsid w:val="006B78B8"/>
    <w:rsid w:val="006B79CC"/>
    <w:rsid w:val="006B79F6"/>
    <w:rsid w:val="006B7B3D"/>
    <w:rsid w:val="006B7CEE"/>
    <w:rsid w:val="006B7D67"/>
    <w:rsid w:val="006B7DD4"/>
    <w:rsid w:val="006B7F30"/>
    <w:rsid w:val="006C02DC"/>
    <w:rsid w:val="006C02F8"/>
    <w:rsid w:val="006C041F"/>
    <w:rsid w:val="006C050C"/>
    <w:rsid w:val="006C0A98"/>
    <w:rsid w:val="006C0AA9"/>
    <w:rsid w:val="006C0B7B"/>
    <w:rsid w:val="006C0CEF"/>
    <w:rsid w:val="006C118A"/>
    <w:rsid w:val="006C1445"/>
    <w:rsid w:val="006C182E"/>
    <w:rsid w:val="006C1930"/>
    <w:rsid w:val="006C1967"/>
    <w:rsid w:val="006C1A5C"/>
    <w:rsid w:val="006C1BC3"/>
    <w:rsid w:val="006C1BE4"/>
    <w:rsid w:val="006C1CE2"/>
    <w:rsid w:val="006C1CF6"/>
    <w:rsid w:val="006C1E48"/>
    <w:rsid w:val="006C1E7F"/>
    <w:rsid w:val="006C2081"/>
    <w:rsid w:val="006C23FF"/>
    <w:rsid w:val="006C27BE"/>
    <w:rsid w:val="006C2963"/>
    <w:rsid w:val="006C296C"/>
    <w:rsid w:val="006C299B"/>
    <w:rsid w:val="006C2BBC"/>
    <w:rsid w:val="006C2C33"/>
    <w:rsid w:val="006C2D95"/>
    <w:rsid w:val="006C2E28"/>
    <w:rsid w:val="006C346B"/>
    <w:rsid w:val="006C3745"/>
    <w:rsid w:val="006C375A"/>
    <w:rsid w:val="006C3808"/>
    <w:rsid w:val="006C3915"/>
    <w:rsid w:val="006C3A18"/>
    <w:rsid w:val="006C3D6F"/>
    <w:rsid w:val="006C3DFE"/>
    <w:rsid w:val="006C3EC4"/>
    <w:rsid w:val="006C43C9"/>
    <w:rsid w:val="006C4437"/>
    <w:rsid w:val="006C4847"/>
    <w:rsid w:val="006C491F"/>
    <w:rsid w:val="006C4CC2"/>
    <w:rsid w:val="006C4D88"/>
    <w:rsid w:val="006C513B"/>
    <w:rsid w:val="006C53F0"/>
    <w:rsid w:val="006C5661"/>
    <w:rsid w:val="006C5832"/>
    <w:rsid w:val="006C58F9"/>
    <w:rsid w:val="006C5A41"/>
    <w:rsid w:val="006C5D2B"/>
    <w:rsid w:val="006C5D77"/>
    <w:rsid w:val="006C6432"/>
    <w:rsid w:val="006C64CE"/>
    <w:rsid w:val="006C65C2"/>
    <w:rsid w:val="006C669D"/>
    <w:rsid w:val="006C66E7"/>
    <w:rsid w:val="006C6AC0"/>
    <w:rsid w:val="006C6C82"/>
    <w:rsid w:val="006C6EC1"/>
    <w:rsid w:val="006C71A9"/>
    <w:rsid w:val="006C7275"/>
    <w:rsid w:val="006C7700"/>
    <w:rsid w:val="006C7C4D"/>
    <w:rsid w:val="006C7E25"/>
    <w:rsid w:val="006D01EF"/>
    <w:rsid w:val="006D08F3"/>
    <w:rsid w:val="006D0920"/>
    <w:rsid w:val="006D0987"/>
    <w:rsid w:val="006D0CF4"/>
    <w:rsid w:val="006D0DC6"/>
    <w:rsid w:val="006D0E26"/>
    <w:rsid w:val="006D0EC6"/>
    <w:rsid w:val="006D14A5"/>
    <w:rsid w:val="006D1861"/>
    <w:rsid w:val="006D18D3"/>
    <w:rsid w:val="006D195C"/>
    <w:rsid w:val="006D1A54"/>
    <w:rsid w:val="006D1BC7"/>
    <w:rsid w:val="006D1DC0"/>
    <w:rsid w:val="006D1E99"/>
    <w:rsid w:val="006D262A"/>
    <w:rsid w:val="006D2698"/>
    <w:rsid w:val="006D2C48"/>
    <w:rsid w:val="006D2EC7"/>
    <w:rsid w:val="006D33C9"/>
    <w:rsid w:val="006D3564"/>
    <w:rsid w:val="006D35C7"/>
    <w:rsid w:val="006D35E9"/>
    <w:rsid w:val="006D392A"/>
    <w:rsid w:val="006D3A95"/>
    <w:rsid w:val="006D4CBD"/>
    <w:rsid w:val="006D4F91"/>
    <w:rsid w:val="006D5036"/>
    <w:rsid w:val="006D5060"/>
    <w:rsid w:val="006D507B"/>
    <w:rsid w:val="006D50C6"/>
    <w:rsid w:val="006D5115"/>
    <w:rsid w:val="006D5267"/>
    <w:rsid w:val="006D5545"/>
    <w:rsid w:val="006D56EB"/>
    <w:rsid w:val="006D57DF"/>
    <w:rsid w:val="006D59DE"/>
    <w:rsid w:val="006D5B5D"/>
    <w:rsid w:val="006D5C3A"/>
    <w:rsid w:val="006D5CE8"/>
    <w:rsid w:val="006D5D1F"/>
    <w:rsid w:val="006D5E86"/>
    <w:rsid w:val="006D609D"/>
    <w:rsid w:val="006D629A"/>
    <w:rsid w:val="006D6650"/>
    <w:rsid w:val="006D668C"/>
    <w:rsid w:val="006D67EB"/>
    <w:rsid w:val="006D6B63"/>
    <w:rsid w:val="006D6EAF"/>
    <w:rsid w:val="006D6F25"/>
    <w:rsid w:val="006D70F3"/>
    <w:rsid w:val="006D71B0"/>
    <w:rsid w:val="006D7395"/>
    <w:rsid w:val="006D73C2"/>
    <w:rsid w:val="006D7466"/>
    <w:rsid w:val="006D77BD"/>
    <w:rsid w:val="006D7875"/>
    <w:rsid w:val="006D7891"/>
    <w:rsid w:val="006D7CDC"/>
    <w:rsid w:val="006D7F8C"/>
    <w:rsid w:val="006E016F"/>
    <w:rsid w:val="006E0259"/>
    <w:rsid w:val="006E0308"/>
    <w:rsid w:val="006E03A9"/>
    <w:rsid w:val="006E03B8"/>
    <w:rsid w:val="006E05B9"/>
    <w:rsid w:val="006E05C6"/>
    <w:rsid w:val="006E06B3"/>
    <w:rsid w:val="006E0DA6"/>
    <w:rsid w:val="006E0F5B"/>
    <w:rsid w:val="006E0FBD"/>
    <w:rsid w:val="006E10BF"/>
    <w:rsid w:val="006E1234"/>
    <w:rsid w:val="006E142E"/>
    <w:rsid w:val="006E171C"/>
    <w:rsid w:val="006E191D"/>
    <w:rsid w:val="006E1B33"/>
    <w:rsid w:val="006E1B46"/>
    <w:rsid w:val="006E1E5F"/>
    <w:rsid w:val="006E205D"/>
    <w:rsid w:val="006E2385"/>
    <w:rsid w:val="006E2476"/>
    <w:rsid w:val="006E2585"/>
    <w:rsid w:val="006E2A34"/>
    <w:rsid w:val="006E2AF1"/>
    <w:rsid w:val="006E2B88"/>
    <w:rsid w:val="006E2C82"/>
    <w:rsid w:val="006E2E56"/>
    <w:rsid w:val="006E2F58"/>
    <w:rsid w:val="006E3079"/>
    <w:rsid w:val="006E30AC"/>
    <w:rsid w:val="006E30CA"/>
    <w:rsid w:val="006E326D"/>
    <w:rsid w:val="006E33BC"/>
    <w:rsid w:val="006E346F"/>
    <w:rsid w:val="006E3515"/>
    <w:rsid w:val="006E3610"/>
    <w:rsid w:val="006E36DB"/>
    <w:rsid w:val="006E3C0F"/>
    <w:rsid w:val="006E3C86"/>
    <w:rsid w:val="006E3E86"/>
    <w:rsid w:val="006E4070"/>
    <w:rsid w:val="006E420F"/>
    <w:rsid w:val="006E422D"/>
    <w:rsid w:val="006E4263"/>
    <w:rsid w:val="006E4433"/>
    <w:rsid w:val="006E4558"/>
    <w:rsid w:val="006E49D9"/>
    <w:rsid w:val="006E4DE5"/>
    <w:rsid w:val="006E4E08"/>
    <w:rsid w:val="006E4F7D"/>
    <w:rsid w:val="006E50F0"/>
    <w:rsid w:val="006E5121"/>
    <w:rsid w:val="006E5168"/>
    <w:rsid w:val="006E5192"/>
    <w:rsid w:val="006E5198"/>
    <w:rsid w:val="006E51A9"/>
    <w:rsid w:val="006E5460"/>
    <w:rsid w:val="006E56BB"/>
    <w:rsid w:val="006E59AA"/>
    <w:rsid w:val="006E6293"/>
    <w:rsid w:val="006E647B"/>
    <w:rsid w:val="006E67B6"/>
    <w:rsid w:val="006E6A77"/>
    <w:rsid w:val="006E6B8B"/>
    <w:rsid w:val="006E6F11"/>
    <w:rsid w:val="006E71AC"/>
    <w:rsid w:val="006E72DD"/>
    <w:rsid w:val="006E73F1"/>
    <w:rsid w:val="006E74A1"/>
    <w:rsid w:val="006E78A6"/>
    <w:rsid w:val="006E78B4"/>
    <w:rsid w:val="006E7AE3"/>
    <w:rsid w:val="006F00B3"/>
    <w:rsid w:val="006F0333"/>
    <w:rsid w:val="006F03EE"/>
    <w:rsid w:val="006F0549"/>
    <w:rsid w:val="006F065A"/>
    <w:rsid w:val="006F073F"/>
    <w:rsid w:val="006F075D"/>
    <w:rsid w:val="006F088A"/>
    <w:rsid w:val="006F09CC"/>
    <w:rsid w:val="006F0A68"/>
    <w:rsid w:val="006F0BD1"/>
    <w:rsid w:val="006F1067"/>
    <w:rsid w:val="006F1168"/>
    <w:rsid w:val="006F118A"/>
    <w:rsid w:val="006F14AD"/>
    <w:rsid w:val="006F1614"/>
    <w:rsid w:val="006F16CF"/>
    <w:rsid w:val="006F178C"/>
    <w:rsid w:val="006F1B39"/>
    <w:rsid w:val="006F1B6D"/>
    <w:rsid w:val="006F1C79"/>
    <w:rsid w:val="006F1D52"/>
    <w:rsid w:val="006F1E27"/>
    <w:rsid w:val="006F2235"/>
    <w:rsid w:val="006F25AF"/>
    <w:rsid w:val="006F25BE"/>
    <w:rsid w:val="006F2719"/>
    <w:rsid w:val="006F28F0"/>
    <w:rsid w:val="006F2A76"/>
    <w:rsid w:val="006F2B26"/>
    <w:rsid w:val="006F2BA3"/>
    <w:rsid w:val="006F2D86"/>
    <w:rsid w:val="006F2F6B"/>
    <w:rsid w:val="006F305F"/>
    <w:rsid w:val="006F31F1"/>
    <w:rsid w:val="006F324F"/>
    <w:rsid w:val="006F3267"/>
    <w:rsid w:val="006F32B6"/>
    <w:rsid w:val="006F3AC5"/>
    <w:rsid w:val="006F3E4A"/>
    <w:rsid w:val="006F4032"/>
    <w:rsid w:val="006F41B1"/>
    <w:rsid w:val="006F4455"/>
    <w:rsid w:val="006F4743"/>
    <w:rsid w:val="006F4845"/>
    <w:rsid w:val="006F4A46"/>
    <w:rsid w:val="006F4B98"/>
    <w:rsid w:val="006F4C5A"/>
    <w:rsid w:val="006F4D92"/>
    <w:rsid w:val="006F4F78"/>
    <w:rsid w:val="006F4FB8"/>
    <w:rsid w:val="006F517A"/>
    <w:rsid w:val="006F53B9"/>
    <w:rsid w:val="006F54E0"/>
    <w:rsid w:val="006F56E7"/>
    <w:rsid w:val="006F57D1"/>
    <w:rsid w:val="006F5ACC"/>
    <w:rsid w:val="006F5B72"/>
    <w:rsid w:val="006F5F4A"/>
    <w:rsid w:val="006F60D7"/>
    <w:rsid w:val="006F64B6"/>
    <w:rsid w:val="006F664A"/>
    <w:rsid w:val="006F687A"/>
    <w:rsid w:val="006F6B01"/>
    <w:rsid w:val="006F6B44"/>
    <w:rsid w:val="006F6BEE"/>
    <w:rsid w:val="006F6E45"/>
    <w:rsid w:val="006F6FF4"/>
    <w:rsid w:val="006F715C"/>
    <w:rsid w:val="006F74D8"/>
    <w:rsid w:val="006F75AB"/>
    <w:rsid w:val="006F76C7"/>
    <w:rsid w:val="006F76CF"/>
    <w:rsid w:val="006F775E"/>
    <w:rsid w:val="006F77F3"/>
    <w:rsid w:val="006F7810"/>
    <w:rsid w:val="006F788C"/>
    <w:rsid w:val="006F7AB7"/>
    <w:rsid w:val="006F7C60"/>
    <w:rsid w:val="006F7DD8"/>
    <w:rsid w:val="006F7DDA"/>
    <w:rsid w:val="006F7E19"/>
    <w:rsid w:val="006F7E8E"/>
    <w:rsid w:val="007000A8"/>
    <w:rsid w:val="007003E2"/>
    <w:rsid w:val="00700427"/>
    <w:rsid w:val="00700578"/>
    <w:rsid w:val="0070068C"/>
    <w:rsid w:val="0070086E"/>
    <w:rsid w:val="00700FD0"/>
    <w:rsid w:val="00700FD7"/>
    <w:rsid w:val="007010F6"/>
    <w:rsid w:val="007013A8"/>
    <w:rsid w:val="007013D2"/>
    <w:rsid w:val="0070183D"/>
    <w:rsid w:val="00701919"/>
    <w:rsid w:val="00701A83"/>
    <w:rsid w:val="00701AF4"/>
    <w:rsid w:val="00701D71"/>
    <w:rsid w:val="0070209B"/>
    <w:rsid w:val="007025AD"/>
    <w:rsid w:val="007028AE"/>
    <w:rsid w:val="007028B4"/>
    <w:rsid w:val="00702A6E"/>
    <w:rsid w:val="00702DFE"/>
    <w:rsid w:val="0070302E"/>
    <w:rsid w:val="007031F0"/>
    <w:rsid w:val="00703212"/>
    <w:rsid w:val="007034A3"/>
    <w:rsid w:val="007037E8"/>
    <w:rsid w:val="00703962"/>
    <w:rsid w:val="00703A29"/>
    <w:rsid w:val="00703ADE"/>
    <w:rsid w:val="00703BB4"/>
    <w:rsid w:val="00703DE7"/>
    <w:rsid w:val="00703EF7"/>
    <w:rsid w:val="00703FD9"/>
    <w:rsid w:val="0070414E"/>
    <w:rsid w:val="0070420A"/>
    <w:rsid w:val="00704230"/>
    <w:rsid w:val="00704421"/>
    <w:rsid w:val="007044D5"/>
    <w:rsid w:val="0070455D"/>
    <w:rsid w:val="007047EC"/>
    <w:rsid w:val="007047F5"/>
    <w:rsid w:val="007049A7"/>
    <w:rsid w:val="00704A2C"/>
    <w:rsid w:val="00704A40"/>
    <w:rsid w:val="00704B46"/>
    <w:rsid w:val="00704E1A"/>
    <w:rsid w:val="00704E45"/>
    <w:rsid w:val="00704F79"/>
    <w:rsid w:val="00704FEE"/>
    <w:rsid w:val="0070512D"/>
    <w:rsid w:val="00705427"/>
    <w:rsid w:val="0070553B"/>
    <w:rsid w:val="00705724"/>
    <w:rsid w:val="0070590D"/>
    <w:rsid w:val="00705ACD"/>
    <w:rsid w:val="00705B08"/>
    <w:rsid w:val="00705B9C"/>
    <w:rsid w:val="00705C6F"/>
    <w:rsid w:val="00705CBF"/>
    <w:rsid w:val="00705DED"/>
    <w:rsid w:val="0070619E"/>
    <w:rsid w:val="007062C6"/>
    <w:rsid w:val="00706335"/>
    <w:rsid w:val="00706560"/>
    <w:rsid w:val="007065A5"/>
    <w:rsid w:val="007068D1"/>
    <w:rsid w:val="00706B82"/>
    <w:rsid w:val="00706C7A"/>
    <w:rsid w:val="00706DC9"/>
    <w:rsid w:val="00707018"/>
    <w:rsid w:val="00707050"/>
    <w:rsid w:val="00707193"/>
    <w:rsid w:val="007076D9"/>
    <w:rsid w:val="00707818"/>
    <w:rsid w:val="00707830"/>
    <w:rsid w:val="00707A60"/>
    <w:rsid w:val="00710278"/>
    <w:rsid w:val="00710648"/>
    <w:rsid w:val="00710AA9"/>
    <w:rsid w:val="00710AC9"/>
    <w:rsid w:val="00710E56"/>
    <w:rsid w:val="00710F40"/>
    <w:rsid w:val="00711236"/>
    <w:rsid w:val="00711463"/>
    <w:rsid w:val="0071158E"/>
    <w:rsid w:val="00711687"/>
    <w:rsid w:val="007116F9"/>
    <w:rsid w:val="00711811"/>
    <w:rsid w:val="00711A25"/>
    <w:rsid w:val="00711B95"/>
    <w:rsid w:val="00711C36"/>
    <w:rsid w:val="00711C98"/>
    <w:rsid w:val="00711C9A"/>
    <w:rsid w:val="007121E0"/>
    <w:rsid w:val="00712242"/>
    <w:rsid w:val="0071251F"/>
    <w:rsid w:val="0071252C"/>
    <w:rsid w:val="00712760"/>
    <w:rsid w:val="00712DF5"/>
    <w:rsid w:val="00712FB0"/>
    <w:rsid w:val="00713089"/>
    <w:rsid w:val="007133CF"/>
    <w:rsid w:val="007139B3"/>
    <w:rsid w:val="00713A50"/>
    <w:rsid w:val="00713DFF"/>
    <w:rsid w:val="00713F45"/>
    <w:rsid w:val="007142E5"/>
    <w:rsid w:val="00714621"/>
    <w:rsid w:val="007149A2"/>
    <w:rsid w:val="00714AA7"/>
    <w:rsid w:val="00714BD1"/>
    <w:rsid w:val="00714D3C"/>
    <w:rsid w:val="00714E17"/>
    <w:rsid w:val="00714E53"/>
    <w:rsid w:val="00714FBB"/>
    <w:rsid w:val="00715480"/>
    <w:rsid w:val="00715A75"/>
    <w:rsid w:val="00715AD9"/>
    <w:rsid w:val="00715DC3"/>
    <w:rsid w:val="00715E02"/>
    <w:rsid w:val="007162A0"/>
    <w:rsid w:val="00716523"/>
    <w:rsid w:val="007165E9"/>
    <w:rsid w:val="0071676E"/>
    <w:rsid w:val="00716BB8"/>
    <w:rsid w:val="00716C67"/>
    <w:rsid w:val="00716CE4"/>
    <w:rsid w:val="00716D37"/>
    <w:rsid w:val="00716EDF"/>
    <w:rsid w:val="007172B0"/>
    <w:rsid w:val="007172D9"/>
    <w:rsid w:val="007177FE"/>
    <w:rsid w:val="00717A43"/>
    <w:rsid w:val="00717C83"/>
    <w:rsid w:val="00717CD2"/>
    <w:rsid w:val="00717DC9"/>
    <w:rsid w:val="00717DF8"/>
    <w:rsid w:val="00717F1B"/>
    <w:rsid w:val="007200AD"/>
    <w:rsid w:val="007203A3"/>
    <w:rsid w:val="00720544"/>
    <w:rsid w:val="0072072F"/>
    <w:rsid w:val="007207B1"/>
    <w:rsid w:val="00720895"/>
    <w:rsid w:val="007209DE"/>
    <w:rsid w:val="00720D64"/>
    <w:rsid w:val="00720E64"/>
    <w:rsid w:val="00720FA8"/>
    <w:rsid w:val="007214B4"/>
    <w:rsid w:val="0072150C"/>
    <w:rsid w:val="00721722"/>
    <w:rsid w:val="007218C1"/>
    <w:rsid w:val="007218EE"/>
    <w:rsid w:val="00721903"/>
    <w:rsid w:val="0072196F"/>
    <w:rsid w:val="00721978"/>
    <w:rsid w:val="0072199E"/>
    <w:rsid w:val="00721B97"/>
    <w:rsid w:val="00721C63"/>
    <w:rsid w:val="00721CE7"/>
    <w:rsid w:val="00721D4E"/>
    <w:rsid w:val="00721EA1"/>
    <w:rsid w:val="00721EC3"/>
    <w:rsid w:val="007220D9"/>
    <w:rsid w:val="007220EA"/>
    <w:rsid w:val="00722255"/>
    <w:rsid w:val="007223EF"/>
    <w:rsid w:val="0072249E"/>
    <w:rsid w:val="007224D4"/>
    <w:rsid w:val="00722881"/>
    <w:rsid w:val="007228E7"/>
    <w:rsid w:val="00722ADC"/>
    <w:rsid w:val="00722DD5"/>
    <w:rsid w:val="00722E63"/>
    <w:rsid w:val="00722EA5"/>
    <w:rsid w:val="00722FAB"/>
    <w:rsid w:val="0072304E"/>
    <w:rsid w:val="00723474"/>
    <w:rsid w:val="007235E2"/>
    <w:rsid w:val="007235FD"/>
    <w:rsid w:val="00723E11"/>
    <w:rsid w:val="00723ED5"/>
    <w:rsid w:val="0072418C"/>
    <w:rsid w:val="00724318"/>
    <w:rsid w:val="007246D6"/>
    <w:rsid w:val="0072481B"/>
    <w:rsid w:val="00724C6D"/>
    <w:rsid w:val="00724EAC"/>
    <w:rsid w:val="007250AF"/>
    <w:rsid w:val="0072534D"/>
    <w:rsid w:val="007253FF"/>
    <w:rsid w:val="0072557A"/>
    <w:rsid w:val="0072583E"/>
    <w:rsid w:val="00725A1E"/>
    <w:rsid w:val="00725CDE"/>
    <w:rsid w:val="00725EA0"/>
    <w:rsid w:val="007262BA"/>
    <w:rsid w:val="0072640C"/>
    <w:rsid w:val="0072674C"/>
    <w:rsid w:val="007267F4"/>
    <w:rsid w:val="0072687B"/>
    <w:rsid w:val="00726BF7"/>
    <w:rsid w:val="00726D4E"/>
    <w:rsid w:val="00727089"/>
    <w:rsid w:val="00727253"/>
    <w:rsid w:val="0072726E"/>
    <w:rsid w:val="007272D6"/>
    <w:rsid w:val="00727549"/>
    <w:rsid w:val="0072756D"/>
    <w:rsid w:val="00727C28"/>
    <w:rsid w:val="00727C85"/>
    <w:rsid w:val="00727F4A"/>
    <w:rsid w:val="007301AA"/>
    <w:rsid w:val="007301E1"/>
    <w:rsid w:val="0073022E"/>
    <w:rsid w:val="00730337"/>
    <w:rsid w:val="00730571"/>
    <w:rsid w:val="007307F7"/>
    <w:rsid w:val="00730AFF"/>
    <w:rsid w:val="00730D62"/>
    <w:rsid w:val="00731229"/>
    <w:rsid w:val="007312EC"/>
    <w:rsid w:val="007317D1"/>
    <w:rsid w:val="007318A4"/>
    <w:rsid w:val="00731A30"/>
    <w:rsid w:val="00731A65"/>
    <w:rsid w:val="00731C20"/>
    <w:rsid w:val="00731D0E"/>
    <w:rsid w:val="00732076"/>
    <w:rsid w:val="007321BE"/>
    <w:rsid w:val="0073225F"/>
    <w:rsid w:val="007322BF"/>
    <w:rsid w:val="00732CE8"/>
    <w:rsid w:val="0073324A"/>
    <w:rsid w:val="00733272"/>
    <w:rsid w:val="0073378A"/>
    <w:rsid w:val="007339AE"/>
    <w:rsid w:val="00733C0C"/>
    <w:rsid w:val="00733E6F"/>
    <w:rsid w:val="00734062"/>
    <w:rsid w:val="007340B7"/>
    <w:rsid w:val="007340BD"/>
    <w:rsid w:val="007340EA"/>
    <w:rsid w:val="007341B5"/>
    <w:rsid w:val="00734405"/>
    <w:rsid w:val="007347E2"/>
    <w:rsid w:val="00734ACA"/>
    <w:rsid w:val="00734C74"/>
    <w:rsid w:val="00734ED4"/>
    <w:rsid w:val="00734FB3"/>
    <w:rsid w:val="007351B8"/>
    <w:rsid w:val="007351EC"/>
    <w:rsid w:val="007352E5"/>
    <w:rsid w:val="007354A0"/>
    <w:rsid w:val="0073561E"/>
    <w:rsid w:val="00735650"/>
    <w:rsid w:val="0073571D"/>
    <w:rsid w:val="00735A33"/>
    <w:rsid w:val="00735B97"/>
    <w:rsid w:val="00735BCC"/>
    <w:rsid w:val="00735CEB"/>
    <w:rsid w:val="00735D5C"/>
    <w:rsid w:val="007362AD"/>
    <w:rsid w:val="0073643C"/>
    <w:rsid w:val="00736497"/>
    <w:rsid w:val="00736529"/>
    <w:rsid w:val="0073698C"/>
    <w:rsid w:val="007369D9"/>
    <w:rsid w:val="00736B9B"/>
    <w:rsid w:val="00736EB2"/>
    <w:rsid w:val="00736F49"/>
    <w:rsid w:val="007371C0"/>
    <w:rsid w:val="007371E6"/>
    <w:rsid w:val="007374F7"/>
    <w:rsid w:val="0073753D"/>
    <w:rsid w:val="0073757A"/>
    <w:rsid w:val="00737621"/>
    <w:rsid w:val="00737993"/>
    <w:rsid w:val="00737ECB"/>
    <w:rsid w:val="00740370"/>
    <w:rsid w:val="00740752"/>
    <w:rsid w:val="007410DA"/>
    <w:rsid w:val="0074124E"/>
    <w:rsid w:val="00741479"/>
    <w:rsid w:val="007416DA"/>
    <w:rsid w:val="007417E4"/>
    <w:rsid w:val="00741A5F"/>
    <w:rsid w:val="00741D44"/>
    <w:rsid w:val="00742021"/>
    <w:rsid w:val="007420C9"/>
    <w:rsid w:val="00742135"/>
    <w:rsid w:val="00742574"/>
    <w:rsid w:val="00742661"/>
    <w:rsid w:val="007426E5"/>
    <w:rsid w:val="007427A6"/>
    <w:rsid w:val="007427EF"/>
    <w:rsid w:val="00742994"/>
    <w:rsid w:val="00742B5C"/>
    <w:rsid w:val="00742BE7"/>
    <w:rsid w:val="00742D62"/>
    <w:rsid w:val="00742DE8"/>
    <w:rsid w:val="00742E14"/>
    <w:rsid w:val="00743217"/>
    <w:rsid w:val="00743441"/>
    <w:rsid w:val="00743617"/>
    <w:rsid w:val="00743703"/>
    <w:rsid w:val="0074384A"/>
    <w:rsid w:val="00743907"/>
    <w:rsid w:val="00743A23"/>
    <w:rsid w:val="00743A87"/>
    <w:rsid w:val="00743D25"/>
    <w:rsid w:val="00743F78"/>
    <w:rsid w:val="0074427A"/>
    <w:rsid w:val="00744368"/>
    <w:rsid w:val="007445D8"/>
    <w:rsid w:val="00744756"/>
    <w:rsid w:val="00744852"/>
    <w:rsid w:val="00744A85"/>
    <w:rsid w:val="00744B04"/>
    <w:rsid w:val="00744DB4"/>
    <w:rsid w:val="00744EF8"/>
    <w:rsid w:val="007456B5"/>
    <w:rsid w:val="00745863"/>
    <w:rsid w:val="00745B5D"/>
    <w:rsid w:val="00745DE8"/>
    <w:rsid w:val="00745F57"/>
    <w:rsid w:val="00745FAC"/>
    <w:rsid w:val="0074602E"/>
    <w:rsid w:val="00746174"/>
    <w:rsid w:val="007464C1"/>
    <w:rsid w:val="00746591"/>
    <w:rsid w:val="007465CA"/>
    <w:rsid w:val="007467DD"/>
    <w:rsid w:val="0074694D"/>
    <w:rsid w:val="00746C3F"/>
    <w:rsid w:val="00746F52"/>
    <w:rsid w:val="00746F6A"/>
    <w:rsid w:val="007470B1"/>
    <w:rsid w:val="00747137"/>
    <w:rsid w:val="007472BC"/>
    <w:rsid w:val="00747699"/>
    <w:rsid w:val="00747755"/>
    <w:rsid w:val="007478AC"/>
    <w:rsid w:val="00747EF4"/>
    <w:rsid w:val="00750406"/>
    <w:rsid w:val="00750407"/>
    <w:rsid w:val="0075089C"/>
    <w:rsid w:val="007509D5"/>
    <w:rsid w:val="00750A4E"/>
    <w:rsid w:val="00750B4D"/>
    <w:rsid w:val="00750B6E"/>
    <w:rsid w:val="00750D3A"/>
    <w:rsid w:val="00750EE6"/>
    <w:rsid w:val="00750EFD"/>
    <w:rsid w:val="00750F5B"/>
    <w:rsid w:val="00750F84"/>
    <w:rsid w:val="00751074"/>
    <w:rsid w:val="00751493"/>
    <w:rsid w:val="007517B0"/>
    <w:rsid w:val="00751B7D"/>
    <w:rsid w:val="00751BA5"/>
    <w:rsid w:val="00751CEE"/>
    <w:rsid w:val="00751EB1"/>
    <w:rsid w:val="00751F0B"/>
    <w:rsid w:val="00751F41"/>
    <w:rsid w:val="00751F4E"/>
    <w:rsid w:val="00752030"/>
    <w:rsid w:val="007521CC"/>
    <w:rsid w:val="007522F5"/>
    <w:rsid w:val="00752432"/>
    <w:rsid w:val="007524AB"/>
    <w:rsid w:val="007524C1"/>
    <w:rsid w:val="007525CC"/>
    <w:rsid w:val="00752623"/>
    <w:rsid w:val="00752762"/>
    <w:rsid w:val="007527BE"/>
    <w:rsid w:val="00752874"/>
    <w:rsid w:val="00752AFA"/>
    <w:rsid w:val="00752E72"/>
    <w:rsid w:val="00752F33"/>
    <w:rsid w:val="0075320E"/>
    <w:rsid w:val="007535F6"/>
    <w:rsid w:val="0075366E"/>
    <w:rsid w:val="0075394C"/>
    <w:rsid w:val="00753A05"/>
    <w:rsid w:val="00753B75"/>
    <w:rsid w:val="00753C2E"/>
    <w:rsid w:val="00753CA7"/>
    <w:rsid w:val="00753F1F"/>
    <w:rsid w:val="00754214"/>
    <w:rsid w:val="007544A4"/>
    <w:rsid w:val="007544B6"/>
    <w:rsid w:val="0075460B"/>
    <w:rsid w:val="007547C5"/>
    <w:rsid w:val="00754857"/>
    <w:rsid w:val="007549DD"/>
    <w:rsid w:val="00754A3A"/>
    <w:rsid w:val="00754CF2"/>
    <w:rsid w:val="00754E87"/>
    <w:rsid w:val="0075504D"/>
    <w:rsid w:val="007552F4"/>
    <w:rsid w:val="007559B9"/>
    <w:rsid w:val="007559D0"/>
    <w:rsid w:val="00755A36"/>
    <w:rsid w:val="00755C48"/>
    <w:rsid w:val="00755F5C"/>
    <w:rsid w:val="007562D5"/>
    <w:rsid w:val="007565A6"/>
    <w:rsid w:val="0075661D"/>
    <w:rsid w:val="00756A75"/>
    <w:rsid w:val="00756C48"/>
    <w:rsid w:val="00756D72"/>
    <w:rsid w:val="00756DC2"/>
    <w:rsid w:val="00756DD1"/>
    <w:rsid w:val="00756E4D"/>
    <w:rsid w:val="007570C4"/>
    <w:rsid w:val="00757161"/>
    <w:rsid w:val="00757311"/>
    <w:rsid w:val="00757774"/>
    <w:rsid w:val="007578B8"/>
    <w:rsid w:val="00757B80"/>
    <w:rsid w:val="00757BD2"/>
    <w:rsid w:val="00757C2C"/>
    <w:rsid w:val="00757E35"/>
    <w:rsid w:val="00757E82"/>
    <w:rsid w:val="00757ECA"/>
    <w:rsid w:val="00760084"/>
    <w:rsid w:val="0076021E"/>
    <w:rsid w:val="00760253"/>
    <w:rsid w:val="007604B7"/>
    <w:rsid w:val="00760552"/>
    <w:rsid w:val="00760778"/>
    <w:rsid w:val="00760791"/>
    <w:rsid w:val="007609A8"/>
    <w:rsid w:val="00760BFB"/>
    <w:rsid w:val="007610A9"/>
    <w:rsid w:val="0076115E"/>
    <w:rsid w:val="0076131A"/>
    <w:rsid w:val="00761417"/>
    <w:rsid w:val="00761603"/>
    <w:rsid w:val="0076160C"/>
    <w:rsid w:val="007618A3"/>
    <w:rsid w:val="007618DF"/>
    <w:rsid w:val="00761A5E"/>
    <w:rsid w:val="00761AF5"/>
    <w:rsid w:val="00761BB0"/>
    <w:rsid w:val="00761BB1"/>
    <w:rsid w:val="00761E53"/>
    <w:rsid w:val="00761E67"/>
    <w:rsid w:val="00761F55"/>
    <w:rsid w:val="00762533"/>
    <w:rsid w:val="00762650"/>
    <w:rsid w:val="007627BD"/>
    <w:rsid w:val="007628EE"/>
    <w:rsid w:val="00762A33"/>
    <w:rsid w:val="00762AC9"/>
    <w:rsid w:val="00762B95"/>
    <w:rsid w:val="00762C6B"/>
    <w:rsid w:val="00762CEC"/>
    <w:rsid w:val="00762DA2"/>
    <w:rsid w:val="00762E87"/>
    <w:rsid w:val="00762FA8"/>
    <w:rsid w:val="007634C4"/>
    <w:rsid w:val="007634E2"/>
    <w:rsid w:val="007636B0"/>
    <w:rsid w:val="007638C1"/>
    <w:rsid w:val="007639ED"/>
    <w:rsid w:val="00763AC6"/>
    <w:rsid w:val="00763E85"/>
    <w:rsid w:val="00763FE5"/>
    <w:rsid w:val="0076414D"/>
    <w:rsid w:val="00764594"/>
    <w:rsid w:val="00764686"/>
    <w:rsid w:val="007646CA"/>
    <w:rsid w:val="0076491A"/>
    <w:rsid w:val="007649F9"/>
    <w:rsid w:val="00764A0D"/>
    <w:rsid w:val="00764AA3"/>
    <w:rsid w:val="00764AD4"/>
    <w:rsid w:val="00764B6F"/>
    <w:rsid w:val="00764C3E"/>
    <w:rsid w:val="00764C74"/>
    <w:rsid w:val="00764DE5"/>
    <w:rsid w:val="0076534B"/>
    <w:rsid w:val="007654D3"/>
    <w:rsid w:val="007655A1"/>
    <w:rsid w:val="0076588D"/>
    <w:rsid w:val="0076597D"/>
    <w:rsid w:val="00765C50"/>
    <w:rsid w:val="00765C76"/>
    <w:rsid w:val="007660A8"/>
    <w:rsid w:val="0076617B"/>
    <w:rsid w:val="0076657C"/>
    <w:rsid w:val="0076662D"/>
    <w:rsid w:val="00766AAB"/>
    <w:rsid w:val="00766EAE"/>
    <w:rsid w:val="00766F17"/>
    <w:rsid w:val="00766F4D"/>
    <w:rsid w:val="00767322"/>
    <w:rsid w:val="0076732D"/>
    <w:rsid w:val="007676EE"/>
    <w:rsid w:val="0076775F"/>
    <w:rsid w:val="00767895"/>
    <w:rsid w:val="00767ABE"/>
    <w:rsid w:val="00767B3B"/>
    <w:rsid w:val="00767BE6"/>
    <w:rsid w:val="00767CAC"/>
    <w:rsid w:val="00767D11"/>
    <w:rsid w:val="00767E6E"/>
    <w:rsid w:val="00767F05"/>
    <w:rsid w:val="0077006C"/>
    <w:rsid w:val="00770487"/>
    <w:rsid w:val="007704A4"/>
    <w:rsid w:val="007707C1"/>
    <w:rsid w:val="007707FD"/>
    <w:rsid w:val="007708E4"/>
    <w:rsid w:val="00770B5A"/>
    <w:rsid w:val="00770DB0"/>
    <w:rsid w:val="00770FA0"/>
    <w:rsid w:val="007712EA"/>
    <w:rsid w:val="00771390"/>
    <w:rsid w:val="00771394"/>
    <w:rsid w:val="007715A1"/>
    <w:rsid w:val="00771822"/>
    <w:rsid w:val="007718A6"/>
    <w:rsid w:val="007718ED"/>
    <w:rsid w:val="007718F8"/>
    <w:rsid w:val="00771998"/>
    <w:rsid w:val="00771C18"/>
    <w:rsid w:val="00772004"/>
    <w:rsid w:val="007722B1"/>
    <w:rsid w:val="00772976"/>
    <w:rsid w:val="00772B47"/>
    <w:rsid w:val="00772B92"/>
    <w:rsid w:val="00772EC1"/>
    <w:rsid w:val="00772F55"/>
    <w:rsid w:val="0077302F"/>
    <w:rsid w:val="007730E4"/>
    <w:rsid w:val="0077315B"/>
    <w:rsid w:val="00773270"/>
    <w:rsid w:val="007737ED"/>
    <w:rsid w:val="00773A98"/>
    <w:rsid w:val="00773D05"/>
    <w:rsid w:val="00773D9C"/>
    <w:rsid w:val="00773F23"/>
    <w:rsid w:val="00774121"/>
    <w:rsid w:val="007741DE"/>
    <w:rsid w:val="007744B8"/>
    <w:rsid w:val="007745D1"/>
    <w:rsid w:val="00774645"/>
    <w:rsid w:val="00774982"/>
    <w:rsid w:val="00774E46"/>
    <w:rsid w:val="00775145"/>
    <w:rsid w:val="0077530C"/>
    <w:rsid w:val="0077536E"/>
    <w:rsid w:val="0077537C"/>
    <w:rsid w:val="0077542A"/>
    <w:rsid w:val="007754E6"/>
    <w:rsid w:val="00776131"/>
    <w:rsid w:val="00776275"/>
    <w:rsid w:val="0077654E"/>
    <w:rsid w:val="007767B5"/>
    <w:rsid w:val="0077686B"/>
    <w:rsid w:val="00777100"/>
    <w:rsid w:val="00777148"/>
    <w:rsid w:val="00777271"/>
    <w:rsid w:val="007779D5"/>
    <w:rsid w:val="00777AD0"/>
    <w:rsid w:val="00777E54"/>
    <w:rsid w:val="00780005"/>
    <w:rsid w:val="00780223"/>
    <w:rsid w:val="00780574"/>
    <w:rsid w:val="00780696"/>
    <w:rsid w:val="00780D2A"/>
    <w:rsid w:val="00780EAD"/>
    <w:rsid w:val="00780EB6"/>
    <w:rsid w:val="00780EDD"/>
    <w:rsid w:val="00780EF6"/>
    <w:rsid w:val="00781162"/>
    <w:rsid w:val="0078124E"/>
    <w:rsid w:val="00781722"/>
    <w:rsid w:val="00781811"/>
    <w:rsid w:val="00781847"/>
    <w:rsid w:val="007818C0"/>
    <w:rsid w:val="00781B62"/>
    <w:rsid w:val="00781BF0"/>
    <w:rsid w:val="00781E66"/>
    <w:rsid w:val="00781E8C"/>
    <w:rsid w:val="0078208A"/>
    <w:rsid w:val="00782150"/>
    <w:rsid w:val="00782177"/>
    <w:rsid w:val="00782218"/>
    <w:rsid w:val="00782306"/>
    <w:rsid w:val="00782728"/>
    <w:rsid w:val="00782746"/>
    <w:rsid w:val="007827E7"/>
    <w:rsid w:val="00782E21"/>
    <w:rsid w:val="00782E75"/>
    <w:rsid w:val="00782ED3"/>
    <w:rsid w:val="007831A6"/>
    <w:rsid w:val="007831FB"/>
    <w:rsid w:val="00783277"/>
    <w:rsid w:val="00783399"/>
    <w:rsid w:val="00783538"/>
    <w:rsid w:val="007835D5"/>
    <w:rsid w:val="007836E9"/>
    <w:rsid w:val="00783946"/>
    <w:rsid w:val="007839E7"/>
    <w:rsid w:val="00783ACA"/>
    <w:rsid w:val="00783D34"/>
    <w:rsid w:val="00783E52"/>
    <w:rsid w:val="00784278"/>
    <w:rsid w:val="0078477F"/>
    <w:rsid w:val="00784780"/>
    <w:rsid w:val="00784B33"/>
    <w:rsid w:val="00784CB8"/>
    <w:rsid w:val="00785148"/>
    <w:rsid w:val="00785240"/>
    <w:rsid w:val="0078527B"/>
    <w:rsid w:val="00785581"/>
    <w:rsid w:val="00785644"/>
    <w:rsid w:val="0078576D"/>
    <w:rsid w:val="00785886"/>
    <w:rsid w:val="00785B19"/>
    <w:rsid w:val="00785B1F"/>
    <w:rsid w:val="00785C05"/>
    <w:rsid w:val="00785C3D"/>
    <w:rsid w:val="0078606C"/>
    <w:rsid w:val="0078607B"/>
    <w:rsid w:val="00786120"/>
    <w:rsid w:val="0078637F"/>
    <w:rsid w:val="00786384"/>
    <w:rsid w:val="00786483"/>
    <w:rsid w:val="007866A7"/>
    <w:rsid w:val="007866E4"/>
    <w:rsid w:val="0078693C"/>
    <w:rsid w:val="00786E55"/>
    <w:rsid w:val="00786F7C"/>
    <w:rsid w:val="007872E1"/>
    <w:rsid w:val="00787363"/>
    <w:rsid w:val="007874A9"/>
    <w:rsid w:val="00787511"/>
    <w:rsid w:val="00787BAB"/>
    <w:rsid w:val="007905ED"/>
    <w:rsid w:val="0079077E"/>
    <w:rsid w:val="00790AB5"/>
    <w:rsid w:val="00790C22"/>
    <w:rsid w:val="00790C28"/>
    <w:rsid w:val="00790C3E"/>
    <w:rsid w:val="00790D04"/>
    <w:rsid w:val="00790DB0"/>
    <w:rsid w:val="00790E09"/>
    <w:rsid w:val="00790E7C"/>
    <w:rsid w:val="00790F9E"/>
    <w:rsid w:val="007910E5"/>
    <w:rsid w:val="007911BD"/>
    <w:rsid w:val="00791247"/>
    <w:rsid w:val="0079127C"/>
    <w:rsid w:val="00791515"/>
    <w:rsid w:val="0079191A"/>
    <w:rsid w:val="00791E6D"/>
    <w:rsid w:val="00791EC2"/>
    <w:rsid w:val="00791FD2"/>
    <w:rsid w:val="00792100"/>
    <w:rsid w:val="00792296"/>
    <w:rsid w:val="00792384"/>
    <w:rsid w:val="0079258A"/>
    <w:rsid w:val="007926D1"/>
    <w:rsid w:val="007928FA"/>
    <w:rsid w:val="00792922"/>
    <w:rsid w:val="00792A76"/>
    <w:rsid w:val="00792BD0"/>
    <w:rsid w:val="00792C4A"/>
    <w:rsid w:val="00792C99"/>
    <w:rsid w:val="00792E45"/>
    <w:rsid w:val="007931EC"/>
    <w:rsid w:val="00793299"/>
    <w:rsid w:val="00793B6F"/>
    <w:rsid w:val="00793D18"/>
    <w:rsid w:val="00793DEA"/>
    <w:rsid w:val="00794321"/>
    <w:rsid w:val="00794563"/>
    <w:rsid w:val="00794746"/>
    <w:rsid w:val="0079479F"/>
    <w:rsid w:val="007948EA"/>
    <w:rsid w:val="00794A0B"/>
    <w:rsid w:val="00794C53"/>
    <w:rsid w:val="00794D44"/>
    <w:rsid w:val="00794F0B"/>
    <w:rsid w:val="00795048"/>
    <w:rsid w:val="00795076"/>
    <w:rsid w:val="007951BC"/>
    <w:rsid w:val="00795461"/>
    <w:rsid w:val="00795555"/>
    <w:rsid w:val="007955E1"/>
    <w:rsid w:val="00795A7F"/>
    <w:rsid w:val="00795D80"/>
    <w:rsid w:val="00795ED8"/>
    <w:rsid w:val="00796069"/>
    <w:rsid w:val="00796241"/>
    <w:rsid w:val="00796377"/>
    <w:rsid w:val="0079639D"/>
    <w:rsid w:val="007963FD"/>
    <w:rsid w:val="007967C7"/>
    <w:rsid w:val="00796921"/>
    <w:rsid w:val="00796B27"/>
    <w:rsid w:val="00796B5E"/>
    <w:rsid w:val="00796C2E"/>
    <w:rsid w:val="00796CD4"/>
    <w:rsid w:val="00796DCE"/>
    <w:rsid w:val="00796DDA"/>
    <w:rsid w:val="00796E8B"/>
    <w:rsid w:val="0079709A"/>
    <w:rsid w:val="007970B7"/>
    <w:rsid w:val="007970D2"/>
    <w:rsid w:val="007971BB"/>
    <w:rsid w:val="007971E5"/>
    <w:rsid w:val="00797660"/>
    <w:rsid w:val="007977AF"/>
    <w:rsid w:val="00797987"/>
    <w:rsid w:val="00797E34"/>
    <w:rsid w:val="00797ED7"/>
    <w:rsid w:val="00797F42"/>
    <w:rsid w:val="00797FDA"/>
    <w:rsid w:val="007A04DF"/>
    <w:rsid w:val="007A0700"/>
    <w:rsid w:val="007A08B1"/>
    <w:rsid w:val="007A0A99"/>
    <w:rsid w:val="007A11CE"/>
    <w:rsid w:val="007A1267"/>
    <w:rsid w:val="007A1537"/>
    <w:rsid w:val="007A158E"/>
    <w:rsid w:val="007A1785"/>
    <w:rsid w:val="007A186C"/>
    <w:rsid w:val="007A1950"/>
    <w:rsid w:val="007A22F8"/>
    <w:rsid w:val="007A256E"/>
    <w:rsid w:val="007A27FA"/>
    <w:rsid w:val="007A28DF"/>
    <w:rsid w:val="007A2919"/>
    <w:rsid w:val="007A2E09"/>
    <w:rsid w:val="007A3461"/>
    <w:rsid w:val="007A34F6"/>
    <w:rsid w:val="007A3570"/>
    <w:rsid w:val="007A3BFA"/>
    <w:rsid w:val="007A3C06"/>
    <w:rsid w:val="007A3CC6"/>
    <w:rsid w:val="007A3DEE"/>
    <w:rsid w:val="007A404A"/>
    <w:rsid w:val="007A46EE"/>
    <w:rsid w:val="007A4A68"/>
    <w:rsid w:val="007A4AB6"/>
    <w:rsid w:val="007A4C99"/>
    <w:rsid w:val="007A4D7B"/>
    <w:rsid w:val="007A5434"/>
    <w:rsid w:val="007A5494"/>
    <w:rsid w:val="007A5738"/>
    <w:rsid w:val="007A58E2"/>
    <w:rsid w:val="007A59A8"/>
    <w:rsid w:val="007A5BA6"/>
    <w:rsid w:val="007A5BAF"/>
    <w:rsid w:val="007A5E43"/>
    <w:rsid w:val="007A5F3A"/>
    <w:rsid w:val="007A612C"/>
    <w:rsid w:val="007A6176"/>
    <w:rsid w:val="007A617D"/>
    <w:rsid w:val="007A6325"/>
    <w:rsid w:val="007A650C"/>
    <w:rsid w:val="007A6821"/>
    <w:rsid w:val="007A6B6C"/>
    <w:rsid w:val="007A6CDE"/>
    <w:rsid w:val="007A72C3"/>
    <w:rsid w:val="007A736E"/>
    <w:rsid w:val="007A73F6"/>
    <w:rsid w:val="007A7455"/>
    <w:rsid w:val="007A7462"/>
    <w:rsid w:val="007A746E"/>
    <w:rsid w:val="007A7D39"/>
    <w:rsid w:val="007A7DFD"/>
    <w:rsid w:val="007A7F5C"/>
    <w:rsid w:val="007B0034"/>
    <w:rsid w:val="007B0218"/>
    <w:rsid w:val="007B02D2"/>
    <w:rsid w:val="007B0886"/>
    <w:rsid w:val="007B08F8"/>
    <w:rsid w:val="007B0A86"/>
    <w:rsid w:val="007B0B31"/>
    <w:rsid w:val="007B0B4D"/>
    <w:rsid w:val="007B0B91"/>
    <w:rsid w:val="007B0E76"/>
    <w:rsid w:val="007B0EA1"/>
    <w:rsid w:val="007B12B4"/>
    <w:rsid w:val="007B14A0"/>
    <w:rsid w:val="007B14A8"/>
    <w:rsid w:val="007B153E"/>
    <w:rsid w:val="007B15D8"/>
    <w:rsid w:val="007B16A2"/>
    <w:rsid w:val="007B17E3"/>
    <w:rsid w:val="007B1A11"/>
    <w:rsid w:val="007B1ADD"/>
    <w:rsid w:val="007B1B01"/>
    <w:rsid w:val="007B1CB3"/>
    <w:rsid w:val="007B1FD3"/>
    <w:rsid w:val="007B214D"/>
    <w:rsid w:val="007B2281"/>
    <w:rsid w:val="007B26B2"/>
    <w:rsid w:val="007B290E"/>
    <w:rsid w:val="007B2BFF"/>
    <w:rsid w:val="007B2CA1"/>
    <w:rsid w:val="007B2DBD"/>
    <w:rsid w:val="007B2EB9"/>
    <w:rsid w:val="007B2F0C"/>
    <w:rsid w:val="007B3116"/>
    <w:rsid w:val="007B31F0"/>
    <w:rsid w:val="007B3659"/>
    <w:rsid w:val="007B3676"/>
    <w:rsid w:val="007B3788"/>
    <w:rsid w:val="007B38B1"/>
    <w:rsid w:val="007B4011"/>
    <w:rsid w:val="007B4416"/>
    <w:rsid w:val="007B4424"/>
    <w:rsid w:val="007B45DA"/>
    <w:rsid w:val="007B464D"/>
    <w:rsid w:val="007B4A36"/>
    <w:rsid w:val="007B4B6D"/>
    <w:rsid w:val="007B4C66"/>
    <w:rsid w:val="007B4ED1"/>
    <w:rsid w:val="007B4F05"/>
    <w:rsid w:val="007B4FF5"/>
    <w:rsid w:val="007B556D"/>
    <w:rsid w:val="007B566C"/>
    <w:rsid w:val="007B56AD"/>
    <w:rsid w:val="007B57BF"/>
    <w:rsid w:val="007B5987"/>
    <w:rsid w:val="007B5A2F"/>
    <w:rsid w:val="007B5F0A"/>
    <w:rsid w:val="007B61C2"/>
    <w:rsid w:val="007B627D"/>
    <w:rsid w:val="007B6399"/>
    <w:rsid w:val="007B64DC"/>
    <w:rsid w:val="007B64EF"/>
    <w:rsid w:val="007B6579"/>
    <w:rsid w:val="007B6A7A"/>
    <w:rsid w:val="007B6B01"/>
    <w:rsid w:val="007B6CA2"/>
    <w:rsid w:val="007B6D22"/>
    <w:rsid w:val="007B6E7E"/>
    <w:rsid w:val="007B6EF7"/>
    <w:rsid w:val="007B72F9"/>
    <w:rsid w:val="007B7339"/>
    <w:rsid w:val="007B7366"/>
    <w:rsid w:val="007B7453"/>
    <w:rsid w:val="007B75B8"/>
    <w:rsid w:val="007B7615"/>
    <w:rsid w:val="007B761E"/>
    <w:rsid w:val="007B7ABA"/>
    <w:rsid w:val="007B7B5B"/>
    <w:rsid w:val="007B7BB8"/>
    <w:rsid w:val="007B7C50"/>
    <w:rsid w:val="007C02CC"/>
    <w:rsid w:val="007C0833"/>
    <w:rsid w:val="007C0A16"/>
    <w:rsid w:val="007C0CD6"/>
    <w:rsid w:val="007C0D33"/>
    <w:rsid w:val="007C0D69"/>
    <w:rsid w:val="007C11D1"/>
    <w:rsid w:val="007C11D7"/>
    <w:rsid w:val="007C15E3"/>
    <w:rsid w:val="007C1605"/>
    <w:rsid w:val="007C17A8"/>
    <w:rsid w:val="007C195E"/>
    <w:rsid w:val="007C1A72"/>
    <w:rsid w:val="007C1B80"/>
    <w:rsid w:val="007C1B9A"/>
    <w:rsid w:val="007C1D67"/>
    <w:rsid w:val="007C2073"/>
    <w:rsid w:val="007C208F"/>
    <w:rsid w:val="007C2309"/>
    <w:rsid w:val="007C2368"/>
    <w:rsid w:val="007C240B"/>
    <w:rsid w:val="007C260D"/>
    <w:rsid w:val="007C264E"/>
    <w:rsid w:val="007C28A1"/>
    <w:rsid w:val="007C2A31"/>
    <w:rsid w:val="007C2B1E"/>
    <w:rsid w:val="007C2F6D"/>
    <w:rsid w:val="007C2F9C"/>
    <w:rsid w:val="007C3356"/>
    <w:rsid w:val="007C33B4"/>
    <w:rsid w:val="007C3631"/>
    <w:rsid w:val="007C3A1B"/>
    <w:rsid w:val="007C3A7B"/>
    <w:rsid w:val="007C3B4A"/>
    <w:rsid w:val="007C3E40"/>
    <w:rsid w:val="007C3E63"/>
    <w:rsid w:val="007C4020"/>
    <w:rsid w:val="007C4029"/>
    <w:rsid w:val="007C414C"/>
    <w:rsid w:val="007C4484"/>
    <w:rsid w:val="007C47E9"/>
    <w:rsid w:val="007C496B"/>
    <w:rsid w:val="007C4A58"/>
    <w:rsid w:val="007C4D26"/>
    <w:rsid w:val="007C5252"/>
    <w:rsid w:val="007C52AB"/>
    <w:rsid w:val="007C5345"/>
    <w:rsid w:val="007C57C8"/>
    <w:rsid w:val="007C5ACE"/>
    <w:rsid w:val="007C5BD9"/>
    <w:rsid w:val="007C5E3C"/>
    <w:rsid w:val="007C60A9"/>
    <w:rsid w:val="007C63C0"/>
    <w:rsid w:val="007C64A4"/>
    <w:rsid w:val="007C659F"/>
    <w:rsid w:val="007C65CC"/>
    <w:rsid w:val="007C65E1"/>
    <w:rsid w:val="007C675D"/>
    <w:rsid w:val="007C67BF"/>
    <w:rsid w:val="007C6903"/>
    <w:rsid w:val="007C6979"/>
    <w:rsid w:val="007C6B4D"/>
    <w:rsid w:val="007C6BC8"/>
    <w:rsid w:val="007C6DB5"/>
    <w:rsid w:val="007C72F5"/>
    <w:rsid w:val="007C76CD"/>
    <w:rsid w:val="007C7716"/>
    <w:rsid w:val="007C7AF6"/>
    <w:rsid w:val="007C7B96"/>
    <w:rsid w:val="007C7EEF"/>
    <w:rsid w:val="007C7F9C"/>
    <w:rsid w:val="007D024C"/>
    <w:rsid w:val="007D0321"/>
    <w:rsid w:val="007D06F6"/>
    <w:rsid w:val="007D0AE1"/>
    <w:rsid w:val="007D0D17"/>
    <w:rsid w:val="007D0F2C"/>
    <w:rsid w:val="007D1114"/>
    <w:rsid w:val="007D12CB"/>
    <w:rsid w:val="007D1491"/>
    <w:rsid w:val="007D14E9"/>
    <w:rsid w:val="007D184B"/>
    <w:rsid w:val="007D1A33"/>
    <w:rsid w:val="007D1A6A"/>
    <w:rsid w:val="007D1E33"/>
    <w:rsid w:val="007D1F89"/>
    <w:rsid w:val="007D21E2"/>
    <w:rsid w:val="007D24CB"/>
    <w:rsid w:val="007D259F"/>
    <w:rsid w:val="007D28E2"/>
    <w:rsid w:val="007D2932"/>
    <w:rsid w:val="007D29C1"/>
    <w:rsid w:val="007D2E14"/>
    <w:rsid w:val="007D2E81"/>
    <w:rsid w:val="007D3293"/>
    <w:rsid w:val="007D3452"/>
    <w:rsid w:val="007D3467"/>
    <w:rsid w:val="007D3AAD"/>
    <w:rsid w:val="007D3B13"/>
    <w:rsid w:val="007D3C6A"/>
    <w:rsid w:val="007D3CB0"/>
    <w:rsid w:val="007D3CFA"/>
    <w:rsid w:val="007D3D47"/>
    <w:rsid w:val="007D3DAF"/>
    <w:rsid w:val="007D3E89"/>
    <w:rsid w:val="007D4101"/>
    <w:rsid w:val="007D410E"/>
    <w:rsid w:val="007D460A"/>
    <w:rsid w:val="007D46D8"/>
    <w:rsid w:val="007D482B"/>
    <w:rsid w:val="007D4978"/>
    <w:rsid w:val="007D4AA8"/>
    <w:rsid w:val="007D4B5A"/>
    <w:rsid w:val="007D4F87"/>
    <w:rsid w:val="007D4FF5"/>
    <w:rsid w:val="007D5181"/>
    <w:rsid w:val="007D51A6"/>
    <w:rsid w:val="007D542E"/>
    <w:rsid w:val="007D5693"/>
    <w:rsid w:val="007D5698"/>
    <w:rsid w:val="007D58ED"/>
    <w:rsid w:val="007D5D60"/>
    <w:rsid w:val="007D5F18"/>
    <w:rsid w:val="007D6020"/>
    <w:rsid w:val="007D6049"/>
    <w:rsid w:val="007D6294"/>
    <w:rsid w:val="007D6417"/>
    <w:rsid w:val="007D64F7"/>
    <w:rsid w:val="007D66FF"/>
    <w:rsid w:val="007D6811"/>
    <w:rsid w:val="007D6816"/>
    <w:rsid w:val="007D68B4"/>
    <w:rsid w:val="007D6A35"/>
    <w:rsid w:val="007D6A41"/>
    <w:rsid w:val="007D7486"/>
    <w:rsid w:val="007D766B"/>
    <w:rsid w:val="007D7978"/>
    <w:rsid w:val="007D7FC7"/>
    <w:rsid w:val="007E01E7"/>
    <w:rsid w:val="007E0543"/>
    <w:rsid w:val="007E07A7"/>
    <w:rsid w:val="007E080E"/>
    <w:rsid w:val="007E08E8"/>
    <w:rsid w:val="007E0934"/>
    <w:rsid w:val="007E0936"/>
    <w:rsid w:val="007E0975"/>
    <w:rsid w:val="007E0CFA"/>
    <w:rsid w:val="007E0E68"/>
    <w:rsid w:val="007E126D"/>
    <w:rsid w:val="007E1480"/>
    <w:rsid w:val="007E14A5"/>
    <w:rsid w:val="007E1849"/>
    <w:rsid w:val="007E19B6"/>
    <w:rsid w:val="007E1A82"/>
    <w:rsid w:val="007E2055"/>
    <w:rsid w:val="007E2111"/>
    <w:rsid w:val="007E2133"/>
    <w:rsid w:val="007E21D2"/>
    <w:rsid w:val="007E2488"/>
    <w:rsid w:val="007E25FA"/>
    <w:rsid w:val="007E2A4C"/>
    <w:rsid w:val="007E2B82"/>
    <w:rsid w:val="007E2C59"/>
    <w:rsid w:val="007E2FAC"/>
    <w:rsid w:val="007E3553"/>
    <w:rsid w:val="007E3590"/>
    <w:rsid w:val="007E35F8"/>
    <w:rsid w:val="007E3791"/>
    <w:rsid w:val="007E3D4F"/>
    <w:rsid w:val="007E3D6E"/>
    <w:rsid w:val="007E3ED1"/>
    <w:rsid w:val="007E4127"/>
    <w:rsid w:val="007E46E0"/>
    <w:rsid w:val="007E47AC"/>
    <w:rsid w:val="007E47CF"/>
    <w:rsid w:val="007E4C67"/>
    <w:rsid w:val="007E4C7A"/>
    <w:rsid w:val="007E4D32"/>
    <w:rsid w:val="007E4E6B"/>
    <w:rsid w:val="007E4F53"/>
    <w:rsid w:val="007E5013"/>
    <w:rsid w:val="007E5179"/>
    <w:rsid w:val="007E5331"/>
    <w:rsid w:val="007E536A"/>
    <w:rsid w:val="007E543F"/>
    <w:rsid w:val="007E54AF"/>
    <w:rsid w:val="007E58CB"/>
    <w:rsid w:val="007E5910"/>
    <w:rsid w:val="007E59FA"/>
    <w:rsid w:val="007E5A8C"/>
    <w:rsid w:val="007E5AE0"/>
    <w:rsid w:val="007E5B08"/>
    <w:rsid w:val="007E5C7E"/>
    <w:rsid w:val="007E5DB1"/>
    <w:rsid w:val="007E5E8A"/>
    <w:rsid w:val="007E6244"/>
    <w:rsid w:val="007E635E"/>
    <w:rsid w:val="007E63F2"/>
    <w:rsid w:val="007E660E"/>
    <w:rsid w:val="007E6B3A"/>
    <w:rsid w:val="007E6B42"/>
    <w:rsid w:val="007E6BD7"/>
    <w:rsid w:val="007E72A3"/>
    <w:rsid w:val="007E72C5"/>
    <w:rsid w:val="007E7455"/>
    <w:rsid w:val="007E7489"/>
    <w:rsid w:val="007E751D"/>
    <w:rsid w:val="007E779F"/>
    <w:rsid w:val="007E7951"/>
    <w:rsid w:val="007E7989"/>
    <w:rsid w:val="007E7CF5"/>
    <w:rsid w:val="007F0254"/>
    <w:rsid w:val="007F0583"/>
    <w:rsid w:val="007F088C"/>
    <w:rsid w:val="007F0A14"/>
    <w:rsid w:val="007F0B58"/>
    <w:rsid w:val="007F0C04"/>
    <w:rsid w:val="007F0EEC"/>
    <w:rsid w:val="007F12B8"/>
    <w:rsid w:val="007F1514"/>
    <w:rsid w:val="007F1754"/>
    <w:rsid w:val="007F1FE2"/>
    <w:rsid w:val="007F26CD"/>
    <w:rsid w:val="007F2752"/>
    <w:rsid w:val="007F2950"/>
    <w:rsid w:val="007F2B99"/>
    <w:rsid w:val="007F2E4E"/>
    <w:rsid w:val="007F2EAF"/>
    <w:rsid w:val="007F2F15"/>
    <w:rsid w:val="007F31C4"/>
    <w:rsid w:val="007F321A"/>
    <w:rsid w:val="007F35B4"/>
    <w:rsid w:val="007F35FA"/>
    <w:rsid w:val="007F3741"/>
    <w:rsid w:val="007F38B7"/>
    <w:rsid w:val="007F38CA"/>
    <w:rsid w:val="007F3ACF"/>
    <w:rsid w:val="007F3D15"/>
    <w:rsid w:val="007F3D89"/>
    <w:rsid w:val="007F428F"/>
    <w:rsid w:val="007F4363"/>
    <w:rsid w:val="007F43C2"/>
    <w:rsid w:val="007F4639"/>
    <w:rsid w:val="007F4770"/>
    <w:rsid w:val="007F48CE"/>
    <w:rsid w:val="007F4A47"/>
    <w:rsid w:val="007F4B46"/>
    <w:rsid w:val="007F4C30"/>
    <w:rsid w:val="007F4DA0"/>
    <w:rsid w:val="007F507A"/>
    <w:rsid w:val="007F537D"/>
    <w:rsid w:val="007F548B"/>
    <w:rsid w:val="007F5C08"/>
    <w:rsid w:val="007F5CF3"/>
    <w:rsid w:val="007F5CF4"/>
    <w:rsid w:val="007F5E55"/>
    <w:rsid w:val="007F6112"/>
    <w:rsid w:val="007F6148"/>
    <w:rsid w:val="007F6298"/>
    <w:rsid w:val="007F64A3"/>
    <w:rsid w:val="007F663D"/>
    <w:rsid w:val="007F6751"/>
    <w:rsid w:val="007F6E06"/>
    <w:rsid w:val="007F6E9F"/>
    <w:rsid w:val="007F6F04"/>
    <w:rsid w:val="007F7055"/>
    <w:rsid w:val="007F707A"/>
    <w:rsid w:val="007F733E"/>
    <w:rsid w:val="007F7385"/>
    <w:rsid w:val="007F74C5"/>
    <w:rsid w:val="007F7938"/>
    <w:rsid w:val="007F7DD6"/>
    <w:rsid w:val="007F7E9A"/>
    <w:rsid w:val="00800420"/>
    <w:rsid w:val="008005B9"/>
    <w:rsid w:val="008007DB"/>
    <w:rsid w:val="00800992"/>
    <w:rsid w:val="00800A27"/>
    <w:rsid w:val="00800B6A"/>
    <w:rsid w:val="00800EA0"/>
    <w:rsid w:val="00801031"/>
    <w:rsid w:val="0080116C"/>
    <w:rsid w:val="008012F7"/>
    <w:rsid w:val="00801316"/>
    <w:rsid w:val="00801361"/>
    <w:rsid w:val="008014F4"/>
    <w:rsid w:val="00801677"/>
    <w:rsid w:val="00801E84"/>
    <w:rsid w:val="00801F52"/>
    <w:rsid w:val="008022C9"/>
    <w:rsid w:val="0080231C"/>
    <w:rsid w:val="00802725"/>
    <w:rsid w:val="00802742"/>
    <w:rsid w:val="00802952"/>
    <w:rsid w:val="00802E2F"/>
    <w:rsid w:val="00802FE1"/>
    <w:rsid w:val="00802FEC"/>
    <w:rsid w:val="00803291"/>
    <w:rsid w:val="008032EC"/>
    <w:rsid w:val="008034E4"/>
    <w:rsid w:val="00803536"/>
    <w:rsid w:val="00803630"/>
    <w:rsid w:val="00803816"/>
    <w:rsid w:val="008038EE"/>
    <w:rsid w:val="0080392C"/>
    <w:rsid w:val="00803AB4"/>
    <w:rsid w:val="00804310"/>
    <w:rsid w:val="00804316"/>
    <w:rsid w:val="008045E6"/>
    <w:rsid w:val="00804604"/>
    <w:rsid w:val="0080499C"/>
    <w:rsid w:val="00804D70"/>
    <w:rsid w:val="00804E36"/>
    <w:rsid w:val="00804ECB"/>
    <w:rsid w:val="00805365"/>
    <w:rsid w:val="0080550C"/>
    <w:rsid w:val="008057AE"/>
    <w:rsid w:val="008059E1"/>
    <w:rsid w:val="00805AF9"/>
    <w:rsid w:val="00805B5C"/>
    <w:rsid w:val="0080607D"/>
    <w:rsid w:val="0080609C"/>
    <w:rsid w:val="00806183"/>
    <w:rsid w:val="00806333"/>
    <w:rsid w:val="008067D7"/>
    <w:rsid w:val="0080683D"/>
    <w:rsid w:val="00806941"/>
    <w:rsid w:val="00806985"/>
    <w:rsid w:val="00806E74"/>
    <w:rsid w:val="00807300"/>
    <w:rsid w:val="00807406"/>
    <w:rsid w:val="008074F4"/>
    <w:rsid w:val="00807586"/>
    <w:rsid w:val="00807711"/>
    <w:rsid w:val="008079A8"/>
    <w:rsid w:val="00807A2E"/>
    <w:rsid w:val="00807D5A"/>
    <w:rsid w:val="00807D74"/>
    <w:rsid w:val="00807E8E"/>
    <w:rsid w:val="0081007D"/>
    <w:rsid w:val="00810930"/>
    <w:rsid w:val="00810D0D"/>
    <w:rsid w:val="00810D4D"/>
    <w:rsid w:val="008111D0"/>
    <w:rsid w:val="008111E6"/>
    <w:rsid w:val="0081134E"/>
    <w:rsid w:val="00811AA3"/>
    <w:rsid w:val="00811C84"/>
    <w:rsid w:val="00811EB0"/>
    <w:rsid w:val="00811F65"/>
    <w:rsid w:val="008120FA"/>
    <w:rsid w:val="00812EC5"/>
    <w:rsid w:val="00812F89"/>
    <w:rsid w:val="00812FB6"/>
    <w:rsid w:val="0081307E"/>
    <w:rsid w:val="00813153"/>
    <w:rsid w:val="0081331B"/>
    <w:rsid w:val="00813FBE"/>
    <w:rsid w:val="0081400D"/>
    <w:rsid w:val="008142D0"/>
    <w:rsid w:val="008143BC"/>
    <w:rsid w:val="008144B2"/>
    <w:rsid w:val="008144FF"/>
    <w:rsid w:val="00814563"/>
    <w:rsid w:val="0081464C"/>
    <w:rsid w:val="008147DB"/>
    <w:rsid w:val="00814886"/>
    <w:rsid w:val="00814918"/>
    <w:rsid w:val="00814A1E"/>
    <w:rsid w:val="00814A46"/>
    <w:rsid w:val="00814BA5"/>
    <w:rsid w:val="00814C9F"/>
    <w:rsid w:val="00814DA6"/>
    <w:rsid w:val="00815419"/>
    <w:rsid w:val="0081573E"/>
    <w:rsid w:val="00815825"/>
    <w:rsid w:val="00815A75"/>
    <w:rsid w:val="00815C41"/>
    <w:rsid w:val="00815E02"/>
    <w:rsid w:val="00815FAD"/>
    <w:rsid w:val="00816075"/>
    <w:rsid w:val="008162AC"/>
    <w:rsid w:val="008166C9"/>
    <w:rsid w:val="0081684D"/>
    <w:rsid w:val="008169FF"/>
    <w:rsid w:val="00816BE9"/>
    <w:rsid w:val="00816CD5"/>
    <w:rsid w:val="00816EF7"/>
    <w:rsid w:val="00816FE8"/>
    <w:rsid w:val="00817403"/>
    <w:rsid w:val="0081758E"/>
    <w:rsid w:val="00817A21"/>
    <w:rsid w:val="00817B07"/>
    <w:rsid w:val="00817BA3"/>
    <w:rsid w:val="00817E18"/>
    <w:rsid w:val="00817E34"/>
    <w:rsid w:val="00817EAB"/>
    <w:rsid w:val="00817EC1"/>
    <w:rsid w:val="00817F5E"/>
    <w:rsid w:val="00820097"/>
    <w:rsid w:val="0082019C"/>
    <w:rsid w:val="0082040D"/>
    <w:rsid w:val="00820420"/>
    <w:rsid w:val="008206FE"/>
    <w:rsid w:val="00820B5C"/>
    <w:rsid w:val="00820E07"/>
    <w:rsid w:val="00820FAD"/>
    <w:rsid w:val="00821033"/>
    <w:rsid w:val="008210A1"/>
    <w:rsid w:val="0082123A"/>
    <w:rsid w:val="008213E1"/>
    <w:rsid w:val="0082141A"/>
    <w:rsid w:val="0082160E"/>
    <w:rsid w:val="008217A0"/>
    <w:rsid w:val="00821A70"/>
    <w:rsid w:val="00821EDC"/>
    <w:rsid w:val="00822002"/>
    <w:rsid w:val="008224A0"/>
    <w:rsid w:val="008224C6"/>
    <w:rsid w:val="00822761"/>
    <w:rsid w:val="00822ABA"/>
    <w:rsid w:val="0082308C"/>
    <w:rsid w:val="00823115"/>
    <w:rsid w:val="00823365"/>
    <w:rsid w:val="00823698"/>
    <w:rsid w:val="00823BD8"/>
    <w:rsid w:val="00823ECB"/>
    <w:rsid w:val="00823FCE"/>
    <w:rsid w:val="0082402B"/>
    <w:rsid w:val="00824501"/>
    <w:rsid w:val="008246D6"/>
    <w:rsid w:val="00824839"/>
    <w:rsid w:val="0082489A"/>
    <w:rsid w:val="008249B4"/>
    <w:rsid w:val="008253D7"/>
    <w:rsid w:val="008253E4"/>
    <w:rsid w:val="00825550"/>
    <w:rsid w:val="008255E1"/>
    <w:rsid w:val="008256F2"/>
    <w:rsid w:val="00825820"/>
    <w:rsid w:val="00825E07"/>
    <w:rsid w:val="00826088"/>
    <w:rsid w:val="008264B4"/>
    <w:rsid w:val="0082657D"/>
    <w:rsid w:val="0082668A"/>
    <w:rsid w:val="0082683D"/>
    <w:rsid w:val="00826AB0"/>
    <w:rsid w:val="00826CAE"/>
    <w:rsid w:val="00826D0E"/>
    <w:rsid w:val="008270B6"/>
    <w:rsid w:val="00827128"/>
    <w:rsid w:val="008271ED"/>
    <w:rsid w:val="00827380"/>
    <w:rsid w:val="008276A5"/>
    <w:rsid w:val="008276C4"/>
    <w:rsid w:val="00827AD5"/>
    <w:rsid w:val="00827EE4"/>
    <w:rsid w:val="00830219"/>
    <w:rsid w:val="0083022C"/>
    <w:rsid w:val="008303D8"/>
    <w:rsid w:val="008303FB"/>
    <w:rsid w:val="0083064D"/>
    <w:rsid w:val="00830901"/>
    <w:rsid w:val="00830A02"/>
    <w:rsid w:val="00830D4F"/>
    <w:rsid w:val="00830E6F"/>
    <w:rsid w:val="00830EF2"/>
    <w:rsid w:val="008310D9"/>
    <w:rsid w:val="008311C8"/>
    <w:rsid w:val="0083126D"/>
    <w:rsid w:val="0083147A"/>
    <w:rsid w:val="0083154D"/>
    <w:rsid w:val="0083156C"/>
    <w:rsid w:val="00831EF9"/>
    <w:rsid w:val="00831FAA"/>
    <w:rsid w:val="008321C3"/>
    <w:rsid w:val="00832230"/>
    <w:rsid w:val="008322E3"/>
    <w:rsid w:val="008323B5"/>
    <w:rsid w:val="008324D4"/>
    <w:rsid w:val="008328AF"/>
    <w:rsid w:val="00832B84"/>
    <w:rsid w:val="00832C10"/>
    <w:rsid w:val="00832C13"/>
    <w:rsid w:val="00832D6F"/>
    <w:rsid w:val="00832F1C"/>
    <w:rsid w:val="0083357D"/>
    <w:rsid w:val="00833949"/>
    <w:rsid w:val="0083398D"/>
    <w:rsid w:val="00833C99"/>
    <w:rsid w:val="00833DE3"/>
    <w:rsid w:val="008342B8"/>
    <w:rsid w:val="00834334"/>
    <w:rsid w:val="0083438D"/>
    <w:rsid w:val="00834406"/>
    <w:rsid w:val="00834513"/>
    <w:rsid w:val="0083455E"/>
    <w:rsid w:val="0083460D"/>
    <w:rsid w:val="008349E5"/>
    <w:rsid w:val="00834A0C"/>
    <w:rsid w:val="00834A12"/>
    <w:rsid w:val="00834A7A"/>
    <w:rsid w:val="00834A8C"/>
    <w:rsid w:val="00834A92"/>
    <w:rsid w:val="00834B75"/>
    <w:rsid w:val="00834B7F"/>
    <w:rsid w:val="00834CFC"/>
    <w:rsid w:val="00834D67"/>
    <w:rsid w:val="00834E5C"/>
    <w:rsid w:val="00834F65"/>
    <w:rsid w:val="00835226"/>
    <w:rsid w:val="00835319"/>
    <w:rsid w:val="00835567"/>
    <w:rsid w:val="00835655"/>
    <w:rsid w:val="00835860"/>
    <w:rsid w:val="00835C5B"/>
    <w:rsid w:val="00836249"/>
    <w:rsid w:val="00836270"/>
    <w:rsid w:val="00836406"/>
    <w:rsid w:val="00836A65"/>
    <w:rsid w:val="00836E35"/>
    <w:rsid w:val="00836F7F"/>
    <w:rsid w:val="00837399"/>
    <w:rsid w:val="008373C0"/>
    <w:rsid w:val="00837760"/>
    <w:rsid w:val="0083779E"/>
    <w:rsid w:val="00837808"/>
    <w:rsid w:val="00837947"/>
    <w:rsid w:val="00837AA6"/>
    <w:rsid w:val="00837BF0"/>
    <w:rsid w:val="00837D24"/>
    <w:rsid w:val="00837D28"/>
    <w:rsid w:val="00837D7D"/>
    <w:rsid w:val="00840079"/>
    <w:rsid w:val="00840419"/>
    <w:rsid w:val="0084048B"/>
    <w:rsid w:val="008405E0"/>
    <w:rsid w:val="00840774"/>
    <w:rsid w:val="008408D0"/>
    <w:rsid w:val="00840994"/>
    <w:rsid w:val="00840CBB"/>
    <w:rsid w:val="00840EE5"/>
    <w:rsid w:val="00840F2E"/>
    <w:rsid w:val="00841003"/>
    <w:rsid w:val="008410B5"/>
    <w:rsid w:val="00841727"/>
    <w:rsid w:val="008419DC"/>
    <w:rsid w:val="00841A8A"/>
    <w:rsid w:val="00841CBE"/>
    <w:rsid w:val="00841D4D"/>
    <w:rsid w:val="00842119"/>
    <w:rsid w:val="00842152"/>
    <w:rsid w:val="0084218E"/>
    <w:rsid w:val="00842242"/>
    <w:rsid w:val="008422F2"/>
    <w:rsid w:val="00842437"/>
    <w:rsid w:val="00842624"/>
    <w:rsid w:val="008429FE"/>
    <w:rsid w:val="008432D3"/>
    <w:rsid w:val="008437A2"/>
    <w:rsid w:val="0084387B"/>
    <w:rsid w:val="00843890"/>
    <w:rsid w:val="00843C31"/>
    <w:rsid w:val="00843CF3"/>
    <w:rsid w:val="00843DC1"/>
    <w:rsid w:val="00843E4B"/>
    <w:rsid w:val="00843EFA"/>
    <w:rsid w:val="00843FE0"/>
    <w:rsid w:val="0084439C"/>
    <w:rsid w:val="00844645"/>
    <w:rsid w:val="0084465B"/>
    <w:rsid w:val="008447A5"/>
    <w:rsid w:val="008447F6"/>
    <w:rsid w:val="008448D7"/>
    <w:rsid w:val="00844931"/>
    <w:rsid w:val="00844958"/>
    <w:rsid w:val="00844A31"/>
    <w:rsid w:val="00844A50"/>
    <w:rsid w:val="00844EBA"/>
    <w:rsid w:val="00844F82"/>
    <w:rsid w:val="0084536A"/>
    <w:rsid w:val="0084541A"/>
    <w:rsid w:val="00845622"/>
    <w:rsid w:val="0084570F"/>
    <w:rsid w:val="00845821"/>
    <w:rsid w:val="00845999"/>
    <w:rsid w:val="00845A46"/>
    <w:rsid w:val="00845B03"/>
    <w:rsid w:val="00845B46"/>
    <w:rsid w:val="00845C46"/>
    <w:rsid w:val="00845DF0"/>
    <w:rsid w:val="00845F33"/>
    <w:rsid w:val="00845FE5"/>
    <w:rsid w:val="00846208"/>
    <w:rsid w:val="0084641E"/>
    <w:rsid w:val="00846804"/>
    <w:rsid w:val="008469D4"/>
    <w:rsid w:val="008471B0"/>
    <w:rsid w:val="008471EE"/>
    <w:rsid w:val="00847463"/>
    <w:rsid w:val="00847563"/>
    <w:rsid w:val="00847894"/>
    <w:rsid w:val="0084793C"/>
    <w:rsid w:val="0084799C"/>
    <w:rsid w:val="00847E48"/>
    <w:rsid w:val="00847F44"/>
    <w:rsid w:val="00850368"/>
    <w:rsid w:val="00850445"/>
    <w:rsid w:val="008508A9"/>
    <w:rsid w:val="008508B3"/>
    <w:rsid w:val="00850A64"/>
    <w:rsid w:val="00850C4D"/>
    <w:rsid w:val="00850D93"/>
    <w:rsid w:val="00851077"/>
    <w:rsid w:val="00851085"/>
    <w:rsid w:val="008512F9"/>
    <w:rsid w:val="0085131C"/>
    <w:rsid w:val="0085161A"/>
    <w:rsid w:val="00851F36"/>
    <w:rsid w:val="008520F1"/>
    <w:rsid w:val="008522E0"/>
    <w:rsid w:val="008522F4"/>
    <w:rsid w:val="008529C0"/>
    <w:rsid w:val="00852BC9"/>
    <w:rsid w:val="00852C6E"/>
    <w:rsid w:val="0085301F"/>
    <w:rsid w:val="008532C7"/>
    <w:rsid w:val="00853A48"/>
    <w:rsid w:val="00853B20"/>
    <w:rsid w:val="00853F54"/>
    <w:rsid w:val="00854057"/>
    <w:rsid w:val="00854201"/>
    <w:rsid w:val="0085429E"/>
    <w:rsid w:val="00854883"/>
    <w:rsid w:val="00854922"/>
    <w:rsid w:val="00854BB7"/>
    <w:rsid w:val="00854D51"/>
    <w:rsid w:val="00854E31"/>
    <w:rsid w:val="00854F95"/>
    <w:rsid w:val="0085502C"/>
    <w:rsid w:val="008554C5"/>
    <w:rsid w:val="0085580A"/>
    <w:rsid w:val="00855C69"/>
    <w:rsid w:val="00855C7F"/>
    <w:rsid w:val="00856611"/>
    <w:rsid w:val="008568CD"/>
    <w:rsid w:val="008568ED"/>
    <w:rsid w:val="0085698F"/>
    <w:rsid w:val="00856C62"/>
    <w:rsid w:val="00856C8D"/>
    <w:rsid w:val="00856E8A"/>
    <w:rsid w:val="00856EBC"/>
    <w:rsid w:val="00856F12"/>
    <w:rsid w:val="00856F44"/>
    <w:rsid w:val="00856FD1"/>
    <w:rsid w:val="0085727A"/>
    <w:rsid w:val="00857306"/>
    <w:rsid w:val="0085773C"/>
    <w:rsid w:val="008578D2"/>
    <w:rsid w:val="00857D5B"/>
    <w:rsid w:val="00857F04"/>
    <w:rsid w:val="0086023F"/>
    <w:rsid w:val="00860278"/>
    <w:rsid w:val="0086031E"/>
    <w:rsid w:val="00860501"/>
    <w:rsid w:val="0086097A"/>
    <w:rsid w:val="00860A06"/>
    <w:rsid w:val="00860C65"/>
    <w:rsid w:val="00860ED3"/>
    <w:rsid w:val="00861132"/>
    <w:rsid w:val="008618AA"/>
    <w:rsid w:val="0086197D"/>
    <w:rsid w:val="00861986"/>
    <w:rsid w:val="00861C9B"/>
    <w:rsid w:val="00861CD9"/>
    <w:rsid w:val="00861E64"/>
    <w:rsid w:val="00861E6A"/>
    <w:rsid w:val="008621B2"/>
    <w:rsid w:val="008621EA"/>
    <w:rsid w:val="00862291"/>
    <w:rsid w:val="0086254E"/>
    <w:rsid w:val="00862979"/>
    <w:rsid w:val="008629B6"/>
    <w:rsid w:val="00862C2B"/>
    <w:rsid w:val="00862CED"/>
    <w:rsid w:val="00862DEB"/>
    <w:rsid w:val="00862FCD"/>
    <w:rsid w:val="00863231"/>
    <w:rsid w:val="008637CA"/>
    <w:rsid w:val="0086380E"/>
    <w:rsid w:val="0086382A"/>
    <w:rsid w:val="008638CD"/>
    <w:rsid w:val="00863A27"/>
    <w:rsid w:val="00863C3C"/>
    <w:rsid w:val="00863C7E"/>
    <w:rsid w:val="00863EB3"/>
    <w:rsid w:val="008641B5"/>
    <w:rsid w:val="008643E9"/>
    <w:rsid w:val="00864733"/>
    <w:rsid w:val="00864750"/>
    <w:rsid w:val="00864805"/>
    <w:rsid w:val="0086499A"/>
    <w:rsid w:val="00864C3F"/>
    <w:rsid w:val="00864E6B"/>
    <w:rsid w:val="00864EFD"/>
    <w:rsid w:val="00864F10"/>
    <w:rsid w:val="008652F9"/>
    <w:rsid w:val="008654F4"/>
    <w:rsid w:val="008658F9"/>
    <w:rsid w:val="00865C78"/>
    <w:rsid w:val="00865D85"/>
    <w:rsid w:val="008663DC"/>
    <w:rsid w:val="00866714"/>
    <w:rsid w:val="00866946"/>
    <w:rsid w:val="00866DB7"/>
    <w:rsid w:val="00866DFE"/>
    <w:rsid w:val="00866E90"/>
    <w:rsid w:val="00866EC9"/>
    <w:rsid w:val="00866ED1"/>
    <w:rsid w:val="00866F62"/>
    <w:rsid w:val="00867125"/>
    <w:rsid w:val="00867440"/>
    <w:rsid w:val="00867588"/>
    <w:rsid w:val="008675EE"/>
    <w:rsid w:val="0086764C"/>
    <w:rsid w:val="00867884"/>
    <w:rsid w:val="00867D99"/>
    <w:rsid w:val="00867DC0"/>
    <w:rsid w:val="00867DC7"/>
    <w:rsid w:val="008700BB"/>
    <w:rsid w:val="0087027C"/>
    <w:rsid w:val="0087032F"/>
    <w:rsid w:val="00870629"/>
    <w:rsid w:val="00870651"/>
    <w:rsid w:val="008706DE"/>
    <w:rsid w:val="008708FB"/>
    <w:rsid w:val="00870931"/>
    <w:rsid w:val="00870B50"/>
    <w:rsid w:val="00870C36"/>
    <w:rsid w:val="00870D7B"/>
    <w:rsid w:val="00870F6C"/>
    <w:rsid w:val="00871193"/>
    <w:rsid w:val="008714F4"/>
    <w:rsid w:val="008719D7"/>
    <w:rsid w:val="00871C95"/>
    <w:rsid w:val="00871D3B"/>
    <w:rsid w:val="00871E0E"/>
    <w:rsid w:val="00871EE7"/>
    <w:rsid w:val="00872109"/>
    <w:rsid w:val="00872221"/>
    <w:rsid w:val="008725F1"/>
    <w:rsid w:val="008726C7"/>
    <w:rsid w:val="00872907"/>
    <w:rsid w:val="00872A0F"/>
    <w:rsid w:val="00872DA3"/>
    <w:rsid w:val="00873034"/>
    <w:rsid w:val="008733A5"/>
    <w:rsid w:val="0087351A"/>
    <w:rsid w:val="0087365D"/>
    <w:rsid w:val="00873A65"/>
    <w:rsid w:val="00873F71"/>
    <w:rsid w:val="00874292"/>
    <w:rsid w:val="00874571"/>
    <w:rsid w:val="00874572"/>
    <w:rsid w:val="0087463E"/>
    <w:rsid w:val="00874689"/>
    <w:rsid w:val="00874CCF"/>
    <w:rsid w:val="00874D44"/>
    <w:rsid w:val="00874F6B"/>
    <w:rsid w:val="00875016"/>
    <w:rsid w:val="0087506F"/>
    <w:rsid w:val="0087516D"/>
    <w:rsid w:val="008752CD"/>
    <w:rsid w:val="008754C1"/>
    <w:rsid w:val="008758C0"/>
    <w:rsid w:val="00875A1A"/>
    <w:rsid w:val="00875B02"/>
    <w:rsid w:val="00875D2E"/>
    <w:rsid w:val="00875DFA"/>
    <w:rsid w:val="00875DFB"/>
    <w:rsid w:val="00875F3A"/>
    <w:rsid w:val="008760FF"/>
    <w:rsid w:val="008769FA"/>
    <w:rsid w:val="00876AE2"/>
    <w:rsid w:val="00876C90"/>
    <w:rsid w:val="00876E5F"/>
    <w:rsid w:val="00876FF8"/>
    <w:rsid w:val="00877054"/>
    <w:rsid w:val="0087751B"/>
    <w:rsid w:val="008776F2"/>
    <w:rsid w:val="008778EC"/>
    <w:rsid w:val="008779B3"/>
    <w:rsid w:val="00877A7F"/>
    <w:rsid w:val="00877C07"/>
    <w:rsid w:val="00877C52"/>
    <w:rsid w:val="00877CDA"/>
    <w:rsid w:val="0088049B"/>
    <w:rsid w:val="008804B9"/>
    <w:rsid w:val="00880725"/>
    <w:rsid w:val="00880B0B"/>
    <w:rsid w:val="00880B45"/>
    <w:rsid w:val="00880C67"/>
    <w:rsid w:val="00880CA0"/>
    <w:rsid w:val="00880D59"/>
    <w:rsid w:val="00880DC4"/>
    <w:rsid w:val="00880DF4"/>
    <w:rsid w:val="00880FAD"/>
    <w:rsid w:val="008813CE"/>
    <w:rsid w:val="00881714"/>
    <w:rsid w:val="008819C3"/>
    <w:rsid w:val="00881AB6"/>
    <w:rsid w:val="00881E12"/>
    <w:rsid w:val="00881E62"/>
    <w:rsid w:val="00881EED"/>
    <w:rsid w:val="00881FB0"/>
    <w:rsid w:val="00882220"/>
    <w:rsid w:val="008828FD"/>
    <w:rsid w:val="00883108"/>
    <w:rsid w:val="0088329C"/>
    <w:rsid w:val="008834B1"/>
    <w:rsid w:val="008835ED"/>
    <w:rsid w:val="008836ED"/>
    <w:rsid w:val="00883840"/>
    <w:rsid w:val="008839CC"/>
    <w:rsid w:val="00883AAA"/>
    <w:rsid w:val="00883CA9"/>
    <w:rsid w:val="00883F04"/>
    <w:rsid w:val="00883FE4"/>
    <w:rsid w:val="008841B1"/>
    <w:rsid w:val="0088420A"/>
    <w:rsid w:val="008845B8"/>
    <w:rsid w:val="00884610"/>
    <w:rsid w:val="008847CE"/>
    <w:rsid w:val="00884892"/>
    <w:rsid w:val="0088494A"/>
    <w:rsid w:val="00884A02"/>
    <w:rsid w:val="00884B9C"/>
    <w:rsid w:val="00884BC1"/>
    <w:rsid w:val="00884D89"/>
    <w:rsid w:val="00884E59"/>
    <w:rsid w:val="00884F75"/>
    <w:rsid w:val="0088514D"/>
    <w:rsid w:val="00885454"/>
    <w:rsid w:val="0088557D"/>
    <w:rsid w:val="008855C8"/>
    <w:rsid w:val="00885815"/>
    <w:rsid w:val="00885860"/>
    <w:rsid w:val="0088586E"/>
    <w:rsid w:val="00885940"/>
    <w:rsid w:val="00885C2E"/>
    <w:rsid w:val="00885D3C"/>
    <w:rsid w:val="00885F1D"/>
    <w:rsid w:val="0088615A"/>
    <w:rsid w:val="008861B0"/>
    <w:rsid w:val="00886307"/>
    <w:rsid w:val="008865A1"/>
    <w:rsid w:val="008865C5"/>
    <w:rsid w:val="00886653"/>
    <w:rsid w:val="008866EE"/>
    <w:rsid w:val="00886891"/>
    <w:rsid w:val="00886910"/>
    <w:rsid w:val="008869AD"/>
    <w:rsid w:val="00886AD4"/>
    <w:rsid w:val="00886F28"/>
    <w:rsid w:val="0088701A"/>
    <w:rsid w:val="008870B1"/>
    <w:rsid w:val="008870DE"/>
    <w:rsid w:val="0088724F"/>
    <w:rsid w:val="008872D0"/>
    <w:rsid w:val="008872D1"/>
    <w:rsid w:val="00887387"/>
    <w:rsid w:val="0088751A"/>
    <w:rsid w:val="00887581"/>
    <w:rsid w:val="00887BF3"/>
    <w:rsid w:val="008900CA"/>
    <w:rsid w:val="008905EF"/>
    <w:rsid w:val="00890701"/>
    <w:rsid w:val="008909C7"/>
    <w:rsid w:val="00890B96"/>
    <w:rsid w:val="00890D56"/>
    <w:rsid w:val="00890EF3"/>
    <w:rsid w:val="00890FCB"/>
    <w:rsid w:val="0089106A"/>
    <w:rsid w:val="00891275"/>
    <w:rsid w:val="0089131B"/>
    <w:rsid w:val="008913B8"/>
    <w:rsid w:val="0089175D"/>
    <w:rsid w:val="0089191B"/>
    <w:rsid w:val="00891992"/>
    <w:rsid w:val="00891B01"/>
    <w:rsid w:val="00891B85"/>
    <w:rsid w:val="00891FC2"/>
    <w:rsid w:val="00892076"/>
    <w:rsid w:val="00892167"/>
    <w:rsid w:val="008921C5"/>
    <w:rsid w:val="00892647"/>
    <w:rsid w:val="00892675"/>
    <w:rsid w:val="00892854"/>
    <w:rsid w:val="008929BD"/>
    <w:rsid w:val="00892A1C"/>
    <w:rsid w:val="00892C93"/>
    <w:rsid w:val="00892CBD"/>
    <w:rsid w:val="00893054"/>
    <w:rsid w:val="00893111"/>
    <w:rsid w:val="0089313D"/>
    <w:rsid w:val="008933EA"/>
    <w:rsid w:val="008937B5"/>
    <w:rsid w:val="00893C6B"/>
    <w:rsid w:val="00893D7A"/>
    <w:rsid w:val="00894370"/>
    <w:rsid w:val="00894531"/>
    <w:rsid w:val="008946EC"/>
    <w:rsid w:val="00894934"/>
    <w:rsid w:val="00894EC5"/>
    <w:rsid w:val="00895088"/>
    <w:rsid w:val="00895690"/>
    <w:rsid w:val="008956CA"/>
    <w:rsid w:val="00895838"/>
    <w:rsid w:val="008958FF"/>
    <w:rsid w:val="00895A0F"/>
    <w:rsid w:val="00895A39"/>
    <w:rsid w:val="00895A7B"/>
    <w:rsid w:val="00895BB4"/>
    <w:rsid w:val="0089616B"/>
    <w:rsid w:val="008961D6"/>
    <w:rsid w:val="008964D7"/>
    <w:rsid w:val="00896691"/>
    <w:rsid w:val="00896C83"/>
    <w:rsid w:val="00896D95"/>
    <w:rsid w:val="00896E4D"/>
    <w:rsid w:val="0089701F"/>
    <w:rsid w:val="008971DC"/>
    <w:rsid w:val="008972D4"/>
    <w:rsid w:val="008973AF"/>
    <w:rsid w:val="0089740A"/>
    <w:rsid w:val="00897467"/>
    <w:rsid w:val="008975C4"/>
    <w:rsid w:val="00897613"/>
    <w:rsid w:val="0089769E"/>
    <w:rsid w:val="0089792B"/>
    <w:rsid w:val="008979FB"/>
    <w:rsid w:val="00897A50"/>
    <w:rsid w:val="00897B10"/>
    <w:rsid w:val="00897CBA"/>
    <w:rsid w:val="008A0281"/>
    <w:rsid w:val="008A0363"/>
    <w:rsid w:val="008A0877"/>
    <w:rsid w:val="008A08BE"/>
    <w:rsid w:val="008A0B1E"/>
    <w:rsid w:val="008A1067"/>
    <w:rsid w:val="008A1188"/>
    <w:rsid w:val="008A13F8"/>
    <w:rsid w:val="008A14CC"/>
    <w:rsid w:val="008A1623"/>
    <w:rsid w:val="008A16BB"/>
    <w:rsid w:val="008A180D"/>
    <w:rsid w:val="008A1824"/>
    <w:rsid w:val="008A183F"/>
    <w:rsid w:val="008A1998"/>
    <w:rsid w:val="008A1A89"/>
    <w:rsid w:val="008A1BBB"/>
    <w:rsid w:val="008A1FEF"/>
    <w:rsid w:val="008A215C"/>
    <w:rsid w:val="008A24B2"/>
    <w:rsid w:val="008A256E"/>
    <w:rsid w:val="008A2580"/>
    <w:rsid w:val="008A2B96"/>
    <w:rsid w:val="008A2BC4"/>
    <w:rsid w:val="008A2D04"/>
    <w:rsid w:val="008A2DC4"/>
    <w:rsid w:val="008A31DF"/>
    <w:rsid w:val="008A33C5"/>
    <w:rsid w:val="008A3648"/>
    <w:rsid w:val="008A37DD"/>
    <w:rsid w:val="008A3D26"/>
    <w:rsid w:val="008A41D7"/>
    <w:rsid w:val="008A46DF"/>
    <w:rsid w:val="008A4705"/>
    <w:rsid w:val="008A4993"/>
    <w:rsid w:val="008A4A1B"/>
    <w:rsid w:val="008A4AA1"/>
    <w:rsid w:val="008A4BFC"/>
    <w:rsid w:val="008A4F07"/>
    <w:rsid w:val="008A54CE"/>
    <w:rsid w:val="008A581D"/>
    <w:rsid w:val="008A5E6E"/>
    <w:rsid w:val="008A624C"/>
    <w:rsid w:val="008A62B2"/>
    <w:rsid w:val="008A658E"/>
    <w:rsid w:val="008A65E6"/>
    <w:rsid w:val="008A670B"/>
    <w:rsid w:val="008A693B"/>
    <w:rsid w:val="008A6A34"/>
    <w:rsid w:val="008A6AE7"/>
    <w:rsid w:val="008A6CBA"/>
    <w:rsid w:val="008A6E72"/>
    <w:rsid w:val="008A6F19"/>
    <w:rsid w:val="008A70DE"/>
    <w:rsid w:val="008A73E3"/>
    <w:rsid w:val="008A762A"/>
    <w:rsid w:val="008A789E"/>
    <w:rsid w:val="008A79AC"/>
    <w:rsid w:val="008A7A4F"/>
    <w:rsid w:val="008A7D5E"/>
    <w:rsid w:val="008A7EE3"/>
    <w:rsid w:val="008B003C"/>
    <w:rsid w:val="008B02A3"/>
    <w:rsid w:val="008B02D1"/>
    <w:rsid w:val="008B0451"/>
    <w:rsid w:val="008B04D1"/>
    <w:rsid w:val="008B0662"/>
    <w:rsid w:val="008B070F"/>
    <w:rsid w:val="008B078D"/>
    <w:rsid w:val="008B0894"/>
    <w:rsid w:val="008B0E7F"/>
    <w:rsid w:val="008B0E8A"/>
    <w:rsid w:val="008B1359"/>
    <w:rsid w:val="008B1772"/>
    <w:rsid w:val="008B1818"/>
    <w:rsid w:val="008B1B69"/>
    <w:rsid w:val="008B1BCE"/>
    <w:rsid w:val="008B1C20"/>
    <w:rsid w:val="008B1D79"/>
    <w:rsid w:val="008B1F11"/>
    <w:rsid w:val="008B2051"/>
    <w:rsid w:val="008B21CD"/>
    <w:rsid w:val="008B23A6"/>
    <w:rsid w:val="008B2D95"/>
    <w:rsid w:val="008B30B5"/>
    <w:rsid w:val="008B31D3"/>
    <w:rsid w:val="008B3265"/>
    <w:rsid w:val="008B3406"/>
    <w:rsid w:val="008B3509"/>
    <w:rsid w:val="008B35BD"/>
    <w:rsid w:val="008B36D4"/>
    <w:rsid w:val="008B37E4"/>
    <w:rsid w:val="008B387F"/>
    <w:rsid w:val="008B391F"/>
    <w:rsid w:val="008B3F1E"/>
    <w:rsid w:val="008B3FC6"/>
    <w:rsid w:val="008B425C"/>
    <w:rsid w:val="008B42A1"/>
    <w:rsid w:val="008B456A"/>
    <w:rsid w:val="008B4642"/>
    <w:rsid w:val="008B4651"/>
    <w:rsid w:val="008B4665"/>
    <w:rsid w:val="008B473B"/>
    <w:rsid w:val="008B4CAC"/>
    <w:rsid w:val="008B4E0D"/>
    <w:rsid w:val="008B4F5B"/>
    <w:rsid w:val="008B5040"/>
    <w:rsid w:val="008B52B1"/>
    <w:rsid w:val="008B5387"/>
    <w:rsid w:val="008B5634"/>
    <w:rsid w:val="008B5A28"/>
    <w:rsid w:val="008B5E95"/>
    <w:rsid w:val="008B5EB2"/>
    <w:rsid w:val="008B60BC"/>
    <w:rsid w:val="008B61D8"/>
    <w:rsid w:val="008B63A0"/>
    <w:rsid w:val="008B65E6"/>
    <w:rsid w:val="008B678F"/>
    <w:rsid w:val="008B6866"/>
    <w:rsid w:val="008B6A52"/>
    <w:rsid w:val="008B6A92"/>
    <w:rsid w:val="008B6CE3"/>
    <w:rsid w:val="008B6D25"/>
    <w:rsid w:val="008B6DF9"/>
    <w:rsid w:val="008B6EDB"/>
    <w:rsid w:val="008B7202"/>
    <w:rsid w:val="008B72CE"/>
    <w:rsid w:val="008B75FF"/>
    <w:rsid w:val="008B776F"/>
    <w:rsid w:val="008B7909"/>
    <w:rsid w:val="008B7EC4"/>
    <w:rsid w:val="008C00A1"/>
    <w:rsid w:val="008C015E"/>
    <w:rsid w:val="008C01C2"/>
    <w:rsid w:val="008C05A9"/>
    <w:rsid w:val="008C05EF"/>
    <w:rsid w:val="008C076F"/>
    <w:rsid w:val="008C07B4"/>
    <w:rsid w:val="008C08E0"/>
    <w:rsid w:val="008C0ABC"/>
    <w:rsid w:val="008C0B08"/>
    <w:rsid w:val="008C0BEA"/>
    <w:rsid w:val="008C0CD0"/>
    <w:rsid w:val="008C0D99"/>
    <w:rsid w:val="008C1053"/>
    <w:rsid w:val="008C1092"/>
    <w:rsid w:val="008C1519"/>
    <w:rsid w:val="008C153A"/>
    <w:rsid w:val="008C1701"/>
    <w:rsid w:val="008C181A"/>
    <w:rsid w:val="008C18B8"/>
    <w:rsid w:val="008C19D8"/>
    <w:rsid w:val="008C19F9"/>
    <w:rsid w:val="008C1C5C"/>
    <w:rsid w:val="008C1CC6"/>
    <w:rsid w:val="008C1D64"/>
    <w:rsid w:val="008C1E40"/>
    <w:rsid w:val="008C1EC9"/>
    <w:rsid w:val="008C1F14"/>
    <w:rsid w:val="008C1F6A"/>
    <w:rsid w:val="008C20EA"/>
    <w:rsid w:val="008C21B0"/>
    <w:rsid w:val="008C254A"/>
    <w:rsid w:val="008C25E0"/>
    <w:rsid w:val="008C2611"/>
    <w:rsid w:val="008C265C"/>
    <w:rsid w:val="008C2C8D"/>
    <w:rsid w:val="008C34B2"/>
    <w:rsid w:val="008C385F"/>
    <w:rsid w:val="008C3872"/>
    <w:rsid w:val="008C3991"/>
    <w:rsid w:val="008C3B37"/>
    <w:rsid w:val="008C3B6A"/>
    <w:rsid w:val="008C3CA4"/>
    <w:rsid w:val="008C3E73"/>
    <w:rsid w:val="008C3F64"/>
    <w:rsid w:val="008C3FB7"/>
    <w:rsid w:val="008C4090"/>
    <w:rsid w:val="008C41A4"/>
    <w:rsid w:val="008C46F2"/>
    <w:rsid w:val="008C483C"/>
    <w:rsid w:val="008C490E"/>
    <w:rsid w:val="008C4B6A"/>
    <w:rsid w:val="008C4DED"/>
    <w:rsid w:val="008C4F9A"/>
    <w:rsid w:val="008C535C"/>
    <w:rsid w:val="008C54AC"/>
    <w:rsid w:val="008C56F8"/>
    <w:rsid w:val="008C5ADC"/>
    <w:rsid w:val="008C5B97"/>
    <w:rsid w:val="008C5CD8"/>
    <w:rsid w:val="008C5D6B"/>
    <w:rsid w:val="008C618D"/>
    <w:rsid w:val="008C61A7"/>
    <w:rsid w:val="008C623D"/>
    <w:rsid w:val="008C6C11"/>
    <w:rsid w:val="008C6E2E"/>
    <w:rsid w:val="008C6E3B"/>
    <w:rsid w:val="008C6F1B"/>
    <w:rsid w:val="008C6F1D"/>
    <w:rsid w:val="008C7076"/>
    <w:rsid w:val="008C7079"/>
    <w:rsid w:val="008C725D"/>
    <w:rsid w:val="008C7336"/>
    <w:rsid w:val="008C7616"/>
    <w:rsid w:val="008C7A4B"/>
    <w:rsid w:val="008C7A5C"/>
    <w:rsid w:val="008C7B4B"/>
    <w:rsid w:val="008D0252"/>
    <w:rsid w:val="008D02C6"/>
    <w:rsid w:val="008D03B0"/>
    <w:rsid w:val="008D053A"/>
    <w:rsid w:val="008D05AE"/>
    <w:rsid w:val="008D05DB"/>
    <w:rsid w:val="008D077A"/>
    <w:rsid w:val="008D0866"/>
    <w:rsid w:val="008D095F"/>
    <w:rsid w:val="008D0972"/>
    <w:rsid w:val="008D0D21"/>
    <w:rsid w:val="008D0E1E"/>
    <w:rsid w:val="008D0EF5"/>
    <w:rsid w:val="008D10C6"/>
    <w:rsid w:val="008D1120"/>
    <w:rsid w:val="008D13FD"/>
    <w:rsid w:val="008D14AC"/>
    <w:rsid w:val="008D15ED"/>
    <w:rsid w:val="008D15F8"/>
    <w:rsid w:val="008D1608"/>
    <w:rsid w:val="008D172A"/>
    <w:rsid w:val="008D172F"/>
    <w:rsid w:val="008D179F"/>
    <w:rsid w:val="008D1931"/>
    <w:rsid w:val="008D217F"/>
    <w:rsid w:val="008D218B"/>
    <w:rsid w:val="008D238F"/>
    <w:rsid w:val="008D252D"/>
    <w:rsid w:val="008D28DF"/>
    <w:rsid w:val="008D2ACA"/>
    <w:rsid w:val="008D2D85"/>
    <w:rsid w:val="008D2E19"/>
    <w:rsid w:val="008D3217"/>
    <w:rsid w:val="008D335A"/>
    <w:rsid w:val="008D35E1"/>
    <w:rsid w:val="008D3813"/>
    <w:rsid w:val="008D3BAB"/>
    <w:rsid w:val="008D3C83"/>
    <w:rsid w:val="008D3E26"/>
    <w:rsid w:val="008D3E7A"/>
    <w:rsid w:val="008D3FC0"/>
    <w:rsid w:val="008D4131"/>
    <w:rsid w:val="008D4307"/>
    <w:rsid w:val="008D4661"/>
    <w:rsid w:val="008D4781"/>
    <w:rsid w:val="008D478D"/>
    <w:rsid w:val="008D47EC"/>
    <w:rsid w:val="008D4991"/>
    <w:rsid w:val="008D4A96"/>
    <w:rsid w:val="008D4AA3"/>
    <w:rsid w:val="008D4EAC"/>
    <w:rsid w:val="008D4FCC"/>
    <w:rsid w:val="008D4FF6"/>
    <w:rsid w:val="008D52E6"/>
    <w:rsid w:val="008D5495"/>
    <w:rsid w:val="008D5745"/>
    <w:rsid w:val="008D5BB5"/>
    <w:rsid w:val="008D5DDB"/>
    <w:rsid w:val="008D5F3A"/>
    <w:rsid w:val="008D66C9"/>
    <w:rsid w:val="008D67F6"/>
    <w:rsid w:val="008D6D77"/>
    <w:rsid w:val="008D6D7E"/>
    <w:rsid w:val="008D6D98"/>
    <w:rsid w:val="008D6DB0"/>
    <w:rsid w:val="008D6E4E"/>
    <w:rsid w:val="008D6F4A"/>
    <w:rsid w:val="008D6FC0"/>
    <w:rsid w:val="008D7061"/>
    <w:rsid w:val="008D7262"/>
    <w:rsid w:val="008D7981"/>
    <w:rsid w:val="008D7B7F"/>
    <w:rsid w:val="008D7BC4"/>
    <w:rsid w:val="008D7BE5"/>
    <w:rsid w:val="008D7F0A"/>
    <w:rsid w:val="008E00E3"/>
    <w:rsid w:val="008E016B"/>
    <w:rsid w:val="008E0199"/>
    <w:rsid w:val="008E0697"/>
    <w:rsid w:val="008E0782"/>
    <w:rsid w:val="008E0A69"/>
    <w:rsid w:val="008E0A84"/>
    <w:rsid w:val="008E0C63"/>
    <w:rsid w:val="008E0CFE"/>
    <w:rsid w:val="008E0D24"/>
    <w:rsid w:val="008E0E04"/>
    <w:rsid w:val="008E0E63"/>
    <w:rsid w:val="008E0FCF"/>
    <w:rsid w:val="008E1222"/>
    <w:rsid w:val="008E162F"/>
    <w:rsid w:val="008E1635"/>
    <w:rsid w:val="008E1755"/>
    <w:rsid w:val="008E180A"/>
    <w:rsid w:val="008E1A51"/>
    <w:rsid w:val="008E1AC6"/>
    <w:rsid w:val="008E1B65"/>
    <w:rsid w:val="008E1BBA"/>
    <w:rsid w:val="008E1C92"/>
    <w:rsid w:val="008E1DA4"/>
    <w:rsid w:val="008E1F01"/>
    <w:rsid w:val="008E2157"/>
    <w:rsid w:val="008E22E5"/>
    <w:rsid w:val="008E23E5"/>
    <w:rsid w:val="008E2657"/>
    <w:rsid w:val="008E2A11"/>
    <w:rsid w:val="008E2E27"/>
    <w:rsid w:val="008E30C7"/>
    <w:rsid w:val="008E3259"/>
    <w:rsid w:val="008E32A1"/>
    <w:rsid w:val="008E340F"/>
    <w:rsid w:val="008E3416"/>
    <w:rsid w:val="008E3595"/>
    <w:rsid w:val="008E359F"/>
    <w:rsid w:val="008E3A45"/>
    <w:rsid w:val="008E3DC9"/>
    <w:rsid w:val="008E3DD5"/>
    <w:rsid w:val="008E3FF3"/>
    <w:rsid w:val="008E4049"/>
    <w:rsid w:val="008E41C6"/>
    <w:rsid w:val="008E41F3"/>
    <w:rsid w:val="008E44B4"/>
    <w:rsid w:val="008E450A"/>
    <w:rsid w:val="008E4754"/>
    <w:rsid w:val="008E4B3D"/>
    <w:rsid w:val="008E4B7F"/>
    <w:rsid w:val="008E4C39"/>
    <w:rsid w:val="008E4D64"/>
    <w:rsid w:val="008E5094"/>
    <w:rsid w:val="008E50DC"/>
    <w:rsid w:val="008E5415"/>
    <w:rsid w:val="008E56B4"/>
    <w:rsid w:val="008E5C2B"/>
    <w:rsid w:val="008E5C7A"/>
    <w:rsid w:val="008E5CBF"/>
    <w:rsid w:val="008E5D6B"/>
    <w:rsid w:val="008E60D2"/>
    <w:rsid w:val="008E6443"/>
    <w:rsid w:val="008E6702"/>
    <w:rsid w:val="008E6741"/>
    <w:rsid w:val="008E6783"/>
    <w:rsid w:val="008E6A81"/>
    <w:rsid w:val="008E6D28"/>
    <w:rsid w:val="008E71D5"/>
    <w:rsid w:val="008E71F2"/>
    <w:rsid w:val="008E73EA"/>
    <w:rsid w:val="008E753B"/>
    <w:rsid w:val="008E7BA2"/>
    <w:rsid w:val="008E7C2A"/>
    <w:rsid w:val="008E7D84"/>
    <w:rsid w:val="008E7E67"/>
    <w:rsid w:val="008E7F1B"/>
    <w:rsid w:val="008E7F26"/>
    <w:rsid w:val="008F01E5"/>
    <w:rsid w:val="008F0459"/>
    <w:rsid w:val="008F0541"/>
    <w:rsid w:val="008F0545"/>
    <w:rsid w:val="008F0B95"/>
    <w:rsid w:val="008F0C2B"/>
    <w:rsid w:val="008F0C74"/>
    <w:rsid w:val="008F0DCA"/>
    <w:rsid w:val="008F160D"/>
    <w:rsid w:val="008F17F9"/>
    <w:rsid w:val="008F1C30"/>
    <w:rsid w:val="008F1EC9"/>
    <w:rsid w:val="008F1F03"/>
    <w:rsid w:val="008F2092"/>
    <w:rsid w:val="008F23FB"/>
    <w:rsid w:val="008F2B49"/>
    <w:rsid w:val="008F2EA4"/>
    <w:rsid w:val="008F3066"/>
    <w:rsid w:val="008F319E"/>
    <w:rsid w:val="008F32C3"/>
    <w:rsid w:val="008F331D"/>
    <w:rsid w:val="008F369E"/>
    <w:rsid w:val="008F3733"/>
    <w:rsid w:val="008F37CD"/>
    <w:rsid w:val="008F3846"/>
    <w:rsid w:val="008F3B55"/>
    <w:rsid w:val="008F3B61"/>
    <w:rsid w:val="008F3DC4"/>
    <w:rsid w:val="008F3E7C"/>
    <w:rsid w:val="008F410A"/>
    <w:rsid w:val="008F413D"/>
    <w:rsid w:val="008F417A"/>
    <w:rsid w:val="008F41EC"/>
    <w:rsid w:val="008F4401"/>
    <w:rsid w:val="008F4493"/>
    <w:rsid w:val="008F4662"/>
    <w:rsid w:val="008F472F"/>
    <w:rsid w:val="008F4985"/>
    <w:rsid w:val="008F4ACD"/>
    <w:rsid w:val="008F4B18"/>
    <w:rsid w:val="008F50F4"/>
    <w:rsid w:val="008F52CE"/>
    <w:rsid w:val="008F5386"/>
    <w:rsid w:val="008F5396"/>
    <w:rsid w:val="008F5492"/>
    <w:rsid w:val="008F5769"/>
    <w:rsid w:val="008F599F"/>
    <w:rsid w:val="008F59C2"/>
    <w:rsid w:val="008F5A57"/>
    <w:rsid w:val="008F5B82"/>
    <w:rsid w:val="008F5C36"/>
    <w:rsid w:val="008F5C3A"/>
    <w:rsid w:val="008F605C"/>
    <w:rsid w:val="008F694B"/>
    <w:rsid w:val="008F69C5"/>
    <w:rsid w:val="008F6A9A"/>
    <w:rsid w:val="008F6B58"/>
    <w:rsid w:val="008F6B98"/>
    <w:rsid w:val="008F70B6"/>
    <w:rsid w:val="008F784A"/>
    <w:rsid w:val="008F79A5"/>
    <w:rsid w:val="008F7B8E"/>
    <w:rsid w:val="008F7D9E"/>
    <w:rsid w:val="0090039E"/>
    <w:rsid w:val="009005F0"/>
    <w:rsid w:val="00900AF5"/>
    <w:rsid w:val="00900B70"/>
    <w:rsid w:val="00900C75"/>
    <w:rsid w:val="00900E3F"/>
    <w:rsid w:val="00900FA8"/>
    <w:rsid w:val="009012EA"/>
    <w:rsid w:val="00901392"/>
    <w:rsid w:val="00901500"/>
    <w:rsid w:val="00901523"/>
    <w:rsid w:val="00901633"/>
    <w:rsid w:val="00901AF7"/>
    <w:rsid w:val="00901B0F"/>
    <w:rsid w:val="00901B35"/>
    <w:rsid w:val="00901BAC"/>
    <w:rsid w:val="00901DBC"/>
    <w:rsid w:val="00901DE3"/>
    <w:rsid w:val="00901F14"/>
    <w:rsid w:val="00902031"/>
    <w:rsid w:val="0090211D"/>
    <w:rsid w:val="00902324"/>
    <w:rsid w:val="00902429"/>
    <w:rsid w:val="0090246F"/>
    <w:rsid w:val="009026E5"/>
    <w:rsid w:val="00902A77"/>
    <w:rsid w:val="00902F30"/>
    <w:rsid w:val="00902F9C"/>
    <w:rsid w:val="00902FC6"/>
    <w:rsid w:val="00903122"/>
    <w:rsid w:val="00903261"/>
    <w:rsid w:val="00903281"/>
    <w:rsid w:val="009032ED"/>
    <w:rsid w:val="009034F0"/>
    <w:rsid w:val="00903512"/>
    <w:rsid w:val="0090351B"/>
    <w:rsid w:val="009036FF"/>
    <w:rsid w:val="009037A1"/>
    <w:rsid w:val="00903AAB"/>
    <w:rsid w:val="00903C3F"/>
    <w:rsid w:val="00903C4B"/>
    <w:rsid w:val="00903F2E"/>
    <w:rsid w:val="009040C6"/>
    <w:rsid w:val="009043A0"/>
    <w:rsid w:val="0090447B"/>
    <w:rsid w:val="009046DE"/>
    <w:rsid w:val="009049D1"/>
    <w:rsid w:val="00904E88"/>
    <w:rsid w:val="00904FD0"/>
    <w:rsid w:val="009050CD"/>
    <w:rsid w:val="00905200"/>
    <w:rsid w:val="0090532A"/>
    <w:rsid w:val="009053E4"/>
    <w:rsid w:val="00905671"/>
    <w:rsid w:val="0090577A"/>
    <w:rsid w:val="00905A01"/>
    <w:rsid w:val="00905E29"/>
    <w:rsid w:val="00906778"/>
    <w:rsid w:val="0090682C"/>
    <w:rsid w:val="00906910"/>
    <w:rsid w:val="00906A99"/>
    <w:rsid w:val="00906AAF"/>
    <w:rsid w:val="00906AF7"/>
    <w:rsid w:val="00907476"/>
    <w:rsid w:val="00907784"/>
    <w:rsid w:val="00907938"/>
    <w:rsid w:val="0090797A"/>
    <w:rsid w:val="009079DD"/>
    <w:rsid w:val="00907A1A"/>
    <w:rsid w:val="00907A3F"/>
    <w:rsid w:val="00907C37"/>
    <w:rsid w:val="00907CB4"/>
    <w:rsid w:val="00907D72"/>
    <w:rsid w:val="00907EF5"/>
    <w:rsid w:val="00907F84"/>
    <w:rsid w:val="0091041F"/>
    <w:rsid w:val="0091042C"/>
    <w:rsid w:val="009108A3"/>
    <w:rsid w:val="009108EC"/>
    <w:rsid w:val="00910ACE"/>
    <w:rsid w:val="00910C29"/>
    <w:rsid w:val="00910C8D"/>
    <w:rsid w:val="00910CEB"/>
    <w:rsid w:val="00910F86"/>
    <w:rsid w:val="0091101F"/>
    <w:rsid w:val="00911187"/>
    <w:rsid w:val="009111E3"/>
    <w:rsid w:val="00911441"/>
    <w:rsid w:val="009116DB"/>
    <w:rsid w:val="009117F0"/>
    <w:rsid w:val="00911E8A"/>
    <w:rsid w:val="00912019"/>
    <w:rsid w:val="0091214A"/>
    <w:rsid w:val="00912352"/>
    <w:rsid w:val="00912385"/>
    <w:rsid w:val="009124F5"/>
    <w:rsid w:val="00912598"/>
    <w:rsid w:val="009127AB"/>
    <w:rsid w:val="00912AD7"/>
    <w:rsid w:val="00912BDB"/>
    <w:rsid w:val="00912C39"/>
    <w:rsid w:val="00912E92"/>
    <w:rsid w:val="00912F6A"/>
    <w:rsid w:val="0091308C"/>
    <w:rsid w:val="00913222"/>
    <w:rsid w:val="009133BA"/>
    <w:rsid w:val="00913638"/>
    <w:rsid w:val="00913809"/>
    <w:rsid w:val="00913932"/>
    <w:rsid w:val="00913CA4"/>
    <w:rsid w:val="00913DBB"/>
    <w:rsid w:val="00913DD0"/>
    <w:rsid w:val="009141E3"/>
    <w:rsid w:val="0091463F"/>
    <w:rsid w:val="00914769"/>
    <w:rsid w:val="00914B8B"/>
    <w:rsid w:val="00914EF6"/>
    <w:rsid w:val="0091516D"/>
    <w:rsid w:val="0091533F"/>
    <w:rsid w:val="00915357"/>
    <w:rsid w:val="00915467"/>
    <w:rsid w:val="00915668"/>
    <w:rsid w:val="0091566E"/>
    <w:rsid w:val="00915842"/>
    <w:rsid w:val="009158C4"/>
    <w:rsid w:val="00915A59"/>
    <w:rsid w:val="00915ABB"/>
    <w:rsid w:val="00915AF4"/>
    <w:rsid w:val="00915D3C"/>
    <w:rsid w:val="00915FDC"/>
    <w:rsid w:val="009168C0"/>
    <w:rsid w:val="00916A10"/>
    <w:rsid w:val="00916A3D"/>
    <w:rsid w:val="00916C0D"/>
    <w:rsid w:val="00917057"/>
    <w:rsid w:val="009170E6"/>
    <w:rsid w:val="0091712C"/>
    <w:rsid w:val="009171E0"/>
    <w:rsid w:val="00917225"/>
    <w:rsid w:val="009172A4"/>
    <w:rsid w:val="009172CE"/>
    <w:rsid w:val="00917398"/>
    <w:rsid w:val="009175AA"/>
    <w:rsid w:val="0091763E"/>
    <w:rsid w:val="0091796A"/>
    <w:rsid w:val="00917A19"/>
    <w:rsid w:val="00917BE9"/>
    <w:rsid w:val="00917E76"/>
    <w:rsid w:val="009201D1"/>
    <w:rsid w:val="009202EE"/>
    <w:rsid w:val="00920571"/>
    <w:rsid w:val="00920637"/>
    <w:rsid w:val="009206FA"/>
    <w:rsid w:val="0092096B"/>
    <w:rsid w:val="00920A44"/>
    <w:rsid w:val="00920CBD"/>
    <w:rsid w:val="00920E29"/>
    <w:rsid w:val="009213C9"/>
    <w:rsid w:val="009216CA"/>
    <w:rsid w:val="009217F6"/>
    <w:rsid w:val="009219D5"/>
    <w:rsid w:val="00921B50"/>
    <w:rsid w:val="00921BAB"/>
    <w:rsid w:val="00921D93"/>
    <w:rsid w:val="00921F60"/>
    <w:rsid w:val="00921F88"/>
    <w:rsid w:val="00921FD8"/>
    <w:rsid w:val="009222E6"/>
    <w:rsid w:val="00922304"/>
    <w:rsid w:val="00922313"/>
    <w:rsid w:val="009223B1"/>
    <w:rsid w:val="00922647"/>
    <w:rsid w:val="00922909"/>
    <w:rsid w:val="00922EB1"/>
    <w:rsid w:val="0092318E"/>
    <w:rsid w:val="009231AD"/>
    <w:rsid w:val="0092325F"/>
    <w:rsid w:val="00923454"/>
    <w:rsid w:val="00923594"/>
    <w:rsid w:val="00923A93"/>
    <w:rsid w:val="00923C58"/>
    <w:rsid w:val="00923CE3"/>
    <w:rsid w:val="00923D34"/>
    <w:rsid w:val="00924874"/>
    <w:rsid w:val="009248A7"/>
    <w:rsid w:val="009249BF"/>
    <w:rsid w:val="00924D2D"/>
    <w:rsid w:val="00924D55"/>
    <w:rsid w:val="0092533D"/>
    <w:rsid w:val="009257EE"/>
    <w:rsid w:val="009257FA"/>
    <w:rsid w:val="0092588A"/>
    <w:rsid w:val="00925A40"/>
    <w:rsid w:val="00925D57"/>
    <w:rsid w:val="00925E84"/>
    <w:rsid w:val="00926134"/>
    <w:rsid w:val="0092640B"/>
    <w:rsid w:val="0092676C"/>
    <w:rsid w:val="009268F9"/>
    <w:rsid w:val="00926ADC"/>
    <w:rsid w:val="00926BFE"/>
    <w:rsid w:val="00926E49"/>
    <w:rsid w:val="00926E8D"/>
    <w:rsid w:val="009271F1"/>
    <w:rsid w:val="009279D6"/>
    <w:rsid w:val="00927B46"/>
    <w:rsid w:val="0093020E"/>
    <w:rsid w:val="0093034E"/>
    <w:rsid w:val="0093043E"/>
    <w:rsid w:val="00930545"/>
    <w:rsid w:val="00930643"/>
    <w:rsid w:val="00930703"/>
    <w:rsid w:val="00930958"/>
    <w:rsid w:val="0093099B"/>
    <w:rsid w:val="00930E7B"/>
    <w:rsid w:val="00930F4A"/>
    <w:rsid w:val="00930F9D"/>
    <w:rsid w:val="0093130D"/>
    <w:rsid w:val="0093169E"/>
    <w:rsid w:val="009319BA"/>
    <w:rsid w:val="00931AA9"/>
    <w:rsid w:val="00931C50"/>
    <w:rsid w:val="00931DDD"/>
    <w:rsid w:val="00931EFA"/>
    <w:rsid w:val="00931FD7"/>
    <w:rsid w:val="00932B2A"/>
    <w:rsid w:val="00932B81"/>
    <w:rsid w:val="00932B8E"/>
    <w:rsid w:val="00932C57"/>
    <w:rsid w:val="00932D64"/>
    <w:rsid w:val="00932DFA"/>
    <w:rsid w:val="00932DFB"/>
    <w:rsid w:val="009331EF"/>
    <w:rsid w:val="0093320E"/>
    <w:rsid w:val="0093346E"/>
    <w:rsid w:val="00933533"/>
    <w:rsid w:val="0093390C"/>
    <w:rsid w:val="00933B35"/>
    <w:rsid w:val="00933F09"/>
    <w:rsid w:val="009340B1"/>
    <w:rsid w:val="009342B9"/>
    <w:rsid w:val="00934520"/>
    <w:rsid w:val="0093463C"/>
    <w:rsid w:val="0093596D"/>
    <w:rsid w:val="00935A89"/>
    <w:rsid w:val="00935CD0"/>
    <w:rsid w:val="00935D35"/>
    <w:rsid w:val="009361E3"/>
    <w:rsid w:val="00936270"/>
    <w:rsid w:val="009362E9"/>
    <w:rsid w:val="0093658F"/>
    <w:rsid w:val="0093666A"/>
    <w:rsid w:val="009367A2"/>
    <w:rsid w:val="00936B56"/>
    <w:rsid w:val="00936C19"/>
    <w:rsid w:val="00936D28"/>
    <w:rsid w:val="00936D7C"/>
    <w:rsid w:val="0093717F"/>
    <w:rsid w:val="00937415"/>
    <w:rsid w:val="00937688"/>
    <w:rsid w:val="009377F1"/>
    <w:rsid w:val="0093793E"/>
    <w:rsid w:val="009379F3"/>
    <w:rsid w:val="00937C2C"/>
    <w:rsid w:val="00937F38"/>
    <w:rsid w:val="0094000E"/>
    <w:rsid w:val="0094016F"/>
    <w:rsid w:val="009404DD"/>
    <w:rsid w:val="0094065D"/>
    <w:rsid w:val="00940725"/>
    <w:rsid w:val="00940795"/>
    <w:rsid w:val="0094089A"/>
    <w:rsid w:val="00940B8D"/>
    <w:rsid w:val="00940EDD"/>
    <w:rsid w:val="009410DC"/>
    <w:rsid w:val="00941118"/>
    <w:rsid w:val="00941124"/>
    <w:rsid w:val="0094126D"/>
    <w:rsid w:val="0094143A"/>
    <w:rsid w:val="009414AB"/>
    <w:rsid w:val="0094178D"/>
    <w:rsid w:val="009417B7"/>
    <w:rsid w:val="009417C4"/>
    <w:rsid w:val="00941AC0"/>
    <w:rsid w:val="00941B33"/>
    <w:rsid w:val="00941C01"/>
    <w:rsid w:val="00941CB2"/>
    <w:rsid w:val="00941E3B"/>
    <w:rsid w:val="00941F40"/>
    <w:rsid w:val="00941FC2"/>
    <w:rsid w:val="0094207A"/>
    <w:rsid w:val="009421C4"/>
    <w:rsid w:val="0094230C"/>
    <w:rsid w:val="0094239D"/>
    <w:rsid w:val="009425DD"/>
    <w:rsid w:val="009427A4"/>
    <w:rsid w:val="0094284A"/>
    <w:rsid w:val="00942A37"/>
    <w:rsid w:val="00942AD8"/>
    <w:rsid w:val="00942BD5"/>
    <w:rsid w:val="00942C4A"/>
    <w:rsid w:val="00942C78"/>
    <w:rsid w:val="00942FA7"/>
    <w:rsid w:val="00943010"/>
    <w:rsid w:val="00943138"/>
    <w:rsid w:val="0094323B"/>
    <w:rsid w:val="00943315"/>
    <w:rsid w:val="00943558"/>
    <w:rsid w:val="00943799"/>
    <w:rsid w:val="0094382F"/>
    <w:rsid w:val="00943A56"/>
    <w:rsid w:val="00943B68"/>
    <w:rsid w:val="00943BEC"/>
    <w:rsid w:val="00943F61"/>
    <w:rsid w:val="00944070"/>
    <w:rsid w:val="00944201"/>
    <w:rsid w:val="00944221"/>
    <w:rsid w:val="0094444D"/>
    <w:rsid w:val="009444B7"/>
    <w:rsid w:val="0094457F"/>
    <w:rsid w:val="009447D7"/>
    <w:rsid w:val="00944817"/>
    <w:rsid w:val="0094497C"/>
    <w:rsid w:val="00944A57"/>
    <w:rsid w:val="00944B20"/>
    <w:rsid w:val="00944B74"/>
    <w:rsid w:val="00944CD6"/>
    <w:rsid w:val="00944FD5"/>
    <w:rsid w:val="0094506D"/>
    <w:rsid w:val="00945394"/>
    <w:rsid w:val="0094539B"/>
    <w:rsid w:val="0094567A"/>
    <w:rsid w:val="00945D54"/>
    <w:rsid w:val="00945E24"/>
    <w:rsid w:val="00945F8C"/>
    <w:rsid w:val="009466B7"/>
    <w:rsid w:val="00946961"/>
    <w:rsid w:val="00946C01"/>
    <w:rsid w:val="00946C20"/>
    <w:rsid w:val="00946C9B"/>
    <w:rsid w:val="00946D54"/>
    <w:rsid w:val="00946DB1"/>
    <w:rsid w:val="00946FC9"/>
    <w:rsid w:val="0094708F"/>
    <w:rsid w:val="009470B2"/>
    <w:rsid w:val="00947189"/>
    <w:rsid w:val="00947347"/>
    <w:rsid w:val="009473FE"/>
    <w:rsid w:val="00947418"/>
    <w:rsid w:val="009477F7"/>
    <w:rsid w:val="00947977"/>
    <w:rsid w:val="00947CA8"/>
    <w:rsid w:val="00947D16"/>
    <w:rsid w:val="00947D6B"/>
    <w:rsid w:val="00947D88"/>
    <w:rsid w:val="00947E01"/>
    <w:rsid w:val="00947E3C"/>
    <w:rsid w:val="00947F49"/>
    <w:rsid w:val="00950734"/>
    <w:rsid w:val="009508F9"/>
    <w:rsid w:val="00950A95"/>
    <w:rsid w:val="00950CFB"/>
    <w:rsid w:val="00950DC2"/>
    <w:rsid w:val="00950E38"/>
    <w:rsid w:val="00950EB6"/>
    <w:rsid w:val="00950FF1"/>
    <w:rsid w:val="0095115F"/>
    <w:rsid w:val="0095128A"/>
    <w:rsid w:val="009512F8"/>
    <w:rsid w:val="0095151B"/>
    <w:rsid w:val="009516EB"/>
    <w:rsid w:val="00951902"/>
    <w:rsid w:val="009519D1"/>
    <w:rsid w:val="00951A32"/>
    <w:rsid w:val="00951ABC"/>
    <w:rsid w:val="00952122"/>
    <w:rsid w:val="00952177"/>
    <w:rsid w:val="009522C0"/>
    <w:rsid w:val="009523C4"/>
    <w:rsid w:val="00952596"/>
    <w:rsid w:val="00952AEE"/>
    <w:rsid w:val="00952CD3"/>
    <w:rsid w:val="00952F52"/>
    <w:rsid w:val="009531E6"/>
    <w:rsid w:val="0095360C"/>
    <w:rsid w:val="00953640"/>
    <w:rsid w:val="009536E5"/>
    <w:rsid w:val="009537FF"/>
    <w:rsid w:val="00953802"/>
    <w:rsid w:val="009538DE"/>
    <w:rsid w:val="00953939"/>
    <w:rsid w:val="009542E3"/>
    <w:rsid w:val="0095431E"/>
    <w:rsid w:val="009543D9"/>
    <w:rsid w:val="00954450"/>
    <w:rsid w:val="0095449D"/>
    <w:rsid w:val="009546A3"/>
    <w:rsid w:val="009546D5"/>
    <w:rsid w:val="009547DD"/>
    <w:rsid w:val="00954B97"/>
    <w:rsid w:val="00954CD9"/>
    <w:rsid w:val="00954DBE"/>
    <w:rsid w:val="00954DE4"/>
    <w:rsid w:val="009550CD"/>
    <w:rsid w:val="0095514A"/>
    <w:rsid w:val="009552F5"/>
    <w:rsid w:val="00955558"/>
    <w:rsid w:val="0095595C"/>
    <w:rsid w:val="00955D9C"/>
    <w:rsid w:val="00955FC5"/>
    <w:rsid w:val="009561AD"/>
    <w:rsid w:val="00956276"/>
    <w:rsid w:val="0095639B"/>
    <w:rsid w:val="00956434"/>
    <w:rsid w:val="00956491"/>
    <w:rsid w:val="0095683A"/>
    <w:rsid w:val="00956862"/>
    <w:rsid w:val="009569DB"/>
    <w:rsid w:val="00956ED7"/>
    <w:rsid w:val="00957094"/>
    <w:rsid w:val="00957146"/>
    <w:rsid w:val="009572F2"/>
    <w:rsid w:val="009574F6"/>
    <w:rsid w:val="00957513"/>
    <w:rsid w:val="009575D0"/>
    <w:rsid w:val="00957923"/>
    <w:rsid w:val="00957B8D"/>
    <w:rsid w:val="00957BEE"/>
    <w:rsid w:val="00957DB3"/>
    <w:rsid w:val="00957EA8"/>
    <w:rsid w:val="00957FD0"/>
    <w:rsid w:val="009600F5"/>
    <w:rsid w:val="00960125"/>
    <w:rsid w:val="0096017A"/>
    <w:rsid w:val="00960298"/>
    <w:rsid w:val="009602C2"/>
    <w:rsid w:val="0096048A"/>
    <w:rsid w:val="00960799"/>
    <w:rsid w:val="009608CC"/>
    <w:rsid w:val="009608E0"/>
    <w:rsid w:val="0096099A"/>
    <w:rsid w:val="00960AC9"/>
    <w:rsid w:val="00960BA7"/>
    <w:rsid w:val="00960C3D"/>
    <w:rsid w:val="00961032"/>
    <w:rsid w:val="0096108A"/>
    <w:rsid w:val="009610D5"/>
    <w:rsid w:val="0096152E"/>
    <w:rsid w:val="0096188A"/>
    <w:rsid w:val="00961D85"/>
    <w:rsid w:val="00962141"/>
    <w:rsid w:val="0096217C"/>
    <w:rsid w:val="00962281"/>
    <w:rsid w:val="00962512"/>
    <w:rsid w:val="00962755"/>
    <w:rsid w:val="00962829"/>
    <w:rsid w:val="00962D6D"/>
    <w:rsid w:val="00962DC8"/>
    <w:rsid w:val="00962E87"/>
    <w:rsid w:val="00962EF4"/>
    <w:rsid w:val="00962F3D"/>
    <w:rsid w:val="0096338C"/>
    <w:rsid w:val="00963396"/>
    <w:rsid w:val="009633B1"/>
    <w:rsid w:val="00963404"/>
    <w:rsid w:val="0096344E"/>
    <w:rsid w:val="009637AA"/>
    <w:rsid w:val="00963853"/>
    <w:rsid w:val="00963BD8"/>
    <w:rsid w:val="00963DF2"/>
    <w:rsid w:val="00963EAC"/>
    <w:rsid w:val="00964408"/>
    <w:rsid w:val="0096461B"/>
    <w:rsid w:val="0096467F"/>
    <w:rsid w:val="009646E4"/>
    <w:rsid w:val="00964985"/>
    <w:rsid w:val="00964A36"/>
    <w:rsid w:val="00964B05"/>
    <w:rsid w:val="00964E5B"/>
    <w:rsid w:val="009650A3"/>
    <w:rsid w:val="009653BD"/>
    <w:rsid w:val="00965441"/>
    <w:rsid w:val="009654BE"/>
    <w:rsid w:val="00965529"/>
    <w:rsid w:val="00965559"/>
    <w:rsid w:val="00965953"/>
    <w:rsid w:val="009659E4"/>
    <w:rsid w:val="00965C3D"/>
    <w:rsid w:val="00965C69"/>
    <w:rsid w:val="00965CAF"/>
    <w:rsid w:val="00965CF9"/>
    <w:rsid w:val="00965EAB"/>
    <w:rsid w:val="00965EB8"/>
    <w:rsid w:val="00965EF0"/>
    <w:rsid w:val="00965FBC"/>
    <w:rsid w:val="0096621F"/>
    <w:rsid w:val="00966353"/>
    <w:rsid w:val="009665BD"/>
    <w:rsid w:val="009665F2"/>
    <w:rsid w:val="009669E9"/>
    <w:rsid w:val="00966A11"/>
    <w:rsid w:val="00966A44"/>
    <w:rsid w:val="00966FFC"/>
    <w:rsid w:val="00967149"/>
    <w:rsid w:val="00967283"/>
    <w:rsid w:val="0096730F"/>
    <w:rsid w:val="009673CD"/>
    <w:rsid w:val="0096745B"/>
    <w:rsid w:val="00967466"/>
    <w:rsid w:val="00967550"/>
    <w:rsid w:val="00967582"/>
    <w:rsid w:val="009677D3"/>
    <w:rsid w:val="009678EF"/>
    <w:rsid w:val="00967931"/>
    <w:rsid w:val="0097041E"/>
    <w:rsid w:val="00970651"/>
    <w:rsid w:val="00970685"/>
    <w:rsid w:val="00970865"/>
    <w:rsid w:val="00970BD4"/>
    <w:rsid w:val="00970E37"/>
    <w:rsid w:val="00970F07"/>
    <w:rsid w:val="00971062"/>
    <w:rsid w:val="009710C1"/>
    <w:rsid w:val="0097141B"/>
    <w:rsid w:val="00971455"/>
    <w:rsid w:val="009714BF"/>
    <w:rsid w:val="009715EB"/>
    <w:rsid w:val="0097160D"/>
    <w:rsid w:val="00971693"/>
    <w:rsid w:val="0097184A"/>
    <w:rsid w:val="0097193A"/>
    <w:rsid w:val="00971BD1"/>
    <w:rsid w:val="00971C7D"/>
    <w:rsid w:val="00971DA3"/>
    <w:rsid w:val="00972085"/>
    <w:rsid w:val="00972146"/>
    <w:rsid w:val="00972182"/>
    <w:rsid w:val="009721E2"/>
    <w:rsid w:val="00972236"/>
    <w:rsid w:val="0097223F"/>
    <w:rsid w:val="00972503"/>
    <w:rsid w:val="009726C3"/>
    <w:rsid w:val="009726DA"/>
    <w:rsid w:val="00972C95"/>
    <w:rsid w:val="00972E03"/>
    <w:rsid w:val="00972E11"/>
    <w:rsid w:val="00972E30"/>
    <w:rsid w:val="00972EF9"/>
    <w:rsid w:val="00973228"/>
    <w:rsid w:val="00973471"/>
    <w:rsid w:val="00973640"/>
    <w:rsid w:val="0097392A"/>
    <w:rsid w:val="00973993"/>
    <w:rsid w:val="00973EA2"/>
    <w:rsid w:val="00974002"/>
    <w:rsid w:val="00974231"/>
    <w:rsid w:val="00974764"/>
    <w:rsid w:val="009747AB"/>
    <w:rsid w:val="00974922"/>
    <w:rsid w:val="00974ACE"/>
    <w:rsid w:val="00974C02"/>
    <w:rsid w:val="00974F54"/>
    <w:rsid w:val="009751A5"/>
    <w:rsid w:val="00975589"/>
    <w:rsid w:val="00975627"/>
    <w:rsid w:val="00975BB0"/>
    <w:rsid w:val="00975CCF"/>
    <w:rsid w:val="00975E60"/>
    <w:rsid w:val="00976187"/>
    <w:rsid w:val="0097632C"/>
    <w:rsid w:val="00977130"/>
    <w:rsid w:val="009772D7"/>
    <w:rsid w:val="00977BB0"/>
    <w:rsid w:val="00977F7B"/>
    <w:rsid w:val="009802AF"/>
    <w:rsid w:val="009804ED"/>
    <w:rsid w:val="00980635"/>
    <w:rsid w:val="009806C4"/>
    <w:rsid w:val="00980A3F"/>
    <w:rsid w:val="00980A5E"/>
    <w:rsid w:val="00980B4F"/>
    <w:rsid w:val="00980F6C"/>
    <w:rsid w:val="0098108C"/>
    <w:rsid w:val="00981111"/>
    <w:rsid w:val="00981522"/>
    <w:rsid w:val="0098179A"/>
    <w:rsid w:val="00981B5D"/>
    <w:rsid w:val="00981C25"/>
    <w:rsid w:val="00981CCE"/>
    <w:rsid w:val="00981D70"/>
    <w:rsid w:val="00981F35"/>
    <w:rsid w:val="00981FA9"/>
    <w:rsid w:val="0098244D"/>
    <w:rsid w:val="00982617"/>
    <w:rsid w:val="00982A74"/>
    <w:rsid w:val="00982CAD"/>
    <w:rsid w:val="00982CBE"/>
    <w:rsid w:val="00982D06"/>
    <w:rsid w:val="00982D96"/>
    <w:rsid w:val="00983344"/>
    <w:rsid w:val="009833F4"/>
    <w:rsid w:val="009834ED"/>
    <w:rsid w:val="00983553"/>
    <w:rsid w:val="00983604"/>
    <w:rsid w:val="00983712"/>
    <w:rsid w:val="00983828"/>
    <w:rsid w:val="00983B9C"/>
    <w:rsid w:val="00983BEC"/>
    <w:rsid w:val="0098402D"/>
    <w:rsid w:val="009843F5"/>
    <w:rsid w:val="00984A39"/>
    <w:rsid w:val="00984B4F"/>
    <w:rsid w:val="00984D0E"/>
    <w:rsid w:val="00984F95"/>
    <w:rsid w:val="009850C0"/>
    <w:rsid w:val="00985526"/>
    <w:rsid w:val="009856B3"/>
    <w:rsid w:val="0098571A"/>
    <w:rsid w:val="0098586F"/>
    <w:rsid w:val="009858D4"/>
    <w:rsid w:val="00985C8D"/>
    <w:rsid w:val="0098606F"/>
    <w:rsid w:val="009860C5"/>
    <w:rsid w:val="009861C4"/>
    <w:rsid w:val="00986447"/>
    <w:rsid w:val="00986470"/>
    <w:rsid w:val="009866C2"/>
    <w:rsid w:val="00986B75"/>
    <w:rsid w:val="00986D42"/>
    <w:rsid w:val="00986DFC"/>
    <w:rsid w:val="00986EDF"/>
    <w:rsid w:val="0098728B"/>
    <w:rsid w:val="009872E8"/>
    <w:rsid w:val="009875A7"/>
    <w:rsid w:val="009875CF"/>
    <w:rsid w:val="00987640"/>
    <w:rsid w:val="00987783"/>
    <w:rsid w:val="0098785B"/>
    <w:rsid w:val="00987B90"/>
    <w:rsid w:val="00987BB8"/>
    <w:rsid w:val="00987EB4"/>
    <w:rsid w:val="00987EEF"/>
    <w:rsid w:val="0099021A"/>
    <w:rsid w:val="0099031A"/>
    <w:rsid w:val="009903FC"/>
    <w:rsid w:val="00990637"/>
    <w:rsid w:val="00990791"/>
    <w:rsid w:val="00990BF3"/>
    <w:rsid w:val="00990E27"/>
    <w:rsid w:val="00990E94"/>
    <w:rsid w:val="00990FA1"/>
    <w:rsid w:val="009910B2"/>
    <w:rsid w:val="00991359"/>
    <w:rsid w:val="009913B1"/>
    <w:rsid w:val="009914E0"/>
    <w:rsid w:val="009916F9"/>
    <w:rsid w:val="00991749"/>
    <w:rsid w:val="00991863"/>
    <w:rsid w:val="00991982"/>
    <w:rsid w:val="00991A29"/>
    <w:rsid w:val="00992135"/>
    <w:rsid w:val="009921C6"/>
    <w:rsid w:val="009922C4"/>
    <w:rsid w:val="00992371"/>
    <w:rsid w:val="0099238C"/>
    <w:rsid w:val="0099263B"/>
    <w:rsid w:val="009927D4"/>
    <w:rsid w:val="009927EA"/>
    <w:rsid w:val="00992893"/>
    <w:rsid w:val="00992F69"/>
    <w:rsid w:val="00993126"/>
    <w:rsid w:val="00993434"/>
    <w:rsid w:val="0099353A"/>
    <w:rsid w:val="00993685"/>
    <w:rsid w:val="0099376B"/>
    <w:rsid w:val="0099380E"/>
    <w:rsid w:val="00993895"/>
    <w:rsid w:val="0099399C"/>
    <w:rsid w:val="00993A1F"/>
    <w:rsid w:val="00993A79"/>
    <w:rsid w:val="00993B75"/>
    <w:rsid w:val="00993CB7"/>
    <w:rsid w:val="00993CD1"/>
    <w:rsid w:val="00993F5E"/>
    <w:rsid w:val="00993FA9"/>
    <w:rsid w:val="00993FEE"/>
    <w:rsid w:val="00994050"/>
    <w:rsid w:val="00994071"/>
    <w:rsid w:val="0099411B"/>
    <w:rsid w:val="009941F7"/>
    <w:rsid w:val="009944FB"/>
    <w:rsid w:val="00994542"/>
    <w:rsid w:val="00994804"/>
    <w:rsid w:val="00994ACE"/>
    <w:rsid w:val="00994CB9"/>
    <w:rsid w:val="00994F3D"/>
    <w:rsid w:val="00995023"/>
    <w:rsid w:val="00995199"/>
    <w:rsid w:val="009955E6"/>
    <w:rsid w:val="0099563A"/>
    <w:rsid w:val="009958C6"/>
    <w:rsid w:val="009959DF"/>
    <w:rsid w:val="00995E69"/>
    <w:rsid w:val="00995EE6"/>
    <w:rsid w:val="00995F2B"/>
    <w:rsid w:val="00995F44"/>
    <w:rsid w:val="00995F4E"/>
    <w:rsid w:val="00996129"/>
    <w:rsid w:val="00996190"/>
    <w:rsid w:val="009961A6"/>
    <w:rsid w:val="009962AF"/>
    <w:rsid w:val="00996316"/>
    <w:rsid w:val="00996408"/>
    <w:rsid w:val="0099643C"/>
    <w:rsid w:val="009967E9"/>
    <w:rsid w:val="00996EC6"/>
    <w:rsid w:val="00996F4C"/>
    <w:rsid w:val="009971A4"/>
    <w:rsid w:val="009971B6"/>
    <w:rsid w:val="00997337"/>
    <w:rsid w:val="009975E2"/>
    <w:rsid w:val="009976B4"/>
    <w:rsid w:val="00997ADD"/>
    <w:rsid w:val="00997E18"/>
    <w:rsid w:val="00997EF0"/>
    <w:rsid w:val="00997F08"/>
    <w:rsid w:val="00997FD7"/>
    <w:rsid w:val="009A0030"/>
    <w:rsid w:val="009A00BE"/>
    <w:rsid w:val="009A016D"/>
    <w:rsid w:val="009A019C"/>
    <w:rsid w:val="009A02B2"/>
    <w:rsid w:val="009A02FF"/>
    <w:rsid w:val="009A0346"/>
    <w:rsid w:val="009A0378"/>
    <w:rsid w:val="009A0505"/>
    <w:rsid w:val="009A05C6"/>
    <w:rsid w:val="009A067D"/>
    <w:rsid w:val="009A099C"/>
    <w:rsid w:val="009A0AC1"/>
    <w:rsid w:val="009A0B1C"/>
    <w:rsid w:val="009A14B0"/>
    <w:rsid w:val="009A16F1"/>
    <w:rsid w:val="009A18F6"/>
    <w:rsid w:val="009A19FC"/>
    <w:rsid w:val="009A1DB8"/>
    <w:rsid w:val="009A1DCE"/>
    <w:rsid w:val="009A1F95"/>
    <w:rsid w:val="009A206C"/>
    <w:rsid w:val="009A212B"/>
    <w:rsid w:val="009A2249"/>
    <w:rsid w:val="009A2300"/>
    <w:rsid w:val="009A2593"/>
    <w:rsid w:val="009A2670"/>
    <w:rsid w:val="009A26B9"/>
    <w:rsid w:val="009A2707"/>
    <w:rsid w:val="009A295E"/>
    <w:rsid w:val="009A2D7A"/>
    <w:rsid w:val="009A2DDA"/>
    <w:rsid w:val="009A2F07"/>
    <w:rsid w:val="009A2F78"/>
    <w:rsid w:val="009A31C5"/>
    <w:rsid w:val="009A343D"/>
    <w:rsid w:val="009A34C5"/>
    <w:rsid w:val="009A3615"/>
    <w:rsid w:val="009A3ADC"/>
    <w:rsid w:val="009A3BFC"/>
    <w:rsid w:val="009A3EB4"/>
    <w:rsid w:val="009A3EB9"/>
    <w:rsid w:val="009A3F18"/>
    <w:rsid w:val="009A3F59"/>
    <w:rsid w:val="009A41DD"/>
    <w:rsid w:val="009A4224"/>
    <w:rsid w:val="009A426A"/>
    <w:rsid w:val="009A429F"/>
    <w:rsid w:val="009A4C54"/>
    <w:rsid w:val="009A4D9F"/>
    <w:rsid w:val="009A4E57"/>
    <w:rsid w:val="009A505B"/>
    <w:rsid w:val="009A50FF"/>
    <w:rsid w:val="009A57BC"/>
    <w:rsid w:val="009A58FF"/>
    <w:rsid w:val="009A5FD8"/>
    <w:rsid w:val="009A614A"/>
    <w:rsid w:val="009A62CC"/>
    <w:rsid w:val="009A6349"/>
    <w:rsid w:val="009A6550"/>
    <w:rsid w:val="009A68BC"/>
    <w:rsid w:val="009A68CA"/>
    <w:rsid w:val="009A6A42"/>
    <w:rsid w:val="009A6B0C"/>
    <w:rsid w:val="009A7334"/>
    <w:rsid w:val="009A752B"/>
    <w:rsid w:val="009A7A74"/>
    <w:rsid w:val="009A7AA9"/>
    <w:rsid w:val="009A7B36"/>
    <w:rsid w:val="009A7CFD"/>
    <w:rsid w:val="009B0023"/>
    <w:rsid w:val="009B00FD"/>
    <w:rsid w:val="009B03B2"/>
    <w:rsid w:val="009B099E"/>
    <w:rsid w:val="009B121B"/>
    <w:rsid w:val="009B148D"/>
    <w:rsid w:val="009B15FD"/>
    <w:rsid w:val="009B1829"/>
    <w:rsid w:val="009B1A52"/>
    <w:rsid w:val="009B1F18"/>
    <w:rsid w:val="009B20F8"/>
    <w:rsid w:val="009B237D"/>
    <w:rsid w:val="009B25B4"/>
    <w:rsid w:val="009B265F"/>
    <w:rsid w:val="009B2661"/>
    <w:rsid w:val="009B2B67"/>
    <w:rsid w:val="009B2D05"/>
    <w:rsid w:val="009B2E1C"/>
    <w:rsid w:val="009B2ED5"/>
    <w:rsid w:val="009B3132"/>
    <w:rsid w:val="009B31FC"/>
    <w:rsid w:val="009B33C3"/>
    <w:rsid w:val="009B3423"/>
    <w:rsid w:val="009B3C0C"/>
    <w:rsid w:val="009B408A"/>
    <w:rsid w:val="009B4152"/>
    <w:rsid w:val="009B42A9"/>
    <w:rsid w:val="009B44ED"/>
    <w:rsid w:val="009B459A"/>
    <w:rsid w:val="009B4789"/>
    <w:rsid w:val="009B4AC0"/>
    <w:rsid w:val="009B4D4F"/>
    <w:rsid w:val="009B4F2A"/>
    <w:rsid w:val="009B50D9"/>
    <w:rsid w:val="009B5131"/>
    <w:rsid w:val="009B549A"/>
    <w:rsid w:val="009B5661"/>
    <w:rsid w:val="009B566E"/>
    <w:rsid w:val="009B586A"/>
    <w:rsid w:val="009B5A3F"/>
    <w:rsid w:val="009B5CE2"/>
    <w:rsid w:val="009B5FC6"/>
    <w:rsid w:val="009B6086"/>
    <w:rsid w:val="009B60BC"/>
    <w:rsid w:val="009B6328"/>
    <w:rsid w:val="009B64EC"/>
    <w:rsid w:val="009B6574"/>
    <w:rsid w:val="009B658D"/>
    <w:rsid w:val="009B65C5"/>
    <w:rsid w:val="009B6658"/>
    <w:rsid w:val="009B6BEB"/>
    <w:rsid w:val="009B6CDF"/>
    <w:rsid w:val="009B6D71"/>
    <w:rsid w:val="009B7157"/>
    <w:rsid w:val="009B736F"/>
    <w:rsid w:val="009B7560"/>
    <w:rsid w:val="009B7646"/>
    <w:rsid w:val="009B76FA"/>
    <w:rsid w:val="009B7730"/>
    <w:rsid w:val="009B77DF"/>
    <w:rsid w:val="009B78F8"/>
    <w:rsid w:val="009B79FF"/>
    <w:rsid w:val="009B7DE3"/>
    <w:rsid w:val="009B7E44"/>
    <w:rsid w:val="009C0133"/>
    <w:rsid w:val="009C0AF1"/>
    <w:rsid w:val="009C0BC8"/>
    <w:rsid w:val="009C0BF9"/>
    <w:rsid w:val="009C0C8B"/>
    <w:rsid w:val="009C10E1"/>
    <w:rsid w:val="009C12DA"/>
    <w:rsid w:val="009C1468"/>
    <w:rsid w:val="009C156F"/>
    <w:rsid w:val="009C15BA"/>
    <w:rsid w:val="009C1815"/>
    <w:rsid w:val="009C18F8"/>
    <w:rsid w:val="009C1931"/>
    <w:rsid w:val="009C193E"/>
    <w:rsid w:val="009C197C"/>
    <w:rsid w:val="009C1B24"/>
    <w:rsid w:val="009C1B55"/>
    <w:rsid w:val="009C1D07"/>
    <w:rsid w:val="009C20BC"/>
    <w:rsid w:val="009C21A1"/>
    <w:rsid w:val="009C24D2"/>
    <w:rsid w:val="009C269B"/>
    <w:rsid w:val="009C2986"/>
    <w:rsid w:val="009C29AA"/>
    <w:rsid w:val="009C2CFC"/>
    <w:rsid w:val="009C2D88"/>
    <w:rsid w:val="009C308D"/>
    <w:rsid w:val="009C3103"/>
    <w:rsid w:val="009C352F"/>
    <w:rsid w:val="009C3586"/>
    <w:rsid w:val="009C36CA"/>
    <w:rsid w:val="009C3844"/>
    <w:rsid w:val="009C3883"/>
    <w:rsid w:val="009C39B0"/>
    <w:rsid w:val="009C3AC9"/>
    <w:rsid w:val="009C3B2A"/>
    <w:rsid w:val="009C3C01"/>
    <w:rsid w:val="009C3C4C"/>
    <w:rsid w:val="009C3CEA"/>
    <w:rsid w:val="009C3F1D"/>
    <w:rsid w:val="009C3F5E"/>
    <w:rsid w:val="009C40A6"/>
    <w:rsid w:val="009C4131"/>
    <w:rsid w:val="009C4154"/>
    <w:rsid w:val="009C4374"/>
    <w:rsid w:val="009C4540"/>
    <w:rsid w:val="009C454C"/>
    <w:rsid w:val="009C45A7"/>
    <w:rsid w:val="009C462A"/>
    <w:rsid w:val="009C462F"/>
    <w:rsid w:val="009C4853"/>
    <w:rsid w:val="009C4873"/>
    <w:rsid w:val="009C49FA"/>
    <w:rsid w:val="009C4A05"/>
    <w:rsid w:val="009C549A"/>
    <w:rsid w:val="009C553F"/>
    <w:rsid w:val="009C5599"/>
    <w:rsid w:val="009C56D7"/>
    <w:rsid w:val="009C58F7"/>
    <w:rsid w:val="009C5AC6"/>
    <w:rsid w:val="009C5AD6"/>
    <w:rsid w:val="009C5C55"/>
    <w:rsid w:val="009C5D55"/>
    <w:rsid w:val="009C5DD6"/>
    <w:rsid w:val="009C6036"/>
    <w:rsid w:val="009C61D7"/>
    <w:rsid w:val="009C6330"/>
    <w:rsid w:val="009C6355"/>
    <w:rsid w:val="009C636D"/>
    <w:rsid w:val="009C63B2"/>
    <w:rsid w:val="009C6487"/>
    <w:rsid w:val="009C652A"/>
    <w:rsid w:val="009C659D"/>
    <w:rsid w:val="009C68C9"/>
    <w:rsid w:val="009C6A5B"/>
    <w:rsid w:val="009C6B27"/>
    <w:rsid w:val="009C6DF2"/>
    <w:rsid w:val="009C6ED7"/>
    <w:rsid w:val="009C6FF8"/>
    <w:rsid w:val="009C7013"/>
    <w:rsid w:val="009C7299"/>
    <w:rsid w:val="009C7324"/>
    <w:rsid w:val="009C788B"/>
    <w:rsid w:val="009C7C2F"/>
    <w:rsid w:val="009D06EC"/>
    <w:rsid w:val="009D0B47"/>
    <w:rsid w:val="009D101B"/>
    <w:rsid w:val="009D17AA"/>
    <w:rsid w:val="009D17CF"/>
    <w:rsid w:val="009D1A18"/>
    <w:rsid w:val="009D1B2A"/>
    <w:rsid w:val="009D1C9A"/>
    <w:rsid w:val="009D1DD7"/>
    <w:rsid w:val="009D1F7B"/>
    <w:rsid w:val="009D211B"/>
    <w:rsid w:val="009D2611"/>
    <w:rsid w:val="009D2A5E"/>
    <w:rsid w:val="009D2B92"/>
    <w:rsid w:val="009D2C82"/>
    <w:rsid w:val="009D2E6A"/>
    <w:rsid w:val="009D3174"/>
    <w:rsid w:val="009D31E9"/>
    <w:rsid w:val="009D31F6"/>
    <w:rsid w:val="009D394A"/>
    <w:rsid w:val="009D3D97"/>
    <w:rsid w:val="009D3E67"/>
    <w:rsid w:val="009D4685"/>
    <w:rsid w:val="009D48B4"/>
    <w:rsid w:val="009D49D3"/>
    <w:rsid w:val="009D4AB9"/>
    <w:rsid w:val="009D5025"/>
    <w:rsid w:val="009D57FE"/>
    <w:rsid w:val="009D595F"/>
    <w:rsid w:val="009D59AE"/>
    <w:rsid w:val="009D5D2C"/>
    <w:rsid w:val="009D6008"/>
    <w:rsid w:val="009D604D"/>
    <w:rsid w:val="009D61D5"/>
    <w:rsid w:val="009D643B"/>
    <w:rsid w:val="009D6529"/>
    <w:rsid w:val="009D69E7"/>
    <w:rsid w:val="009D6A0C"/>
    <w:rsid w:val="009D6A3C"/>
    <w:rsid w:val="009D6B34"/>
    <w:rsid w:val="009D6B75"/>
    <w:rsid w:val="009D6F24"/>
    <w:rsid w:val="009D721A"/>
    <w:rsid w:val="009D738E"/>
    <w:rsid w:val="009D7620"/>
    <w:rsid w:val="009D76E0"/>
    <w:rsid w:val="009D770C"/>
    <w:rsid w:val="009D7759"/>
    <w:rsid w:val="009D7767"/>
    <w:rsid w:val="009D7C18"/>
    <w:rsid w:val="009D7DE9"/>
    <w:rsid w:val="009E024B"/>
    <w:rsid w:val="009E04B4"/>
    <w:rsid w:val="009E06E5"/>
    <w:rsid w:val="009E086E"/>
    <w:rsid w:val="009E0C1D"/>
    <w:rsid w:val="009E0CA2"/>
    <w:rsid w:val="009E1091"/>
    <w:rsid w:val="009E1096"/>
    <w:rsid w:val="009E13D2"/>
    <w:rsid w:val="009E1698"/>
    <w:rsid w:val="009E16A0"/>
    <w:rsid w:val="009E1A63"/>
    <w:rsid w:val="009E1CE7"/>
    <w:rsid w:val="009E1E6E"/>
    <w:rsid w:val="009E1F03"/>
    <w:rsid w:val="009E218C"/>
    <w:rsid w:val="009E225E"/>
    <w:rsid w:val="009E23C7"/>
    <w:rsid w:val="009E26B0"/>
    <w:rsid w:val="009E28BF"/>
    <w:rsid w:val="009E29D6"/>
    <w:rsid w:val="009E2A6A"/>
    <w:rsid w:val="009E2B0B"/>
    <w:rsid w:val="009E2BE3"/>
    <w:rsid w:val="009E2CBB"/>
    <w:rsid w:val="009E2EDB"/>
    <w:rsid w:val="009E30A5"/>
    <w:rsid w:val="009E320E"/>
    <w:rsid w:val="009E33FA"/>
    <w:rsid w:val="009E3695"/>
    <w:rsid w:val="009E3771"/>
    <w:rsid w:val="009E3A48"/>
    <w:rsid w:val="009E3B66"/>
    <w:rsid w:val="009E3D96"/>
    <w:rsid w:val="009E450B"/>
    <w:rsid w:val="009E458F"/>
    <w:rsid w:val="009E4782"/>
    <w:rsid w:val="009E4C70"/>
    <w:rsid w:val="009E4EDC"/>
    <w:rsid w:val="009E50E0"/>
    <w:rsid w:val="009E537F"/>
    <w:rsid w:val="009E5862"/>
    <w:rsid w:val="009E5AE0"/>
    <w:rsid w:val="009E5C41"/>
    <w:rsid w:val="009E5CBC"/>
    <w:rsid w:val="009E5E32"/>
    <w:rsid w:val="009E5F12"/>
    <w:rsid w:val="009E5FD3"/>
    <w:rsid w:val="009E6132"/>
    <w:rsid w:val="009E63B9"/>
    <w:rsid w:val="009E651D"/>
    <w:rsid w:val="009E6541"/>
    <w:rsid w:val="009E656D"/>
    <w:rsid w:val="009E65FE"/>
    <w:rsid w:val="009E680F"/>
    <w:rsid w:val="009E6CF2"/>
    <w:rsid w:val="009E6CFF"/>
    <w:rsid w:val="009E6DA5"/>
    <w:rsid w:val="009E6E5A"/>
    <w:rsid w:val="009E72D5"/>
    <w:rsid w:val="009E75A2"/>
    <w:rsid w:val="009E7604"/>
    <w:rsid w:val="009E7838"/>
    <w:rsid w:val="009E783A"/>
    <w:rsid w:val="009E7937"/>
    <w:rsid w:val="009E79B9"/>
    <w:rsid w:val="009E7BDA"/>
    <w:rsid w:val="009E7BDD"/>
    <w:rsid w:val="009E7CC8"/>
    <w:rsid w:val="009E7F49"/>
    <w:rsid w:val="009F0140"/>
    <w:rsid w:val="009F014D"/>
    <w:rsid w:val="009F018C"/>
    <w:rsid w:val="009F04DC"/>
    <w:rsid w:val="009F068F"/>
    <w:rsid w:val="009F0759"/>
    <w:rsid w:val="009F0A33"/>
    <w:rsid w:val="009F0A82"/>
    <w:rsid w:val="009F0B2E"/>
    <w:rsid w:val="009F10AF"/>
    <w:rsid w:val="009F10DE"/>
    <w:rsid w:val="009F15C6"/>
    <w:rsid w:val="009F16B4"/>
    <w:rsid w:val="009F171A"/>
    <w:rsid w:val="009F1721"/>
    <w:rsid w:val="009F1C3F"/>
    <w:rsid w:val="009F1C6E"/>
    <w:rsid w:val="009F23E0"/>
    <w:rsid w:val="009F24A5"/>
    <w:rsid w:val="009F261C"/>
    <w:rsid w:val="009F264E"/>
    <w:rsid w:val="009F2BCE"/>
    <w:rsid w:val="009F2C27"/>
    <w:rsid w:val="009F2D5F"/>
    <w:rsid w:val="009F3523"/>
    <w:rsid w:val="009F3950"/>
    <w:rsid w:val="009F3969"/>
    <w:rsid w:val="009F39C8"/>
    <w:rsid w:val="009F39E0"/>
    <w:rsid w:val="009F3AAE"/>
    <w:rsid w:val="009F3C3A"/>
    <w:rsid w:val="009F3C9E"/>
    <w:rsid w:val="009F3EAB"/>
    <w:rsid w:val="009F3F5B"/>
    <w:rsid w:val="009F40F8"/>
    <w:rsid w:val="009F4320"/>
    <w:rsid w:val="009F45A8"/>
    <w:rsid w:val="009F495D"/>
    <w:rsid w:val="009F4B5F"/>
    <w:rsid w:val="009F4CCD"/>
    <w:rsid w:val="009F4EB2"/>
    <w:rsid w:val="009F4F1F"/>
    <w:rsid w:val="009F4F2F"/>
    <w:rsid w:val="009F4FD7"/>
    <w:rsid w:val="009F5017"/>
    <w:rsid w:val="009F5131"/>
    <w:rsid w:val="009F539F"/>
    <w:rsid w:val="009F5692"/>
    <w:rsid w:val="009F56B4"/>
    <w:rsid w:val="009F56D9"/>
    <w:rsid w:val="009F5A41"/>
    <w:rsid w:val="009F5BA2"/>
    <w:rsid w:val="009F5C2E"/>
    <w:rsid w:val="009F5DBF"/>
    <w:rsid w:val="009F602B"/>
    <w:rsid w:val="009F6078"/>
    <w:rsid w:val="009F6885"/>
    <w:rsid w:val="009F6979"/>
    <w:rsid w:val="009F6E74"/>
    <w:rsid w:val="009F7073"/>
    <w:rsid w:val="009F721C"/>
    <w:rsid w:val="009F73A6"/>
    <w:rsid w:val="009F73C5"/>
    <w:rsid w:val="009F74F5"/>
    <w:rsid w:val="009F750C"/>
    <w:rsid w:val="009F757D"/>
    <w:rsid w:val="009F76AF"/>
    <w:rsid w:val="009F77D3"/>
    <w:rsid w:val="009F7915"/>
    <w:rsid w:val="009F7C50"/>
    <w:rsid w:val="009F7D43"/>
    <w:rsid w:val="00A00123"/>
    <w:rsid w:val="00A002B3"/>
    <w:rsid w:val="00A007BB"/>
    <w:rsid w:val="00A0083E"/>
    <w:rsid w:val="00A00908"/>
    <w:rsid w:val="00A00BD2"/>
    <w:rsid w:val="00A00F5F"/>
    <w:rsid w:val="00A00FCC"/>
    <w:rsid w:val="00A01C21"/>
    <w:rsid w:val="00A02019"/>
    <w:rsid w:val="00A02481"/>
    <w:rsid w:val="00A0250A"/>
    <w:rsid w:val="00A0257F"/>
    <w:rsid w:val="00A02649"/>
    <w:rsid w:val="00A026C4"/>
    <w:rsid w:val="00A027C3"/>
    <w:rsid w:val="00A02DCB"/>
    <w:rsid w:val="00A02E46"/>
    <w:rsid w:val="00A03392"/>
    <w:rsid w:val="00A033FB"/>
    <w:rsid w:val="00A03B69"/>
    <w:rsid w:val="00A03E5C"/>
    <w:rsid w:val="00A03EF3"/>
    <w:rsid w:val="00A04347"/>
    <w:rsid w:val="00A04536"/>
    <w:rsid w:val="00A0463C"/>
    <w:rsid w:val="00A0481A"/>
    <w:rsid w:val="00A04A81"/>
    <w:rsid w:val="00A04D54"/>
    <w:rsid w:val="00A04E33"/>
    <w:rsid w:val="00A052B9"/>
    <w:rsid w:val="00A05372"/>
    <w:rsid w:val="00A05403"/>
    <w:rsid w:val="00A0551F"/>
    <w:rsid w:val="00A059BA"/>
    <w:rsid w:val="00A05B69"/>
    <w:rsid w:val="00A05C04"/>
    <w:rsid w:val="00A05C9D"/>
    <w:rsid w:val="00A05D7B"/>
    <w:rsid w:val="00A05F2F"/>
    <w:rsid w:val="00A05F92"/>
    <w:rsid w:val="00A06110"/>
    <w:rsid w:val="00A063FC"/>
    <w:rsid w:val="00A0654D"/>
    <w:rsid w:val="00A06568"/>
    <w:rsid w:val="00A06A30"/>
    <w:rsid w:val="00A06CAA"/>
    <w:rsid w:val="00A06E4E"/>
    <w:rsid w:val="00A07677"/>
    <w:rsid w:val="00A077F0"/>
    <w:rsid w:val="00A07A80"/>
    <w:rsid w:val="00A07B30"/>
    <w:rsid w:val="00A07BF8"/>
    <w:rsid w:val="00A07CB9"/>
    <w:rsid w:val="00A07D02"/>
    <w:rsid w:val="00A07DEA"/>
    <w:rsid w:val="00A07E52"/>
    <w:rsid w:val="00A07EA1"/>
    <w:rsid w:val="00A10D14"/>
    <w:rsid w:val="00A10DD7"/>
    <w:rsid w:val="00A10E9F"/>
    <w:rsid w:val="00A11056"/>
    <w:rsid w:val="00A110AD"/>
    <w:rsid w:val="00A1110B"/>
    <w:rsid w:val="00A111BA"/>
    <w:rsid w:val="00A1130F"/>
    <w:rsid w:val="00A1134C"/>
    <w:rsid w:val="00A113A3"/>
    <w:rsid w:val="00A1142E"/>
    <w:rsid w:val="00A1144F"/>
    <w:rsid w:val="00A1169F"/>
    <w:rsid w:val="00A116AF"/>
    <w:rsid w:val="00A11720"/>
    <w:rsid w:val="00A11822"/>
    <w:rsid w:val="00A11B1A"/>
    <w:rsid w:val="00A11F91"/>
    <w:rsid w:val="00A123D4"/>
    <w:rsid w:val="00A1246B"/>
    <w:rsid w:val="00A128A2"/>
    <w:rsid w:val="00A128C9"/>
    <w:rsid w:val="00A12A8B"/>
    <w:rsid w:val="00A12B9E"/>
    <w:rsid w:val="00A12CD2"/>
    <w:rsid w:val="00A12F95"/>
    <w:rsid w:val="00A1304C"/>
    <w:rsid w:val="00A130F2"/>
    <w:rsid w:val="00A13255"/>
    <w:rsid w:val="00A1330D"/>
    <w:rsid w:val="00A139BC"/>
    <w:rsid w:val="00A139FC"/>
    <w:rsid w:val="00A13C2A"/>
    <w:rsid w:val="00A142DA"/>
    <w:rsid w:val="00A14338"/>
    <w:rsid w:val="00A14352"/>
    <w:rsid w:val="00A1465C"/>
    <w:rsid w:val="00A146BA"/>
    <w:rsid w:val="00A14B5A"/>
    <w:rsid w:val="00A14B8A"/>
    <w:rsid w:val="00A14BA2"/>
    <w:rsid w:val="00A14C75"/>
    <w:rsid w:val="00A14DE5"/>
    <w:rsid w:val="00A14FCE"/>
    <w:rsid w:val="00A1500A"/>
    <w:rsid w:val="00A15383"/>
    <w:rsid w:val="00A153E0"/>
    <w:rsid w:val="00A154B2"/>
    <w:rsid w:val="00A15567"/>
    <w:rsid w:val="00A15664"/>
    <w:rsid w:val="00A15825"/>
    <w:rsid w:val="00A15E78"/>
    <w:rsid w:val="00A15E9F"/>
    <w:rsid w:val="00A15F43"/>
    <w:rsid w:val="00A15F45"/>
    <w:rsid w:val="00A16335"/>
    <w:rsid w:val="00A16473"/>
    <w:rsid w:val="00A16622"/>
    <w:rsid w:val="00A166E1"/>
    <w:rsid w:val="00A16C1B"/>
    <w:rsid w:val="00A16C8B"/>
    <w:rsid w:val="00A16D47"/>
    <w:rsid w:val="00A16DE3"/>
    <w:rsid w:val="00A16E0A"/>
    <w:rsid w:val="00A172DB"/>
    <w:rsid w:val="00A1738D"/>
    <w:rsid w:val="00A1740D"/>
    <w:rsid w:val="00A174FD"/>
    <w:rsid w:val="00A177B8"/>
    <w:rsid w:val="00A178A5"/>
    <w:rsid w:val="00A17B23"/>
    <w:rsid w:val="00A17CBF"/>
    <w:rsid w:val="00A17EA7"/>
    <w:rsid w:val="00A2008B"/>
    <w:rsid w:val="00A203A6"/>
    <w:rsid w:val="00A207ED"/>
    <w:rsid w:val="00A20B52"/>
    <w:rsid w:val="00A20B88"/>
    <w:rsid w:val="00A20EA0"/>
    <w:rsid w:val="00A21095"/>
    <w:rsid w:val="00A2120B"/>
    <w:rsid w:val="00A21576"/>
    <w:rsid w:val="00A216BA"/>
    <w:rsid w:val="00A21985"/>
    <w:rsid w:val="00A21B48"/>
    <w:rsid w:val="00A21C4E"/>
    <w:rsid w:val="00A21DBE"/>
    <w:rsid w:val="00A21EB6"/>
    <w:rsid w:val="00A21F1B"/>
    <w:rsid w:val="00A225EF"/>
    <w:rsid w:val="00A22680"/>
    <w:rsid w:val="00A22C1A"/>
    <w:rsid w:val="00A231F9"/>
    <w:rsid w:val="00A232FA"/>
    <w:rsid w:val="00A2366D"/>
    <w:rsid w:val="00A2367C"/>
    <w:rsid w:val="00A23853"/>
    <w:rsid w:val="00A2387D"/>
    <w:rsid w:val="00A23CDD"/>
    <w:rsid w:val="00A23EA6"/>
    <w:rsid w:val="00A23EC7"/>
    <w:rsid w:val="00A24393"/>
    <w:rsid w:val="00A244DD"/>
    <w:rsid w:val="00A246E7"/>
    <w:rsid w:val="00A2515C"/>
    <w:rsid w:val="00A253FB"/>
    <w:rsid w:val="00A25607"/>
    <w:rsid w:val="00A25B0E"/>
    <w:rsid w:val="00A25CDB"/>
    <w:rsid w:val="00A25CE4"/>
    <w:rsid w:val="00A25D33"/>
    <w:rsid w:val="00A25FE0"/>
    <w:rsid w:val="00A26142"/>
    <w:rsid w:val="00A262A3"/>
    <w:rsid w:val="00A26838"/>
    <w:rsid w:val="00A268B3"/>
    <w:rsid w:val="00A268F0"/>
    <w:rsid w:val="00A26A19"/>
    <w:rsid w:val="00A26A54"/>
    <w:rsid w:val="00A26AFD"/>
    <w:rsid w:val="00A26C37"/>
    <w:rsid w:val="00A2744F"/>
    <w:rsid w:val="00A27490"/>
    <w:rsid w:val="00A27503"/>
    <w:rsid w:val="00A275A6"/>
    <w:rsid w:val="00A27A33"/>
    <w:rsid w:val="00A27BE2"/>
    <w:rsid w:val="00A27BEF"/>
    <w:rsid w:val="00A27F86"/>
    <w:rsid w:val="00A301D9"/>
    <w:rsid w:val="00A30213"/>
    <w:rsid w:val="00A30750"/>
    <w:rsid w:val="00A307F1"/>
    <w:rsid w:val="00A310C3"/>
    <w:rsid w:val="00A31294"/>
    <w:rsid w:val="00A313F0"/>
    <w:rsid w:val="00A31586"/>
    <w:rsid w:val="00A31929"/>
    <w:rsid w:val="00A31964"/>
    <w:rsid w:val="00A319B8"/>
    <w:rsid w:val="00A31AA1"/>
    <w:rsid w:val="00A31C3A"/>
    <w:rsid w:val="00A31CA9"/>
    <w:rsid w:val="00A31F2A"/>
    <w:rsid w:val="00A32301"/>
    <w:rsid w:val="00A327A9"/>
    <w:rsid w:val="00A32887"/>
    <w:rsid w:val="00A32AD1"/>
    <w:rsid w:val="00A3313D"/>
    <w:rsid w:val="00A33533"/>
    <w:rsid w:val="00A33618"/>
    <w:rsid w:val="00A336B3"/>
    <w:rsid w:val="00A3397E"/>
    <w:rsid w:val="00A339ED"/>
    <w:rsid w:val="00A33B6A"/>
    <w:rsid w:val="00A33BE4"/>
    <w:rsid w:val="00A33DFA"/>
    <w:rsid w:val="00A340AC"/>
    <w:rsid w:val="00A34140"/>
    <w:rsid w:val="00A3421F"/>
    <w:rsid w:val="00A3440F"/>
    <w:rsid w:val="00A345CA"/>
    <w:rsid w:val="00A34BC4"/>
    <w:rsid w:val="00A34E64"/>
    <w:rsid w:val="00A34E69"/>
    <w:rsid w:val="00A35033"/>
    <w:rsid w:val="00A35132"/>
    <w:rsid w:val="00A352E6"/>
    <w:rsid w:val="00A35304"/>
    <w:rsid w:val="00A354F5"/>
    <w:rsid w:val="00A35724"/>
    <w:rsid w:val="00A3594F"/>
    <w:rsid w:val="00A35981"/>
    <w:rsid w:val="00A35984"/>
    <w:rsid w:val="00A35A91"/>
    <w:rsid w:val="00A35B2A"/>
    <w:rsid w:val="00A35C8B"/>
    <w:rsid w:val="00A35E72"/>
    <w:rsid w:val="00A35EF1"/>
    <w:rsid w:val="00A35FF9"/>
    <w:rsid w:val="00A3613F"/>
    <w:rsid w:val="00A363C6"/>
    <w:rsid w:val="00A363F2"/>
    <w:rsid w:val="00A3648D"/>
    <w:rsid w:val="00A36733"/>
    <w:rsid w:val="00A36814"/>
    <w:rsid w:val="00A36A0D"/>
    <w:rsid w:val="00A36AA3"/>
    <w:rsid w:val="00A36BCA"/>
    <w:rsid w:val="00A36C6E"/>
    <w:rsid w:val="00A36D59"/>
    <w:rsid w:val="00A36E1A"/>
    <w:rsid w:val="00A36E2D"/>
    <w:rsid w:val="00A37197"/>
    <w:rsid w:val="00A371BA"/>
    <w:rsid w:val="00A3724E"/>
    <w:rsid w:val="00A374CA"/>
    <w:rsid w:val="00A37578"/>
    <w:rsid w:val="00A3784F"/>
    <w:rsid w:val="00A37DEF"/>
    <w:rsid w:val="00A37E1E"/>
    <w:rsid w:val="00A37E51"/>
    <w:rsid w:val="00A37EC0"/>
    <w:rsid w:val="00A4008D"/>
    <w:rsid w:val="00A4023E"/>
    <w:rsid w:val="00A40345"/>
    <w:rsid w:val="00A403E4"/>
    <w:rsid w:val="00A40419"/>
    <w:rsid w:val="00A40485"/>
    <w:rsid w:val="00A4068E"/>
    <w:rsid w:val="00A406C4"/>
    <w:rsid w:val="00A409C2"/>
    <w:rsid w:val="00A40A26"/>
    <w:rsid w:val="00A40AEB"/>
    <w:rsid w:val="00A40AFB"/>
    <w:rsid w:val="00A40B6B"/>
    <w:rsid w:val="00A40B7A"/>
    <w:rsid w:val="00A40D36"/>
    <w:rsid w:val="00A40EDE"/>
    <w:rsid w:val="00A41118"/>
    <w:rsid w:val="00A415E3"/>
    <w:rsid w:val="00A415FA"/>
    <w:rsid w:val="00A4166C"/>
    <w:rsid w:val="00A416D9"/>
    <w:rsid w:val="00A4170F"/>
    <w:rsid w:val="00A417AE"/>
    <w:rsid w:val="00A419B6"/>
    <w:rsid w:val="00A41A80"/>
    <w:rsid w:val="00A4210B"/>
    <w:rsid w:val="00A423B0"/>
    <w:rsid w:val="00A42606"/>
    <w:rsid w:val="00A42725"/>
    <w:rsid w:val="00A42946"/>
    <w:rsid w:val="00A429D3"/>
    <w:rsid w:val="00A42C92"/>
    <w:rsid w:val="00A42F2A"/>
    <w:rsid w:val="00A43096"/>
    <w:rsid w:val="00A433C9"/>
    <w:rsid w:val="00A43878"/>
    <w:rsid w:val="00A43F77"/>
    <w:rsid w:val="00A44069"/>
    <w:rsid w:val="00A4415E"/>
    <w:rsid w:val="00A442E7"/>
    <w:rsid w:val="00A44434"/>
    <w:rsid w:val="00A445B4"/>
    <w:rsid w:val="00A44700"/>
    <w:rsid w:val="00A4493B"/>
    <w:rsid w:val="00A449B0"/>
    <w:rsid w:val="00A44AF6"/>
    <w:rsid w:val="00A45566"/>
    <w:rsid w:val="00A458DD"/>
    <w:rsid w:val="00A45EDA"/>
    <w:rsid w:val="00A45F12"/>
    <w:rsid w:val="00A45FB8"/>
    <w:rsid w:val="00A460E0"/>
    <w:rsid w:val="00A46143"/>
    <w:rsid w:val="00A46608"/>
    <w:rsid w:val="00A468A8"/>
    <w:rsid w:val="00A468C7"/>
    <w:rsid w:val="00A46B65"/>
    <w:rsid w:val="00A46C67"/>
    <w:rsid w:val="00A46C81"/>
    <w:rsid w:val="00A46CF0"/>
    <w:rsid w:val="00A46CF3"/>
    <w:rsid w:val="00A46D12"/>
    <w:rsid w:val="00A46D36"/>
    <w:rsid w:val="00A472AF"/>
    <w:rsid w:val="00A4731C"/>
    <w:rsid w:val="00A47383"/>
    <w:rsid w:val="00A4744B"/>
    <w:rsid w:val="00A4766F"/>
    <w:rsid w:val="00A4785F"/>
    <w:rsid w:val="00A47A44"/>
    <w:rsid w:val="00A47D03"/>
    <w:rsid w:val="00A47EC0"/>
    <w:rsid w:val="00A5064D"/>
    <w:rsid w:val="00A50714"/>
    <w:rsid w:val="00A50777"/>
    <w:rsid w:val="00A507DA"/>
    <w:rsid w:val="00A5085E"/>
    <w:rsid w:val="00A50894"/>
    <w:rsid w:val="00A50AF4"/>
    <w:rsid w:val="00A50B1A"/>
    <w:rsid w:val="00A50B35"/>
    <w:rsid w:val="00A50D58"/>
    <w:rsid w:val="00A50D68"/>
    <w:rsid w:val="00A50D88"/>
    <w:rsid w:val="00A50DBF"/>
    <w:rsid w:val="00A50F4F"/>
    <w:rsid w:val="00A51070"/>
    <w:rsid w:val="00A51116"/>
    <w:rsid w:val="00A51145"/>
    <w:rsid w:val="00A513B7"/>
    <w:rsid w:val="00A513CB"/>
    <w:rsid w:val="00A51605"/>
    <w:rsid w:val="00A5161B"/>
    <w:rsid w:val="00A51831"/>
    <w:rsid w:val="00A519A7"/>
    <w:rsid w:val="00A520EF"/>
    <w:rsid w:val="00A5254E"/>
    <w:rsid w:val="00A5298C"/>
    <w:rsid w:val="00A52B87"/>
    <w:rsid w:val="00A52F24"/>
    <w:rsid w:val="00A52FA1"/>
    <w:rsid w:val="00A530BD"/>
    <w:rsid w:val="00A53243"/>
    <w:rsid w:val="00A536E0"/>
    <w:rsid w:val="00A537BE"/>
    <w:rsid w:val="00A5393B"/>
    <w:rsid w:val="00A53F7E"/>
    <w:rsid w:val="00A54082"/>
    <w:rsid w:val="00A5412E"/>
    <w:rsid w:val="00A5441C"/>
    <w:rsid w:val="00A5450A"/>
    <w:rsid w:val="00A54578"/>
    <w:rsid w:val="00A54A44"/>
    <w:rsid w:val="00A54F03"/>
    <w:rsid w:val="00A5505D"/>
    <w:rsid w:val="00A55716"/>
    <w:rsid w:val="00A557EF"/>
    <w:rsid w:val="00A558C8"/>
    <w:rsid w:val="00A55A8C"/>
    <w:rsid w:val="00A55F19"/>
    <w:rsid w:val="00A55F49"/>
    <w:rsid w:val="00A56116"/>
    <w:rsid w:val="00A56249"/>
    <w:rsid w:val="00A56290"/>
    <w:rsid w:val="00A564B8"/>
    <w:rsid w:val="00A564DC"/>
    <w:rsid w:val="00A565CF"/>
    <w:rsid w:val="00A56AD6"/>
    <w:rsid w:val="00A56C55"/>
    <w:rsid w:val="00A56CFF"/>
    <w:rsid w:val="00A56F4A"/>
    <w:rsid w:val="00A57015"/>
    <w:rsid w:val="00A57094"/>
    <w:rsid w:val="00A57105"/>
    <w:rsid w:val="00A57373"/>
    <w:rsid w:val="00A57CE4"/>
    <w:rsid w:val="00A57E43"/>
    <w:rsid w:val="00A60039"/>
    <w:rsid w:val="00A6018E"/>
    <w:rsid w:val="00A6020E"/>
    <w:rsid w:val="00A60450"/>
    <w:rsid w:val="00A608BC"/>
    <w:rsid w:val="00A60B0B"/>
    <w:rsid w:val="00A60DA6"/>
    <w:rsid w:val="00A60EFB"/>
    <w:rsid w:val="00A613F7"/>
    <w:rsid w:val="00A613F8"/>
    <w:rsid w:val="00A618CE"/>
    <w:rsid w:val="00A61920"/>
    <w:rsid w:val="00A61A28"/>
    <w:rsid w:val="00A61A56"/>
    <w:rsid w:val="00A61BD1"/>
    <w:rsid w:val="00A61CC3"/>
    <w:rsid w:val="00A61E4A"/>
    <w:rsid w:val="00A6201C"/>
    <w:rsid w:val="00A6214E"/>
    <w:rsid w:val="00A62274"/>
    <w:rsid w:val="00A62410"/>
    <w:rsid w:val="00A6246A"/>
    <w:rsid w:val="00A62739"/>
    <w:rsid w:val="00A6285B"/>
    <w:rsid w:val="00A62A8E"/>
    <w:rsid w:val="00A62EFB"/>
    <w:rsid w:val="00A63191"/>
    <w:rsid w:val="00A6321B"/>
    <w:rsid w:val="00A63261"/>
    <w:rsid w:val="00A63581"/>
    <w:rsid w:val="00A635FC"/>
    <w:rsid w:val="00A63795"/>
    <w:rsid w:val="00A63C55"/>
    <w:rsid w:val="00A63CEE"/>
    <w:rsid w:val="00A63D45"/>
    <w:rsid w:val="00A63F86"/>
    <w:rsid w:val="00A640FF"/>
    <w:rsid w:val="00A64298"/>
    <w:rsid w:val="00A643C4"/>
    <w:rsid w:val="00A6440D"/>
    <w:rsid w:val="00A6448A"/>
    <w:rsid w:val="00A64494"/>
    <w:rsid w:val="00A645ED"/>
    <w:rsid w:val="00A64637"/>
    <w:rsid w:val="00A64839"/>
    <w:rsid w:val="00A6489B"/>
    <w:rsid w:val="00A64C69"/>
    <w:rsid w:val="00A64FF3"/>
    <w:rsid w:val="00A650A5"/>
    <w:rsid w:val="00A6530E"/>
    <w:rsid w:val="00A65710"/>
    <w:rsid w:val="00A65A2C"/>
    <w:rsid w:val="00A65A63"/>
    <w:rsid w:val="00A65C15"/>
    <w:rsid w:val="00A65C27"/>
    <w:rsid w:val="00A66152"/>
    <w:rsid w:val="00A6617D"/>
    <w:rsid w:val="00A667C8"/>
    <w:rsid w:val="00A66874"/>
    <w:rsid w:val="00A668AC"/>
    <w:rsid w:val="00A66A21"/>
    <w:rsid w:val="00A66C90"/>
    <w:rsid w:val="00A67080"/>
    <w:rsid w:val="00A6739C"/>
    <w:rsid w:val="00A6741C"/>
    <w:rsid w:val="00A67637"/>
    <w:rsid w:val="00A6770D"/>
    <w:rsid w:val="00A6774C"/>
    <w:rsid w:val="00A67763"/>
    <w:rsid w:val="00A677B1"/>
    <w:rsid w:val="00A67810"/>
    <w:rsid w:val="00A678E4"/>
    <w:rsid w:val="00A6792F"/>
    <w:rsid w:val="00A679B0"/>
    <w:rsid w:val="00A67A69"/>
    <w:rsid w:val="00A67BDB"/>
    <w:rsid w:val="00A67BFB"/>
    <w:rsid w:val="00A67F13"/>
    <w:rsid w:val="00A70131"/>
    <w:rsid w:val="00A70242"/>
    <w:rsid w:val="00A70262"/>
    <w:rsid w:val="00A70559"/>
    <w:rsid w:val="00A708B8"/>
    <w:rsid w:val="00A70941"/>
    <w:rsid w:val="00A70A98"/>
    <w:rsid w:val="00A710AC"/>
    <w:rsid w:val="00A7124C"/>
    <w:rsid w:val="00A71578"/>
    <w:rsid w:val="00A71643"/>
    <w:rsid w:val="00A71820"/>
    <w:rsid w:val="00A7197F"/>
    <w:rsid w:val="00A719D0"/>
    <w:rsid w:val="00A71B3A"/>
    <w:rsid w:val="00A71BBD"/>
    <w:rsid w:val="00A71BC9"/>
    <w:rsid w:val="00A71BF3"/>
    <w:rsid w:val="00A71C22"/>
    <w:rsid w:val="00A71C7F"/>
    <w:rsid w:val="00A7216D"/>
    <w:rsid w:val="00A72205"/>
    <w:rsid w:val="00A72373"/>
    <w:rsid w:val="00A723F5"/>
    <w:rsid w:val="00A72FA2"/>
    <w:rsid w:val="00A731C0"/>
    <w:rsid w:val="00A73299"/>
    <w:rsid w:val="00A7336D"/>
    <w:rsid w:val="00A7344D"/>
    <w:rsid w:val="00A734D0"/>
    <w:rsid w:val="00A73621"/>
    <w:rsid w:val="00A7362D"/>
    <w:rsid w:val="00A736ED"/>
    <w:rsid w:val="00A73874"/>
    <w:rsid w:val="00A73965"/>
    <w:rsid w:val="00A73A64"/>
    <w:rsid w:val="00A73AF3"/>
    <w:rsid w:val="00A73C29"/>
    <w:rsid w:val="00A73F12"/>
    <w:rsid w:val="00A7410F"/>
    <w:rsid w:val="00A7411F"/>
    <w:rsid w:val="00A74149"/>
    <w:rsid w:val="00A74277"/>
    <w:rsid w:val="00A743CB"/>
    <w:rsid w:val="00A74439"/>
    <w:rsid w:val="00A74445"/>
    <w:rsid w:val="00A745B5"/>
    <w:rsid w:val="00A74695"/>
    <w:rsid w:val="00A74751"/>
    <w:rsid w:val="00A747B8"/>
    <w:rsid w:val="00A74836"/>
    <w:rsid w:val="00A74D5A"/>
    <w:rsid w:val="00A74D7A"/>
    <w:rsid w:val="00A74E1F"/>
    <w:rsid w:val="00A7522A"/>
    <w:rsid w:val="00A754FC"/>
    <w:rsid w:val="00A755F3"/>
    <w:rsid w:val="00A7578F"/>
    <w:rsid w:val="00A75B78"/>
    <w:rsid w:val="00A75B9C"/>
    <w:rsid w:val="00A75C9C"/>
    <w:rsid w:val="00A75D3A"/>
    <w:rsid w:val="00A7606E"/>
    <w:rsid w:val="00A761D4"/>
    <w:rsid w:val="00A761E6"/>
    <w:rsid w:val="00A763E6"/>
    <w:rsid w:val="00A76576"/>
    <w:rsid w:val="00A76880"/>
    <w:rsid w:val="00A76B01"/>
    <w:rsid w:val="00A76CFA"/>
    <w:rsid w:val="00A76E00"/>
    <w:rsid w:val="00A76E3F"/>
    <w:rsid w:val="00A76E80"/>
    <w:rsid w:val="00A76F03"/>
    <w:rsid w:val="00A76F19"/>
    <w:rsid w:val="00A76FD4"/>
    <w:rsid w:val="00A770EF"/>
    <w:rsid w:val="00A773B7"/>
    <w:rsid w:val="00A77A5A"/>
    <w:rsid w:val="00A77BFF"/>
    <w:rsid w:val="00A80063"/>
    <w:rsid w:val="00A8089F"/>
    <w:rsid w:val="00A80B32"/>
    <w:rsid w:val="00A80B6D"/>
    <w:rsid w:val="00A80D03"/>
    <w:rsid w:val="00A81162"/>
    <w:rsid w:val="00A81828"/>
    <w:rsid w:val="00A81A32"/>
    <w:rsid w:val="00A81AD0"/>
    <w:rsid w:val="00A81BEE"/>
    <w:rsid w:val="00A81D26"/>
    <w:rsid w:val="00A82003"/>
    <w:rsid w:val="00A82298"/>
    <w:rsid w:val="00A82353"/>
    <w:rsid w:val="00A825F0"/>
    <w:rsid w:val="00A826FF"/>
    <w:rsid w:val="00A82DD0"/>
    <w:rsid w:val="00A82FE5"/>
    <w:rsid w:val="00A8301A"/>
    <w:rsid w:val="00A83212"/>
    <w:rsid w:val="00A8334E"/>
    <w:rsid w:val="00A83420"/>
    <w:rsid w:val="00A834BC"/>
    <w:rsid w:val="00A83705"/>
    <w:rsid w:val="00A83962"/>
    <w:rsid w:val="00A839C7"/>
    <w:rsid w:val="00A839F8"/>
    <w:rsid w:val="00A83A59"/>
    <w:rsid w:val="00A83C15"/>
    <w:rsid w:val="00A83D2C"/>
    <w:rsid w:val="00A83D96"/>
    <w:rsid w:val="00A83DB3"/>
    <w:rsid w:val="00A83EB4"/>
    <w:rsid w:val="00A84068"/>
    <w:rsid w:val="00A8409B"/>
    <w:rsid w:val="00A841EE"/>
    <w:rsid w:val="00A8450D"/>
    <w:rsid w:val="00A845FE"/>
    <w:rsid w:val="00A847E6"/>
    <w:rsid w:val="00A84984"/>
    <w:rsid w:val="00A84BAD"/>
    <w:rsid w:val="00A8510B"/>
    <w:rsid w:val="00A858F6"/>
    <w:rsid w:val="00A858F7"/>
    <w:rsid w:val="00A859F6"/>
    <w:rsid w:val="00A85CC1"/>
    <w:rsid w:val="00A85E74"/>
    <w:rsid w:val="00A85F62"/>
    <w:rsid w:val="00A86122"/>
    <w:rsid w:val="00A867A6"/>
    <w:rsid w:val="00A867B4"/>
    <w:rsid w:val="00A86BAF"/>
    <w:rsid w:val="00A86BBD"/>
    <w:rsid w:val="00A86C7B"/>
    <w:rsid w:val="00A86F6E"/>
    <w:rsid w:val="00A87437"/>
    <w:rsid w:val="00A87499"/>
    <w:rsid w:val="00A874CB"/>
    <w:rsid w:val="00A876DE"/>
    <w:rsid w:val="00A87739"/>
    <w:rsid w:val="00A87815"/>
    <w:rsid w:val="00A87884"/>
    <w:rsid w:val="00A8788E"/>
    <w:rsid w:val="00A87B18"/>
    <w:rsid w:val="00A87B19"/>
    <w:rsid w:val="00A87B62"/>
    <w:rsid w:val="00A87C5E"/>
    <w:rsid w:val="00A90005"/>
    <w:rsid w:val="00A90176"/>
    <w:rsid w:val="00A90196"/>
    <w:rsid w:val="00A901EB"/>
    <w:rsid w:val="00A909E1"/>
    <w:rsid w:val="00A90C6B"/>
    <w:rsid w:val="00A90D35"/>
    <w:rsid w:val="00A90F02"/>
    <w:rsid w:val="00A90F1C"/>
    <w:rsid w:val="00A91141"/>
    <w:rsid w:val="00A91237"/>
    <w:rsid w:val="00A912F4"/>
    <w:rsid w:val="00A91563"/>
    <w:rsid w:val="00A9161D"/>
    <w:rsid w:val="00A91666"/>
    <w:rsid w:val="00A91A6E"/>
    <w:rsid w:val="00A91B0C"/>
    <w:rsid w:val="00A926D9"/>
    <w:rsid w:val="00A92763"/>
    <w:rsid w:val="00A928B9"/>
    <w:rsid w:val="00A928D6"/>
    <w:rsid w:val="00A92963"/>
    <w:rsid w:val="00A92973"/>
    <w:rsid w:val="00A92986"/>
    <w:rsid w:val="00A92DD1"/>
    <w:rsid w:val="00A92E1D"/>
    <w:rsid w:val="00A92F13"/>
    <w:rsid w:val="00A930D5"/>
    <w:rsid w:val="00A9332D"/>
    <w:rsid w:val="00A9340E"/>
    <w:rsid w:val="00A936D5"/>
    <w:rsid w:val="00A93781"/>
    <w:rsid w:val="00A93A16"/>
    <w:rsid w:val="00A93C89"/>
    <w:rsid w:val="00A93D11"/>
    <w:rsid w:val="00A93D78"/>
    <w:rsid w:val="00A93EF8"/>
    <w:rsid w:val="00A94002"/>
    <w:rsid w:val="00A94252"/>
    <w:rsid w:val="00A9468A"/>
    <w:rsid w:val="00A94972"/>
    <w:rsid w:val="00A94AE1"/>
    <w:rsid w:val="00A94CA6"/>
    <w:rsid w:val="00A95071"/>
    <w:rsid w:val="00A95082"/>
    <w:rsid w:val="00A95165"/>
    <w:rsid w:val="00A955BB"/>
    <w:rsid w:val="00A956FF"/>
    <w:rsid w:val="00A958DA"/>
    <w:rsid w:val="00A95E00"/>
    <w:rsid w:val="00A95E0B"/>
    <w:rsid w:val="00A96A90"/>
    <w:rsid w:val="00A96C17"/>
    <w:rsid w:val="00A96C47"/>
    <w:rsid w:val="00A96E5C"/>
    <w:rsid w:val="00A96E76"/>
    <w:rsid w:val="00A96F09"/>
    <w:rsid w:val="00A96F46"/>
    <w:rsid w:val="00A96FB2"/>
    <w:rsid w:val="00A970EB"/>
    <w:rsid w:val="00A9711D"/>
    <w:rsid w:val="00A97165"/>
    <w:rsid w:val="00A971AD"/>
    <w:rsid w:val="00A972F8"/>
    <w:rsid w:val="00A975B7"/>
    <w:rsid w:val="00A977C2"/>
    <w:rsid w:val="00A9782C"/>
    <w:rsid w:val="00A9785F"/>
    <w:rsid w:val="00A97944"/>
    <w:rsid w:val="00A97C6E"/>
    <w:rsid w:val="00A97C95"/>
    <w:rsid w:val="00A97E53"/>
    <w:rsid w:val="00AA002D"/>
    <w:rsid w:val="00AA0200"/>
    <w:rsid w:val="00AA0513"/>
    <w:rsid w:val="00AA0725"/>
    <w:rsid w:val="00AA0830"/>
    <w:rsid w:val="00AA0B85"/>
    <w:rsid w:val="00AA0CA9"/>
    <w:rsid w:val="00AA0D97"/>
    <w:rsid w:val="00AA0F97"/>
    <w:rsid w:val="00AA11E5"/>
    <w:rsid w:val="00AA1296"/>
    <w:rsid w:val="00AA12EF"/>
    <w:rsid w:val="00AA13CE"/>
    <w:rsid w:val="00AA1418"/>
    <w:rsid w:val="00AA14FF"/>
    <w:rsid w:val="00AA1553"/>
    <w:rsid w:val="00AA15E5"/>
    <w:rsid w:val="00AA16D8"/>
    <w:rsid w:val="00AA1884"/>
    <w:rsid w:val="00AA18D6"/>
    <w:rsid w:val="00AA1A9B"/>
    <w:rsid w:val="00AA1AD5"/>
    <w:rsid w:val="00AA1B42"/>
    <w:rsid w:val="00AA1B4C"/>
    <w:rsid w:val="00AA1E8F"/>
    <w:rsid w:val="00AA202C"/>
    <w:rsid w:val="00AA20AB"/>
    <w:rsid w:val="00AA217C"/>
    <w:rsid w:val="00AA2195"/>
    <w:rsid w:val="00AA22C4"/>
    <w:rsid w:val="00AA24C9"/>
    <w:rsid w:val="00AA25CB"/>
    <w:rsid w:val="00AA26F5"/>
    <w:rsid w:val="00AA29AD"/>
    <w:rsid w:val="00AA2AA7"/>
    <w:rsid w:val="00AA2C06"/>
    <w:rsid w:val="00AA2C0E"/>
    <w:rsid w:val="00AA2D27"/>
    <w:rsid w:val="00AA2EDF"/>
    <w:rsid w:val="00AA3216"/>
    <w:rsid w:val="00AA3506"/>
    <w:rsid w:val="00AA358E"/>
    <w:rsid w:val="00AA3900"/>
    <w:rsid w:val="00AA3A23"/>
    <w:rsid w:val="00AA3FBD"/>
    <w:rsid w:val="00AA3FF3"/>
    <w:rsid w:val="00AA41FA"/>
    <w:rsid w:val="00AA4528"/>
    <w:rsid w:val="00AA45E0"/>
    <w:rsid w:val="00AA4752"/>
    <w:rsid w:val="00AA4953"/>
    <w:rsid w:val="00AA4AA5"/>
    <w:rsid w:val="00AA4E0F"/>
    <w:rsid w:val="00AA4E35"/>
    <w:rsid w:val="00AA4F05"/>
    <w:rsid w:val="00AA505D"/>
    <w:rsid w:val="00AA5170"/>
    <w:rsid w:val="00AA5176"/>
    <w:rsid w:val="00AA51FA"/>
    <w:rsid w:val="00AA531C"/>
    <w:rsid w:val="00AA555D"/>
    <w:rsid w:val="00AA561A"/>
    <w:rsid w:val="00AA562D"/>
    <w:rsid w:val="00AA58C9"/>
    <w:rsid w:val="00AA5B68"/>
    <w:rsid w:val="00AA5E42"/>
    <w:rsid w:val="00AA5FFA"/>
    <w:rsid w:val="00AA63B7"/>
    <w:rsid w:val="00AA64DF"/>
    <w:rsid w:val="00AA6591"/>
    <w:rsid w:val="00AA65F7"/>
    <w:rsid w:val="00AA671E"/>
    <w:rsid w:val="00AA692D"/>
    <w:rsid w:val="00AA6A5D"/>
    <w:rsid w:val="00AA6A76"/>
    <w:rsid w:val="00AA6D38"/>
    <w:rsid w:val="00AA6E1A"/>
    <w:rsid w:val="00AA7014"/>
    <w:rsid w:val="00AA7233"/>
    <w:rsid w:val="00AA7271"/>
    <w:rsid w:val="00AA7371"/>
    <w:rsid w:val="00AA745E"/>
    <w:rsid w:val="00AA7966"/>
    <w:rsid w:val="00AA7C40"/>
    <w:rsid w:val="00AB0135"/>
    <w:rsid w:val="00AB03F7"/>
    <w:rsid w:val="00AB05CC"/>
    <w:rsid w:val="00AB06B5"/>
    <w:rsid w:val="00AB07F8"/>
    <w:rsid w:val="00AB08D2"/>
    <w:rsid w:val="00AB0D2B"/>
    <w:rsid w:val="00AB17B8"/>
    <w:rsid w:val="00AB1862"/>
    <w:rsid w:val="00AB1A89"/>
    <w:rsid w:val="00AB2501"/>
    <w:rsid w:val="00AB28F8"/>
    <w:rsid w:val="00AB2CB8"/>
    <w:rsid w:val="00AB3066"/>
    <w:rsid w:val="00AB309E"/>
    <w:rsid w:val="00AB3286"/>
    <w:rsid w:val="00AB32CD"/>
    <w:rsid w:val="00AB33ED"/>
    <w:rsid w:val="00AB3BC8"/>
    <w:rsid w:val="00AB3C4E"/>
    <w:rsid w:val="00AB3DF2"/>
    <w:rsid w:val="00AB3F86"/>
    <w:rsid w:val="00AB41EF"/>
    <w:rsid w:val="00AB4234"/>
    <w:rsid w:val="00AB4289"/>
    <w:rsid w:val="00AB43C0"/>
    <w:rsid w:val="00AB442C"/>
    <w:rsid w:val="00AB4682"/>
    <w:rsid w:val="00AB4737"/>
    <w:rsid w:val="00AB4891"/>
    <w:rsid w:val="00AB48A3"/>
    <w:rsid w:val="00AB4913"/>
    <w:rsid w:val="00AB49DF"/>
    <w:rsid w:val="00AB4BE5"/>
    <w:rsid w:val="00AB4C44"/>
    <w:rsid w:val="00AB528E"/>
    <w:rsid w:val="00AB53AA"/>
    <w:rsid w:val="00AB5675"/>
    <w:rsid w:val="00AB5799"/>
    <w:rsid w:val="00AB59B5"/>
    <w:rsid w:val="00AB5ABA"/>
    <w:rsid w:val="00AB5ADA"/>
    <w:rsid w:val="00AB6147"/>
    <w:rsid w:val="00AB6233"/>
    <w:rsid w:val="00AB6370"/>
    <w:rsid w:val="00AB64C2"/>
    <w:rsid w:val="00AB657B"/>
    <w:rsid w:val="00AB663E"/>
    <w:rsid w:val="00AB66A2"/>
    <w:rsid w:val="00AB6787"/>
    <w:rsid w:val="00AB68C5"/>
    <w:rsid w:val="00AB69BF"/>
    <w:rsid w:val="00AB7053"/>
    <w:rsid w:val="00AB7407"/>
    <w:rsid w:val="00AB74B1"/>
    <w:rsid w:val="00AB7565"/>
    <w:rsid w:val="00AB75EB"/>
    <w:rsid w:val="00AB760C"/>
    <w:rsid w:val="00AB760F"/>
    <w:rsid w:val="00AB76B2"/>
    <w:rsid w:val="00AB7730"/>
    <w:rsid w:val="00AB7A2A"/>
    <w:rsid w:val="00AB7B27"/>
    <w:rsid w:val="00AB7CA6"/>
    <w:rsid w:val="00AB7CB9"/>
    <w:rsid w:val="00AB7D83"/>
    <w:rsid w:val="00AB7DA8"/>
    <w:rsid w:val="00AC0021"/>
    <w:rsid w:val="00AC0063"/>
    <w:rsid w:val="00AC0228"/>
    <w:rsid w:val="00AC0941"/>
    <w:rsid w:val="00AC0943"/>
    <w:rsid w:val="00AC0961"/>
    <w:rsid w:val="00AC0AB0"/>
    <w:rsid w:val="00AC10ED"/>
    <w:rsid w:val="00AC1416"/>
    <w:rsid w:val="00AC1610"/>
    <w:rsid w:val="00AC16D3"/>
    <w:rsid w:val="00AC178A"/>
    <w:rsid w:val="00AC18D3"/>
    <w:rsid w:val="00AC1AF7"/>
    <w:rsid w:val="00AC1E85"/>
    <w:rsid w:val="00AC1F0E"/>
    <w:rsid w:val="00AC2044"/>
    <w:rsid w:val="00AC229D"/>
    <w:rsid w:val="00AC2389"/>
    <w:rsid w:val="00AC23C0"/>
    <w:rsid w:val="00AC2790"/>
    <w:rsid w:val="00AC289D"/>
    <w:rsid w:val="00AC298E"/>
    <w:rsid w:val="00AC29A8"/>
    <w:rsid w:val="00AC2D3D"/>
    <w:rsid w:val="00AC2F88"/>
    <w:rsid w:val="00AC32CA"/>
    <w:rsid w:val="00AC3558"/>
    <w:rsid w:val="00AC35C1"/>
    <w:rsid w:val="00AC37BF"/>
    <w:rsid w:val="00AC3A42"/>
    <w:rsid w:val="00AC3B2D"/>
    <w:rsid w:val="00AC3B3C"/>
    <w:rsid w:val="00AC3BB2"/>
    <w:rsid w:val="00AC3DCB"/>
    <w:rsid w:val="00AC3DE8"/>
    <w:rsid w:val="00AC3F40"/>
    <w:rsid w:val="00AC3F54"/>
    <w:rsid w:val="00AC4017"/>
    <w:rsid w:val="00AC401C"/>
    <w:rsid w:val="00AC4187"/>
    <w:rsid w:val="00AC425E"/>
    <w:rsid w:val="00AC4398"/>
    <w:rsid w:val="00AC4573"/>
    <w:rsid w:val="00AC45C3"/>
    <w:rsid w:val="00AC461B"/>
    <w:rsid w:val="00AC4637"/>
    <w:rsid w:val="00AC46B1"/>
    <w:rsid w:val="00AC46B7"/>
    <w:rsid w:val="00AC484D"/>
    <w:rsid w:val="00AC49F4"/>
    <w:rsid w:val="00AC4AC6"/>
    <w:rsid w:val="00AC4C2A"/>
    <w:rsid w:val="00AC4E3C"/>
    <w:rsid w:val="00AC507F"/>
    <w:rsid w:val="00AC56A9"/>
    <w:rsid w:val="00AC580E"/>
    <w:rsid w:val="00AC58C5"/>
    <w:rsid w:val="00AC58D7"/>
    <w:rsid w:val="00AC5986"/>
    <w:rsid w:val="00AC5988"/>
    <w:rsid w:val="00AC5AAD"/>
    <w:rsid w:val="00AC5B7F"/>
    <w:rsid w:val="00AC5C17"/>
    <w:rsid w:val="00AC5E99"/>
    <w:rsid w:val="00AC62DE"/>
    <w:rsid w:val="00AC6340"/>
    <w:rsid w:val="00AC6402"/>
    <w:rsid w:val="00AC655C"/>
    <w:rsid w:val="00AC6756"/>
    <w:rsid w:val="00AC7111"/>
    <w:rsid w:val="00AC72C0"/>
    <w:rsid w:val="00AC775E"/>
    <w:rsid w:val="00AC7808"/>
    <w:rsid w:val="00AC782C"/>
    <w:rsid w:val="00AC79B9"/>
    <w:rsid w:val="00AC7ACD"/>
    <w:rsid w:val="00AC7E24"/>
    <w:rsid w:val="00AC7EDF"/>
    <w:rsid w:val="00AD008C"/>
    <w:rsid w:val="00AD00AB"/>
    <w:rsid w:val="00AD02A6"/>
    <w:rsid w:val="00AD0518"/>
    <w:rsid w:val="00AD069A"/>
    <w:rsid w:val="00AD0A9A"/>
    <w:rsid w:val="00AD0E99"/>
    <w:rsid w:val="00AD0FAA"/>
    <w:rsid w:val="00AD10D5"/>
    <w:rsid w:val="00AD14C2"/>
    <w:rsid w:val="00AD157E"/>
    <w:rsid w:val="00AD1824"/>
    <w:rsid w:val="00AD18DB"/>
    <w:rsid w:val="00AD1991"/>
    <w:rsid w:val="00AD1BAC"/>
    <w:rsid w:val="00AD1C13"/>
    <w:rsid w:val="00AD1C44"/>
    <w:rsid w:val="00AD1C73"/>
    <w:rsid w:val="00AD1C80"/>
    <w:rsid w:val="00AD1DB4"/>
    <w:rsid w:val="00AD1DE7"/>
    <w:rsid w:val="00AD1FE9"/>
    <w:rsid w:val="00AD20FF"/>
    <w:rsid w:val="00AD21AE"/>
    <w:rsid w:val="00AD2798"/>
    <w:rsid w:val="00AD27D8"/>
    <w:rsid w:val="00AD29DC"/>
    <w:rsid w:val="00AD29EE"/>
    <w:rsid w:val="00AD2BB2"/>
    <w:rsid w:val="00AD2BFD"/>
    <w:rsid w:val="00AD2CC5"/>
    <w:rsid w:val="00AD2EA0"/>
    <w:rsid w:val="00AD2F2A"/>
    <w:rsid w:val="00AD2F5E"/>
    <w:rsid w:val="00AD307B"/>
    <w:rsid w:val="00AD30EA"/>
    <w:rsid w:val="00AD3319"/>
    <w:rsid w:val="00AD3542"/>
    <w:rsid w:val="00AD3878"/>
    <w:rsid w:val="00AD3A0D"/>
    <w:rsid w:val="00AD3AEC"/>
    <w:rsid w:val="00AD3B26"/>
    <w:rsid w:val="00AD3FD6"/>
    <w:rsid w:val="00AD44F0"/>
    <w:rsid w:val="00AD45C8"/>
    <w:rsid w:val="00AD46BA"/>
    <w:rsid w:val="00AD4A91"/>
    <w:rsid w:val="00AD4DE4"/>
    <w:rsid w:val="00AD4F76"/>
    <w:rsid w:val="00AD50FA"/>
    <w:rsid w:val="00AD546B"/>
    <w:rsid w:val="00AD55E1"/>
    <w:rsid w:val="00AD5A52"/>
    <w:rsid w:val="00AD5CDF"/>
    <w:rsid w:val="00AD5D9E"/>
    <w:rsid w:val="00AD6685"/>
    <w:rsid w:val="00AD66F1"/>
    <w:rsid w:val="00AD6A6E"/>
    <w:rsid w:val="00AD6B0C"/>
    <w:rsid w:val="00AD6C0F"/>
    <w:rsid w:val="00AD712A"/>
    <w:rsid w:val="00AD73F2"/>
    <w:rsid w:val="00AD7BC6"/>
    <w:rsid w:val="00AD7BCC"/>
    <w:rsid w:val="00AD7D29"/>
    <w:rsid w:val="00AD7D61"/>
    <w:rsid w:val="00AE0014"/>
    <w:rsid w:val="00AE017C"/>
    <w:rsid w:val="00AE01C5"/>
    <w:rsid w:val="00AE0769"/>
    <w:rsid w:val="00AE0777"/>
    <w:rsid w:val="00AE0852"/>
    <w:rsid w:val="00AE0C8E"/>
    <w:rsid w:val="00AE1114"/>
    <w:rsid w:val="00AE1533"/>
    <w:rsid w:val="00AE1614"/>
    <w:rsid w:val="00AE19F0"/>
    <w:rsid w:val="00AE1C0E"/>
    <w:rsid w:val="00AE1C5B"/>
    <w:rsid w:val="00AE1ECD"/>
    <w:rsid w:val="00AE20B3"/>
    <w:rsid w:val="00AE2AF4"/>
    <w:rsid w:val="00AE2E01"/>
    <w:rsid w:val="00AE2E50"/>
    <w:rsid w:val="00AE3086"/>
    <w:rsid w:val="00AE3093"/>
    <w:rsid w:val="00AE3541"/>
    <w:rsid w:val="00AE3A6B"/>
    <w:rsid w:val="00AE3AF9"/>
    <w:rsid w:val="00AE3B68"/>
    <w:rsid w:val="00AE3EAF"/>
    <w:rsid w:val="00AE3FA5"/>
    <w:rsid w:val="00AE42E3"/>
    <w:rsid w:val="00AE4435"/>
    <w:rsid w:val="00AE4564"/>
    <w:rsid w:val="00AE4628"/>
    <w:rsid w:val="00AE4724"/>
    <w:rsid w:val="00AE4982"/>
    <w:rsid w:val="00AE4992"/>
    <w:rsid w:val="00AE4B25"/>
    <w:rsid w:val="00AE4B53"/>
    <w:rsid w:val="00AE4BFB"/>
    <w:rsid w:val="00AE4CB0"/>
    <w:rsid w:val="00AE4CB4"/>
    <w:rsid w:val="00AE4F60"/>
    <w:rsid w:val="00AE547D"/>
    <w:rsid w:val="00AE55DB"/>
    <w:rsid w:val="00AE571F"/>
    <w:rsid w:val="00AE6137"/>
    <w:rsid w:val="00AE618E"/>
    <w:rsid w:val="00AE62C1"/>
    <w:rsid w:val="00AE64D1"/>
    <w:rsid w:val="00AE656A"/>
    <w:rsid w:val="00AE689B"/>
    <w:rsid w:val="00AE69D1"/>
    <w:rsid w:val="00AE6C02"/>
    <w:rsid w:val="00AE6C36"/>
    <w:rsid w:val="00AE6FFA"/>
    <w:rsid w:val="00AE7A80"/>
    <w:rsid w:val="00AE7AEE"/>
    <w:rsid w:val="00AE7F60"/>
    <w:rsid w:val="00AF0134"/>
    <w:rsid w:val="00AF022B"/>
    <w:rsid w:val="00AF0470"/>
    <w:rsid w:val="00AF047D"/>
    <w:rsid w:val="00AF0551"/>
    <w:rsid w:val="00AF05C2"/>
    <w:rsid w:val="00AF072B"/>
    <w:rsid w:val="00AF078A"/>
    <w:rsid w:val="00AF0858"/>
    <w:rsid w:val="00AF0941"/>
    <w:rsid w:val="00AF0C99"/>
    <w:rsid w:val="00AF0DB7"/>
    <w:rsid w:val="00AF0ED7"/>
    <w:rsid w:val="00AF0F71"/>
    <w:rsid w:val="00AF1430"/>
    <w:rsid w:val="00AF14E5"/>
    <w:rsid w:val="00AF16B0"/>
    <w:rsid w:val="00AF16E2"/>
    <w:rsid w:val="00AF1702"/>
    <w:rsid w:val="00AF1B7A"/>
    <w:rsid w:val="00AF1BF3"/>
    <w:rsid w:val="00AF1C9E"/>
    <w:rsid w:val="00AF1CC4"/>
    <w:rsid w:val="00AF1D0C"/>
    <w:rsid w:val="00AF2162"/>
    <w:rsid w:val="00AF2220"/>
    <w:rsid w:val="00AF23D6"/>
    <w:rsid w:val="00AF24B9"/>
    <w:rsid w:val="00AF252E"/>
    <w:rsid w:val="00AF269B"/>
    <w:rsid w:val="00AF2BBA"/>
    <w:rsid w:val="00AF2DED"/>
    <w:rsid w:val="00AF2E83"/>
    <w:rsid w:val="00AF2F06"/>
    <w:rsid w:val="00AF3274"/>
    <w:rsid w:val="00AF358A"/>
    <w:rsid w:val="00AF3B44"/>
    <w:rsid w:val="00AF3C39"/>
    <w:rsid w:val="00AF3D7B"/>
    <w:rsid w:val="00AF3DB5"/>
    <w:rsid w:val="00AF402E"/>
    <w:rsid w:val="00AF40A1"/>
    <w:rsid w:val="00AF415B"/>
    <w:rsid w:val="00AF466C"/>
    <w:rsid w:val="00AF4803"/>
    <w:rsid w:val="00AF49D9"/>
    <w:rsid w:val="00AF49E7"/>
    <w:rsid w:val="00AF4D49"/>
    <w:rsid w:val="00AF4E39"/>
    <w:rsid w:val="00AF523B"/>
    <w:rsid w:val="00AF52B2"/>
    <w:rsid w:val="00AF52F8"/>
    <w:rsid w:val="00AF543C"/>
    <w:rsid w:val="00AF57EB"/>
    <w:rsid w:val="00AF596E"/>
    <w:rsid w:val="00AF5F52"/>
    <w:rsid w:val="00AF6472"/>
    <w:rsid w:val="00AF657F"/>
    <w:rsid w:val="00AF6B34"/>
    <w:rsid w:val="00AF6ED2"/>
    <w:rsid w:val="00AF7078"/>
    <w:rsid w:val="00AF709E"/>
    <w:rsid w:val="00AF7143"/>
    <w:rsid w:val="00AF7268"/>
    <w:rsid w:val="00AF7406"/>
    <w:rsid w:val="00AF7497"/>
    <w:rsid w:val="00AF7765"/>
    <w:rsid w:val="00AF7903"/>
    <w:rsid w:val="00AF79EE"/>
    <w:rsid w:val="00AF7CBB"/>
    <w:rsid w:val="00AF7E14"/>
    <w:rsid w:val="00B0010E"/>
    <w:rsid w:val="00B00243"/>
    <w:rsid w:val="00B00323"/>
    <w:rsid w:val="00B0033B"/>
    <w:rsid w:val="00B0054C"/>
    <w:rsid w:val="00B0057F"/>
    <w:rsid w:val="00B00812"/>
    <w:rsid w:val="00B008F7"/>
    <w:rsid w:val="00B0090B"/>
    <w:rsid w:val="00B0099F"/>
    <w:rsid w:val="00B00AA3"/>
    <w:rsid w:val="00B012CC"/>
    <w:rsid w:val="00B0138F"/>
    <w:rsid w:val="00B01403"/>
    <w:rsid w:val="00B01816"/>
    <w:rsid w:val="00B01BAD"/>
    <w:rsid w:val="00B01E43"/>
    <w:rsid w:val="00B01FDA"/>
    <w:rsid w:val="00B02111"/>
    <w:rsid w:val="00B02371"/>
    <w:rsid w:val="00B029A2"/>
    <w:rsid w:val="00B02C45"/>
    <w:rsid w:val="00B02CC6"/>
    <w:rsid w:val="00B02CF7"/>
    <w:rsid w:val="00B0311A"/>
    <w:rsid w:val="00B03615"/>
    <w:rsid w:val="00B03674"/>
    <w:rsid w:val="00B037F5"/>
    <w:rsid w:val="00B03A6D"/>
    <w:rsid w:val="00B03C5B"/>
    <w:rsid w:val="00B03CB3"/>
    <w:rsid w:val="00B03D9F"/>
    <w:rsid w:val="00B03EE1"/>
    <w:rsid w:val="00B04219"/>
    <w:rsid w:val="00B045AE"/>
    <w:rsid w:val="00B04896"/>
    <w:rsid w:val="00B04AD4"/>
    <w:rsid w:val="00B04AEE"/>
    <w:rsid w:val="00B04C61"/>
    <w:rsid w:val="00B05031"/>
    <w:rsid w:val="00B051D1"/>
    <w:rsid w:val="00B052B3"/>
    <w:rsid w:val="00B05348"/>
    <w:rsid w:val="00B0575F"/>
    <w:rsid w:val="00B05AC8"/>
    <w:rsid w:val="00B05F8A"/>
    <w:rsid w:val="00B0606F"/>
    <w:rsid w:val="00B06269"/>
    <w:rsid w:val="00B062B8"/>
    <w:rsid w:val="00B06438"/>
    <w:rsid w:val="00B06682"/>
    <w:rsid w:val="00B0679A"/>
    <w:rsid w:val="00B0681D"/>
    <w:rsid w:val="00B069F0"/>
    <w:rsid w:val="00B06CDB"/>
    <w:rsid w:val="00B06EE6"/>
    <w:rsid w:val="00B06F69"/>
    <w:rsid w:val="00B06F6E"/>
    <w:rsid w:val="00B07097"/>
    <w:rsid w:val="00B071BA"/>
    <w:rsid w:val="00B0721A"/>
    <w:rsid w:val="00B07367"/>
    <w:rsid w:val="00B075C4"/>
    <w:rsid w:val="00B0775A"/>
    <w:rsid w:val="00B07772"/>
    <w:rsid w:val="00B07873"/>
    <w:rsid w:val="00B078ED"/>
    <w:rsid w:val="00B0799E"/>
    <w:rsid w:val="00B07A2B"/>
    <w:rsid w:val="00B07B8C"/>
    <w:rsid w:val="00B07EA3"/>
    <w:rsid w:val="00B07F84"/>
    <w:rsid w:val="00B100BF"/>
    <w:rsid w:val="00B102FC"/>
    <w:rsid w:val="00B10377"/>
    <w:rsid w:val="00B103D8"/>
    <w:rsid w:val="00B10429"/>
    <w:rsid w:val="00B108D3"/>
    <w:rsid w:val="00B108E1"/>
    <w:rsid w:val="00B10A0D"/>
    <w:rsid w:val="00B10B53"/>
    <w:rsid w:val="00B10D70"/>
    <w:rsid w:val="00B10E8D"/>
    <w:rsid w:val="00B10F60"/>
    <w:rsid w:val="00B11177"/>
    <w:rsid w:val="00B11504"/>
    <w:rsid w:val="00B11505"/>
    <w:rsid w:val="00B1167C"/>
    <w:rsid w:val="00B11824"/>
    <w:rsid w:val="00B119FE"/>
    <w:rsid w:val="00B11B48"/>
    <w:rsid w:val="00B11DA4"/>
    <w:rsid w:val="00B12163"/>
    <w:rsid w:val="00B12236"/>
    <w:rsid w:val="00B122EE"/>
    <w:rsid w:val="00B123D3"/>
    <w:rsid w:val="00B12492"/>
    <w:rsid w:val="00B12647"/>
    <w:rsid w:val="00B12788"/>
    <w:rsid w:val="00B1279A"/>
    <w:rsid w:val="00B127AB"/>
    <w:rsid w:val="00B129DC"/>
    <w:rsid w:val="00B12A2F"/>
    <w:rsid w:val="00B12A3D"/>
    <w:rsid w:val="00B12BAC"/>
    <w:rsid w:val="00B12C5B"/>
    <w:rsid w:val="00B12EDB"/>
    <w:rsid w:val="00B13071"/>
    <w:rsid w:val="00B13278"/>
    <w:rsid w:val="00B133C4"/>
    <w:rsid w:val="00B133DE"/>
    <w:rsid w:val="00B1377A"/>
    <w:rsid w:val="00B13794"/>
    <w:rsid w:val="00B1381C"/>
    <w:rsid w:val="00B138D6"/>
    <w:rsid w:val="00B139EC"/>
    <w:rsid w:val="00B13AE9"/>
    <w:rsid w:val="00B13BAB"/>
    <w:rsid w:val="00B141D2"/>
    <w:rsid w:val="00B144F2"/>
    <w:rsid w:val="00B145B1"/>
    <w:rsid w:val="00B14A86"/>
    <w:rsid w:val="00B14C99"/>
    <w:rsid w:val="00B14E06"/>
    <w:rsid w:val="00B14F48"/>
    <w:rsid w:val="00B14F6E"/>
    <w:rsid w:val="00B15681"/>
    <w:rsid w:val="00B15911"/>
    <w:rsid w:val="00B15AA5"/>
    <w:rsid w:val="00B15AB8"/>
    <w:rsid w:val="00B15CF2"/>
    <w:rsid w:val="00B15D2D"/>
    <w:rsid w:val="00B15F4B"/>
    <w:rsid w:val="00B163CB"/>
    <w:rsid w:val="00B164BC"/>
    <w:rsid w:val="00B165CB"/>
    <w:rsid w:val="00B1661C"/>
    <w:rsid w:val="00B16778"/>
    <w:rsid w:val="00B17438"/>
    <w:rsid w:val="00B17507"/>
    <w:rsid w:val="00B176CE"/>
    <w:rsid w:val="00B1799C"/>
    <w:rsid w:val="00B17B73"/>
    <w:rsid w:val="00B17BEE"/>
    <w:rsid w:val="00B17BF8"/>
    <w:rsid w:val="00B20377"/>
    <w:rsid w:val="00B206C3"/>
    <w:rsid w:val="00B20753"/>
    <w:rsid w:val="00B20A2B"/>
    <w:rsid w:val="00B20B10"/>
    <w:rsid w:val="00B20BB9"/>
    <w:rsid w:val="00B20BC3"/>
    <w:rsid w:val="00B20C5D"/>
    <w:rsid w:val="00B20CDA"/>
    <w:rsid w:val="00B20E15"/>
    <w:rsid w:val="00B2134B"/>
    <w:rsid w:val="00B21439"/>
    <w:rsid w:val="00B21531"/>
    <w:rsid w:val="00B217F6"/>
    <w:rsid w:val="00B218B4"/>
    <w:rsid w:val="00B2196B"/>
    <w:rsid w:val="00B219CF"/>
    <w:rsid w:val="00B219DF"/>
    <w:rsid w:val="00B21A4C"/>
    <w:rsid w:val="00B21E9A"/>
    <w:rsid w:val="00B222C3"/>
    <w:rsid w:val="00B224D2"/>
    <w:rsid w:val="00B22597"/>
    <w:rsid w:val="00B225D1"/>
    <w:rsid w:val="00B22673"/>
    <w:rsid w:val="00B2270C"/>
    <w:rsid w:val="00B22740"/>
    <w:rsid w:val="00B22922"/>
    <w:rsid w:val="00B229AA"/>
    <w:rsid w:val="00B22A45"/>
    <w:rsid w:val="00B22E03"/>
    <w:rsid w:val="00B22F79"/>
    <w:rsid w:val="00B232AC"/>
    <w:rsid w:val="00B233AD"/>
    <w:rsid w:val="00B2363A"/>
    <w:rsid w:val="00B238A0"/>
    <w:rsid w:val="00B23CDC"/>
    <w:rsid w:val="00B23DA8"/>
    <w:rsid w:val="00B23DED"/>
    <w:rsid w:val="00B23DF3"/>
    <w:rsid w:val="00B23EDB"/>
    <w:rsid w:val="00B23F04"/>
    <w:rsid w:val="00B24078"/>
    <w:rsid w:val="00B24448"/>
    <w:rsid w:val="00B24705"/>
    <w:rsid w:val="00B249EF"/>
    <w:rsid w:val="00B24A92"/>
    <w:rsid w:val="00B24DED"/>
    <w:rsid w:val="00B24FE8"/>
    <w:rsid w:val="00B2553C"/>
    <w:rsid w:val="00B2572B"/>
    <w:rsid w:val="00B259DD"/>
    <w:rsid w:val="00B25BF5"/>
    <w:rsid w:val="00B25C1B"/>
    <w:rsid w:val="00B25D7C"/>
    <w:rsid w:val="00B25F42"/>
    <w:rsid w:val="00B26165"/>
    <w:rsid w:val="00B26464"/>
    <w:rsid w:val="00B264F2"/>
    <w:rsid w:val="00B26898"/>
    <w:rsid w:val="00B26AA8"/>
    <w:rsid w:val="00B26C0C"/>
    <w:rsid w:val="00B26CDC"/>
    <w:rsid w:val="00B26E5D"/>
    <w:rsid w:val="00B26EA8"/>
    <w:rsid w:val="00B2715E"/>
    <w:rsid w:val="00B272A1"/>
    <w:rsid w:val="00B273DE"/>
    <w:rsid w:val="00B27572"/>
    <w:rsid w:val="00B27580"/>
    <w:rsid w:val="00B27632"/>
    <w:rsid w:val="00B2764A"/>
    <w:rsid w:val="00B2770E"/>
    <w:rsid w:val="00B2790E"/>
    <w:rsid w:val="00B27937"/>
    <w:rsid w:val="00B279C5"/>
    <w:rsid w:val="00B27AFA"/>
    <w:rsid w:val="00B27B29"/>
    <w:rsid w:val="00B27B75"/>
    <w:rsid w:val="00B27DC3"/>
    <w:rsid w:val="00B300B6"/>
    <w:rsid w:val="00B300B9"/>
    <w:rsid w:val="00B30602"/>
    <w:rsid w:val="00B3060D"/>
    <w:rsid w:val="00B3075E"/>
    <w:rsid w:val="00B308CA"/>
    <w:rsid w:val="00B309A7"/>
    <w:rsid w:val="00B30CA6"/>
    <w:rsid w:val="00B30CF7"/>
    <w:rsid w:val="00B30EB7"/>
    <w:rsid w:val="00B31067"/>
    <w:rsid w:val="00B311D2"/>
    <w:rsid w:val="00B31905"/>
    <w:rsid w:val="00B31A28"/>
    <w:rsid w:val="00B31B6A"/>
    <w:rsid w:val="00B31E37"/>
    <w:rsid w:val="00B3240F"/>
    <w:rsid w:val="00B328EA"/>
    <w:rsid w:val="00B32AFC"/>
    <w:rsid w:val="00B32C95"/>
    <w:rsid w:val="00B32EBA"/>
    <w:rsid w:val="00B32EFF"/>
    <w:rsid w:val="00B33072"/>
    <w:rsid w:val="00B33219"/>
    <w:rsid w:val="00B332A9"/>
    <w:rsid w:val="00B334C0"/>
    <w:rsid w:val="00B334C8"/>
    <w:rsid w:val="00B3358D"/>
    <w:rsid w:val="00B3366B"/>
    <w:rsid w:val="00B33823"/>
    <w:rsid w:val="00B3393F"/>
    <w:rsid w:val="00B33AF8"/>
    <w:rsid w:val="00B33E3F"/>
    <w:rsid w:val="00B33FC8"/>
    <w:rsid w:val="00B34010"/>
    <w:rsid w:val="00B340AF"/>
    <w:rsid w:val="00B34166"/>
    <w:rsid w:val="00B34438"/>
    <w:rsid w:val="00B34730"/>
    <w:rsid w:val="00B34A15"/>
    <w:rsid w:val="00B34FBF"/>
    <w:rsid w:val="00B3508D"/>
    <w:rsid w:val="00B351B9"/>
    <w:rsid w:val="00B35758"/>
    <w:rsid w:val="00B358FD"/>
    <w:rsid w:val="00B359E4"/>
    <w:rsid w:val="00B35A8E"/>
    <w:rsid w:val="00B35AED"/>
    <w:rsid w:val="00B35B0B"/>
    <w:rsid w:val="00B36007"/>
    <w:rsid w:val="00B3631A"/>
    <w:rsid w:val="00B3650D"/>
    <w:rsid w:val="00B36B5F"/>
    <w:rsid w:val="00B36C3C"/>
    <w:rsid w:val="00B37035"/>
    <w:rsid w:val="00B375D3"/>
    <w:rsid w:val="00B37651"/>
    <w:rsid w:val="00B37844"/>
    <w:rsid w:val="00B3784F"/>
    <w:rsid w:val="00B37937"/>
    <w:rsid w:val="00B37A72"/>
    <w:rsid w:val="00B37BF3"/>
    <w:rsid w:val="00B37CD1"/>
    <w:rsid w:val="00B37E20"/>
    <w:rsid w:val="00B37F78"/>
    <w:rsid w:val="00B37FFA"/>
    <w:rsid w:val="00B40036"/>
    <w:rsid w:val="00B400C3"/>
    <w:rsid w:val="00B400D8"/>
    <w:rsid w:val="00B40404"/>
    <w:rsid w:val="00B40591"/>
    <w:rsid w:val="00B40AE7"/>
    <w:rsid w:val="00B40BE8"/>
    <w:rsid w:val="00B40D63"/>
    <w:rsid w:val="00B4110C"/>
    <w:rsid w:val="00B4123A"/>
    <w:rsid w:val="00B4125F"/>
    <w:rsid w:val="00B41299"/>
    <w:rsid w:val="00B413F9"/>
    <w:rsid w:val="00B4168F"/>
    <w:rsid w:val="00B416C1"/>
    <w:rsid w:val="00B41750"/>
    <w:rsid w:val="00B41858"/>
    <w:rsid w:val="00B419C8"/>
    <w:rsid w:val="00B41B07"/>
    <w:rsid w:val="00B42212"/>
    <w:rsid w:val="00B4245B"/>
    <w:rsid w:val="00B426C4"/>
    <w:rsid w:val="00B42700"/>
    <w:rsid w:val="00B42864"/>
    <w:rsid w:val="00B42A07"/>
    <w:rsid w:val="00B42A4B"/>
    <w:rsid w:val="00B42CCD"/>
    <w:rsid w:val="00B42EC2"/>
    <w:rsid w:val="00B4311C"/>
    <w:rsid w:val="00B43191"/>
    <w:rsid w:val="00B4320C"/>
    <w:rsid w:val="00B43447"/>
    <w:rsid w:val="00B434BC"/>
    <w:rsid w:val="00B43505"/>
    <w:rsid w:val="00B439B9"/>
    <w:rsid w:val="00B43A43"/>
    <w:rsid w:val="00B43A9F"/>
    <w:rsid w:val="00B43ACD"/>
    <w:rsid w:val="00B43BC5"/>
    <w:rsid w:val="00B43EBF"/>
    <w:rsid w:val="00B43ED5"/>
    <w:rsid w:val="00B440AD"/>
    <w:rsid w:val="00B440F4"/>
    <w:rsid w:val="00B44280"/>
    <w:rsid w:val="00B443A8"/>
    <w:rsid w:val="00B447C5"/>
    <w:rsid w:val="00B44CDD"/>
    <w:rsid w:val="00B4506A"/>
    <w:rsid w:val="00B451C0"/>
    <w:rsid w:val="00B45A16"/>
    <w:rsid w:val="00B45A7B"/>
    <w:rsid w:val="00B45A86"/>
    <w:rsid w:val="00B45DE2"/>
    <w:rsid w:val="00B45EC9"/>
    <w:rsid w:val="00B4608D"/>
    <w:rsid w:val="00B46185"/>
    <w:rsid w:val="00B461AA"/>
    <w:rsid w:val="00B461E8"/>
    <w:rsid w:val="00B46261"/>
    <w:rsid w:val="00B463A9"/>
    <w:rsid w:val="00B46498"/>
    <w:rsid w:val="00B4658B"/>
    <w:rsid w:val="00B46653"/>
    <w:rsid w:val="00B466DA"/>
    <w:rsid w:val="00B4691D"/>
    <w:rsid w:val="00B46CC0"/>
    <w:rsid w:val="00B46D2B"/>
    <w:rsid w:val="00B46E32"/>
    <w:rsid w:val="00B46EE6"/>
    <w:rsid w:val="00B46F94"/>
    <w:rsid w:val="00B47171"/>
    <w:rsid w:val="00B472E0"/>
    <w:rsid w:val="00B47493"/>
    <w:rsid w:val="00B477E3"/>
    <w:rsid w:val="00B47CD0"/>
    <w:rsid w:val="00B47E59"/>
    <w:rsid w:val="00B50103"/>
    <w:rsid w:val="00B505BC"/>
    <w:rsid w:val="00B506F3"/>
    <w:rsid w:val="00B5085E"/>
    <w:rsid w:val="00B50A63"/>
    <w:rsid w:val="00B50CA4"/>
    <w:rsid w:val="00B50CFD"/>
    <w:rsid w:val="00B50D79"/>
    <w:rsid w:val="00B50DBD"/>
    <w:rsid w:val="00B50DE3"/>
    <w:rsid w:val="00B50E40"/>
    <w:rsid w:val="00B50FC3"/>
    <w:rsid w:val="00B510B2"/>
    <w:rsid w:val="00B5132B"/>
    <w:rsid w:val="00B51355"/>
    <w:rsid w:val="00B5147D"/>
    <w:rsid w:val="00B514E4"/>
    <w:rsid w:val="00B51732"/>
    <w:rsid w:val="00B51782"/>
    <w:rsid w:val="00B51800"/>
    <w:rsid w:val="00B518BB"/>
    <w:rsid w:val="00B518F2"/>
    <w:rsid w:val="00B5191C"/>
    <w:rsid w:val="00B51ED1"/>
    <w:rsid w:val="00B5244C"/>
    <w:rsid w:val="00B525D6"/>
    <w:rsid w:val="00B5273D"/>
    <w:rsid w:val="00B52AA2"/>
    <w:rsid w:val="00B52E17"/>
    <w:rsid w:val="00B52E8B"/>
    <w:rsid w:val="00B5300E"/>
    <w:rsid w:val="00B5306B"/>
    <w:rsid w:val="00B53083"/>
    <w:rsid w:val="00B538AD"/>
    <w:rsid w:val="00B53915"/>
    <w:rsid w:val="00B53AD3"/>
    <w:rsid w:val="00B53D89"/>
    <w:rsid w:val="00B5408E"/>
    <w:rsid w:val="00B54092"/>
    <w:rsid w:val="00B54230"/>
    <w:rsid w:val="00B5441A"/>
    <w:rsid w:val="00B54675"/>
    <w:rsid w:val="00B54789"/>
    <w:rsid w:val="00B54795"/>
    <w:rsid w:val="00B548B7"/>
    <w:rsid w:val="00B54B4F"/>
    <w:rsid w:val="00B54E05"/>
    <w:rsid w:val="00B5556C"/>
    <w:rsid w:val="00B555A9"/>
    <w:rsid w:val="00B559EB"/>
    <w:rsid w:val="00B55C50"/>
    <w:rsid w:val="00B55E09"/>
    <w:rsid w:val="00B55EB9"/>
    <w:rsid w:val="00B560E5"/>
    <w:rsid w:val="00B5618E"/>
    <w:rsid w:val="00B5662C"/>
    <w:rsid w:val="00B566BC"/>
    <w:rsid w:val="00B56837"/>
    <w:rsid w:val="00B56870"/>
    <w:rsid w:val="00B56896"/>
    <w:rsid w:val="00B56B37"/>
    <w:rsid w:val="00B56FC7"/>
    <w:rsid w:val="00B570D2"/>
    <w:rsid w:val="00B571BD"/>
    <w:rsid w:val="00B57412"/>
    <w:rsid w:val="00B575C0"/>
    <w:rsid w:val="00B575FE"/>
    <w:rsid w:val="00B57657"/>
    <w:rsid w:val="00B576BF"/>
    <w:rsid w:val="00B57744"/>
    <w:rsid w:val="00B578C5"/>
    <w:rsid w:val="00B57A18"/>
    <w:rsid w:val="00B57AE1"/>
    <w:rsid w:val="00B57BC2"/>
    <w:rsid w:val="00B57C78"/>
    <w:rsid w:val="00B57E4B"/>
    <w:rsid w:val="00B57F44"/>
    <w:rsid w:val="00B601CE"/>
    <w:rsid w:val="00B6060D"/>
    <w:rsid w:val="00B60BE1"/>
    <w:rsid w:val="00B60DED"/>
    <w:rsid w:val="00B60F46"/>
    <w:rsid w:val="00B60FE7"/>
    <w:rsid w:val="00B61627"/>
    <w:rsid w:val="00B618EA"/>
    <w:rsid w:val="00B61A9B"/>
    <w:rsid w:val="00B61B1B"/>
    <w:rsid w:val="00B61B6E"/>
    <w:rsid w:val="00B61C52"/>
    <w:rsid w:val="00B61D9F"/>
    <w:rsid w:val="00B61DEF"/>
    <w:rsid w:val="00B61FCD"/>
    <w:rsid w:val="00B622DB"/>
    <w:rsid w:val="00B623DE"/>
    <w:rsid w:val="00B6241C"/>
    <w:rsid w:val="00B624DC"/>
    <w:rsid w:val="00B624DE"/>
    <w:rsid w:val="00B6255A"/>
    <w:rsid w:val="00B62670"/>
    <w:rsid w:val="00B626AB"/>
    <w:rsid w:val="00B629AE"/>
    <w:rsid w:val="00B62A02"/>
    <w:rsid w:val="00B62A49"/>
    <w:rsid w:val="00B62CF1"/>
    <w:rsid w:val="00B62EDE"/>
    <w:rsid w:val="00B6312A"/>
    <w:rsid w:val="00B63155"/>
    <w:rsid w:val="00B631B0"/>
    <w:rsid w:val="00B63339"/>
    <w:rsid w:val="00B6343D"/>
    <w:rsid w:val="00B637DE"/>
    <w:rsid w:val="00B637E1"/>
    <w:rsid w:val="00B638F8"/>
    <w:rsid w:val="00B639EB"/>
    <w:rsid w:val="00B639EC"/>
    <w:rsid w:val="00B63A18"/>
    <w:rsid w:val="00B63A2A"/>
    <w:rsid w:val="00B63B41"/>
    <w:rsid w:val="00B63C5B"/>
    <w:rsid w:val="00B63FD8"/>
    <w:rsid w:val="00B641A5"/>
    <w:rsid w:val="00B6459D"/>
    <w:rsid w:val="00B645A8"/>
    <w:rsid w:val="00B648A4"/>
    <w:rsid w:val="00B64A64"/>
    <w:rsid w:val="00B64BDC"/>
    <w:rsid w:val="00B64CAB"/>
    <w:rsid w:val="00B64EDF"/>
    <w:rsid w:val="00B6506E"/>
    <w:rsid w:val="00B65077"/>
    <w:rsid w:val="00B650AF"/>
    <w:rsid w:val="00B650ED"/>
    <w:rsid w:val="00B65513"/>
    <w:rsid w:val="00B6552C"/>
    <w:rsid w:val="00B65571"/>
    <w:rsid w:val="00B656E9"/>
    <w:rsid w:val="00B6574A"/>
    <w:rsid w:val="00B6576E"/>
    <w:rsid w:val="00B6582C"/>
    <w:rsid w:val="00B6591D"/>
    <w:rsid w:val="00B659A8"/>
    <w:rsid w:val="00B65BA8"/>
    <w:rsid w:val="00B65C36"/>
    <w:rsid w:val="00B65FCF"/>
    <w:rsid w:val="00B6616C"/>
    <w:rsid w:val="00B666DD"/>
    <w:rsid w:val="00B66A08"/>
    <w:rsid w:val="00B66AA4"/>
    <w:rsid w:val="00B66AD9"/>
    <w:rsid w:val="00B66C18"/>
    <w:rsid w:val="00B66D54"/>
    <w:rsid w:val="00B66F4B"/>
    <w:rsid w:val="00B67477"/>
    <w:rsid w:val="00B67663"/>
    <w:rsid w:val="00B67769"/>
    <w:rsid w:val="00B67A1C"/>
    <w:rsid w:val="00B67A53"/>
    <w:rsid w:val="00B67BAD"/>
    <w:rsid w:val="00B67EDA"/>
    <w:rsid w:val="00B67FB6"/>
    <w:rsid w:val="00B70070"/>
    <w:rsid w:val="00B703A5"/>
    <w:rsid w:val="00B7040B"/>
    <w:rsid w:val="00B704A6"/>
    <w:rsid w:val="00B70765"/>
    <w:rsid w:val="00B70945"/>
    <w:rsid w:val="00B70B32"/>
    <w:rsid w:val="00B70B8A"/>
    <w:rsid w:val="00B70BE5"/>
    <w:rsid w:val="00B71037"/>
    <w:rsid w:val="00B710CB"/>
    <w:rsid w:val="00B7110C"/>
    <w:rsid w:val="00B7133E"/>
    <w:rsid w:val="00B7161F"/>
    <w:rsid w:val="00B7164F"/>
    <w:rsid w:val="00B718E0"/>
    <w:rsid w:val="00B71CD1"/>
    <w:rsid w:val="00B71E21"/>
    <w:rsid w:val="00B71E8A"/>
    <w:rsid w:val="00B71FFF"/>
    <w:rsid w:val="00B720D5"/>
    <w:rsid w:val="00B72191"/>
    <w:rsid w:val="00B722AB"/>
    <w:rsid w:val="00B7262F"/>
    <w:rsid w:val="00B72790"/>
    <w:rsid w:val="00B72862"/>
    <w:rsid w:val="00B72ABF"/>
    <w:rsid w:val="00B72ACA"/>
    <w:rsid w:val="00B72C45"/>
    <w:rsid w:val="00B72D11"/>
    <w:rsid w:val="00B73087"/>
    <w:rsid w:val="00B731A2"/>
    <w:rsid w:val="00B733FB"/>
    <w:rsid w:val="00B7371F"/>
    <w:rsid w:val="00B73904"/>
    <w:rsid w:val="00B7394A"/>
    <w:rsid w:val="00B73A52"/>
    <w:rsid w:val="00B73CB3"/>
    <w:rsid w:val="00B73E14"/>
    <w:rsid w:val="00B740D3"/>
    <w:rsid w:val="00B74177"/>
    <w:rsid w:val="00B74531"/>
    <w:rsid w:val="00B748CB"/>
    <w:rsid w:val="00B748DD"/>
    <w:rsid w:val="00B74A50"/>
    <w:rsid w:val="00B74C78"/>
    <w:rsid w:val="00B74D5E"/>
    <w:rsid w:val="00B74E61"/>
    <w:rsid w:val="00B74F08"/>
    <w:rsid w:val="00B75491"/>
    <w:rsid w:val="00B75709"/>
    <w:rsid w:val="00B758DF"/>
    <w:rsid w:val="00B75B24"/>
    <w:rsid w:val="00B75E36"/>
    <w:rsid w:val="00B76362"/>
    <w:rsid w:val="00B76570"/>
    <w:rsid w:val="00B76AC0"/>
    <w:rsid w:val="00B76ADF"/>
    <w:rsid w:val="00B76B11"/>
    <w:rsid w:val="00B76B46"/>
    <w:rsid w:val="00B76D32"/>
    <w:rsid w:val="00B76D3C"/>
    <w:rsid w:val="00B76E4C"/>
    <w:rsid w:val="00B76F9C"/>
    <w:rsid w:val="00B7712A"/>
    <w:rsid w:val="00B77187"/>
    <w:rsid w:val="00B7740E"/>
    <w:rsid w:val="00B77434"/>
    <w:rsid w:val="00B77659"/>
    <w:rsid w:val="00B77714"/>
    <w:rsid w:val="00B7777A"/>
    <w:rsid w:val="00B778FD"/>
    <w:rsid w:val="00B779CC"/>
    <w:rsid w:val="00B77A78"/>
    <w:rsid w:val="00B77BF7"/>
    <w:rsid w:val="00B77CE9"/>
    <w:rsid w:val="00B802A7"/>
    <w:rsid w:val="00B80304"/>
    <w:rsid w:val="00B8037F"/>
    <w:rsid w:val="00B8069B"/>
    <w:rsid w:val="00B80768"/>
    <w:rsid w:val="00B8087E"/>
    <w:rsid w:val="00B80A24"/>
    <w:rsid w:val="00B80BB5"/>
    <w:rsid w:val="00B80BC4"/>
    <w:rsid w:val="00B80C42"/>
    <w:rsid w:val="00B80D96"/>
    <w:rsid w:val="00B8109C"/>
    <w:rsid w:val="00B8113E"/>
    <w:rsid w:val="00B812D4"/>
    <w:rsid w:val="00B81448"/>
    <w:rsid w:val="00B8156D"/>
    <w:rsid w:val="00B81640"/>
    <w:rsid w:val="00B81781"/>
    <w:rsid w:val="00B81868"/>
    <w:rsid w:val="00B81959"/>
    <w:rsid w:val="00B81A62"/>
    <w:rsid w:val="00B81DFC"/>
    <w:rsid w:val="00B81E7E"/>
    <w:rsid w:val="00B81FF2"/>
    <w:rsid w:val="00B824EE"/>
    <w:rsid w:val="00B82546"/>
    <w:rsid w:val="00B828FC"/>
    <w:rsid w:val="00B83069"/>
    <w:rsid w:val="00B83231"/>
    <w:rsid w:val="00B8365A"/>
    <w:rsid w:val="00B83802"/>
    <w:rsid w:val="00B838EC"/>
    <w:rsid w:val="00B83A23"/>
    <w:rsid w:val="00B83AB4"/>
    <w:rsid w:val="00B83BBB"/>
    <w:rsid w:val="00B83FA9"/>
    <w:rsid w:val="00B83FEB"/>
    <w:rsid w:val="00B84292"/>
    <w:rsid w:val="00B843B2"/>
    <w:rsid w:val="00B846AC"/>
    <w:rsid w:val="00B846BD"/>
    <w:rsid w:val="00B84922"/>
    <w:rsid w:val="00B84A38"/>
    <w:rsid w:val="00B84BDE"/>
    <w:rsid w:val="00B8533A"/>
    <w:rsid w:val="00B8552E"/>
    <w:rsid w:val="00B85619"/>
    <w:rsid w:val="00B859C4"/>
    <w:rsid w:val="00B85CAE"/>
    <w:rsid w:val="00B85F05"/>
    <w:rsid w:val="00B86389"/>
    <w:rsid w:val="00B865E7"/>
    <w:rsid w:val="00B8666D"/>
    <w:rsid w:val="00B8693C"/>
    <w:rsid w:val="00B869B8"/>
    <w:rsid w:val="00B86C15"/>
    <w:rsid w:val="00B86C63"/>
    <w:rsid w:val="00B86D07"/>
    <w:rsid w:val="00B86D34"/>
    <w:rsid w:val="00B86EF3"/>
    <w:rsid w:val="00B86F01"/>
    <w:rsid w:val="00B86F13"/>
    <w:rsid w:val="00B8720A"/>
    <w:rsid w:val="00B87258"/>
    <w:rsid w:val="00B8726A"/>
    <w:rsid w:val="00B873D7"/>
    <w:rsid w:val="00B87453"/>
    <w:rsid w:val="00B87525"/>
    <w:rsid w:val="00B8781A"/>
    <w:rsid w:val="00B87B23"/>
    <w:rsid w:val="00B87F3B"/>
    <w:rsid w:val="00B87F3E"/>
    <w:rsid w:val="00B87FB8"/>
    <w:rsid w:val="00B87FD0"/>
    <w:rsid w:val="00B90279"/>
    <w:rsid w:val="00B902EB"/>
    <w:rsid w:val="00B903E0"/>
    <w:rsid w:val="00B904D5"/>
    <w:rsid w:val="00B905CA"/>
    <w:rsid w:val="00B9066C"/>
    <w:rsid w:val="00B906D2"/>
    <w:rsid w:val="00B90AEE"/>
    <w:rsid w:val="00B90FCC"/>
    <w:rsid w:val="00B91200"/>
    <w:rsid w:val="00B9140C"/>
    <w:rsid w:val="00B9152A"/>
    <w:rsid w:val="00B91C31"/>
    <w:rsid w:val="00B91D36"/>
    <w:rsid w:val="00B9209C"/>
    <w:rsid w:val="00B92856"/>
    <w:rsid w:val="00B9296D"/>
    <w:rsid w:val="00B92AF7"/>
    <w:rsid w:val="00B92D0D"/>
    <w:rsid w:val="00B92E5D"/>
    <w:rsid w:val="00B93207"/>
    <w:rsid w:val="00B93233"/>
    <w:rsid w:val="00B932D9"/>
    <w:rsid w:val="00B93388"/>
    <w:rsid w:val="00B9355F"/>
    <w:rsid w:val="00B936B0"/>
    <w:rsid w:val="00B93895"/>
    <w:rsid w:val="00B93B2D"/>
    <w:rsid w:val="00B93B9C"/>
    <w:rsid w:val="00B93C29"/>
    <w:rsid w:val="00B94189"/>
    <w:rsid w:val="00B94658"/>
    <w:rsid w:val="00B94889"/>
    <w:rsid w:val="00B94AF2"/>
    <w:rsid w:val="00B94CC5"/>
    <w:rsid w:val="00B94D16"/>
    <w:rsid w:val="00B94DF9"/>
    <w:rsid w:val="00B94E68"/>
    <w:rsid w:val="00B95547"/>
    <w:rsid w:val="00B95791"/>
    <w:rsid w:val="00B958D8"/>
    <w:rsid w:val="00B959D8"/>
    <w:rsid w:val="00B95EE1"/>
    <w:rsid w:val="00B96069"/>
    <w:rsid w:val="00B96152"/>
    <w:rsid w:val="00B96611"/>
    <w:rsid w:val="00B96884"/>
    <w:rsid w:val="00B969EE"/>
    <w:rsid w:val="00B96D0C"/>
    <w:rsid w:val="00B96EB9"/>
    <w:rsid w:val="00B97176"/>
    <w:rsid w:val="00B971AD"/>
    <w:rsid w:val="00B972D9"/>
    <w:rsid w:val="00B97358"/>
    <w:rsid w:val="00B97472"/>
    <w:rsid w:val="00B974D5"/>
    <w:rsid w:val="00B976EC"/>
    <w:rsid w:val="00B979AA"/>
    <w:rsid w:val="00B97B73"/>
    <w:rsid w:val="00B97DE3"/>
    <w:rsid w:val="00BA004E"/>
    <w:rsid w:val="00BA07B0"/>
    <w:rsid w:val="00BA0817"/>
    <w:rsid w:val="00BA0BA1"/>
    <w:rsid w:val="00BA0C06"/>
    <w:rsid w:val="00BA0ED1"/>
    <w:rsid w:val="00BA1181"/>
    <w:rsid w:val="00BA13C8"/>
    <w:rsid w:val="00BA15CA"/>
    <w:rsid w:val="00BA17D1"/>
    <w:rsid w:val="00BA1823"/>
    <w:rsid w:val="00BA1C5D"/>
    <w:rsid w:val="00BA2184"/>
    <w:rsid w:val="00BA2273"/>
    <w:rsid w:val="00BA2397"/>
    <w:rsid w:val="00BA25AC"/>
    <w:rsid w:val="00BA25BD"/>
    <w:rsid w:val="00BA294B"/>
    <w:rsid w:val="00BA2A09"/>
    <w:rsid w:val="00BA303D"/>
    <w:rsid w:val="00BA3086"/>
    <w:rsid w:val="00BA30AB"/>
    <w:rsid w:val="00BA3118"/>
    <w:rsid w:val="00BA344B"/>
    <w:rsid w:val="00BA3524"/>
    <w:rsid w:val="00BA391C"/>
    <w:rsid w:val="00BA3A48"/>
    <w:rsid w:val="00BA3BE4"/>
    <w:rsid w:val="00BA3CF0"/>
    <w:rsid w:val="00BA3D51"/>
    <w:rsid w:val="00BA3DF4"/>
    <w:rsid w:val="00BA415E"/>
    <w:rsid w:val="00BA41A1"/>
    <w:rsid w:val="00BA4383"/>
    <w:rsid w:val="00BA4400"/>
    <w:rsid w:val="00BA4422"/>
    <w:rsid w:val="00BA4561"/>
    <w:rsid w:val="00BA4F5D"/>
    <w:rsid w:val="00BA5175"/>
    <w:rsid w:val="00BA5214"/>
    <w:rsid w:val="00BA53D5"/>
    <w:rsid w:val="00BA53FC"/>
    <w:rsid w:val="00BA54E0"/>
    <w:rsid w:val="00BA5548"/>
    <w:rsid w:val="00BA557B"/>
    <w:rsid w:val="00BA55B2"/>
    <w:rsid w:val="00BA5C0F"/>
    <w:rsid w:val="00BA5CD4"/>
    <w:rsid w:val="00BA5D63"/>
    <w:rsid w:val="00BA61A6"/>
    <w:rsid w:val="00BA65E8"/>
    <w:rsid w:val="00BA691A"/>
    <w:rsid w:val="00BA6CC2"/>
    <w:rsid w:val="00BA6CF5"/>
    <w:rsid w:val="00BA7037"/>
    <w:rsid w:val="00BA7205"/>
    <w:rsid w:val="00BA77A2"/>
    <w:rsid w:val="00BA7A3C"/>
    <w:rsid w:val="00BA7AF5"/>
    <w:rsid w:val="00BA7C51"/>
    <w:rsid w:val="00BA7FC2"/>
    <w:rsid w:val="00BB008E"/>
    <w:rsid w:val="00BB01E4"/>
    <w:rsid w:val="00BB065B"/>
    <w:rsid w:val="00BB06CF"/>
    <w:rsid w:val="00BB081D"/>
    <w:rsid w:val="00BB0823"/>
    <w:rsid w:val="00BB0A13"/>
    <w:rsid w:val="00BB0AAB"/>
    <w:rsid w:val="00BB0ADF"/>
    <w:rsid w:val="00BB0B9F"/>
    <w:rsid w:val="00BB0E41"/>
    <w:rsid w:val="00BB1087"/>
    <w:rsid w:val="00BB10FC"/>
    <w:rsid w:val="00BB12D6"/>
    <w:rsid w:val="00BB16FF"/>
    <w:rsid w:val="00BB192D"/>
    <w:rsid w:val="00BB1D08"/>
    <w:rsid w:val="00BB1D99"/>
    <w:rsid w:val="00BB25CC"/>
    <w:rsid w:val="00BB25FF"/>
    <w:rsid w:val="00BB2AB4"/>
    <w:rsid w:val="00BB2D6C"/>
    <w:rsid w:val="00BB2FDD"/>
    <w:rsid w:val="00BB3056"/>
    <w:rsid w:val="00BB30CC"/>
    <w:rsid w:val="00BB3383"/>
    <w:rsid w:val="00BB37D2"/>
    <w:rsid w:val="00BB38A2"/>
    <w:rsid w:val="00BB3D03"/>
    <w:rsid w:val="00BB456A"/>
    <w:rsid w:val="00BB45E4"/>
    <w:rsid w:val="00BB471B"/>
    <w:rsid w:val="00BB4A27"/>
    <w:rsid w:val="00BB4B49"/>
    <w:rsid w:val="00BB4BF9"/>
    <w:rsid w:val="00BB4D13"/>
    <w:rsid w:val="00BB537D"/>
    <w:rsid w:val="00BB5440"/>
    <w:rsid w:val="00BB55B5"/>
    <w:rsid w:val="00BB5620"/>
    <w:rsid w:val="00BB5D7C"/>
    <w:rsid w:val="00BB5D92"/>
    <w:rsid w:val="00BB6079"/>
    <w:rsid w:val="00BB67B8"/>
    <w:rsid w:val="00BB6CAA"/>
    <w:rsid w:val="00BB6DF9"/>
    <w:rsid w:val="00BB7027"/>
    <w:rsid w:val="00BB747B"/>
    <w:rsid w:val="00BB76FD"/>
    <w:rsid w:val="00BB798D"/>
    <w:rsid w:val="00BB79D4"/>
    <w:rsid w:val="00BB7ADD"/>
    <w:rsid w:val="00BB7BC1"/>
    <w:rsid w:val="00BB7CAF"/>
    <w:rsid w:val="00BC044B"/>
    <w:rsid w:val="00BC0592"/>
    <w:rsid w:val="00BC08E5"/>
    <w:rsid w:val="00BC0935"/>
    <w:rsid w:val="00BC0A96"/>
    <w:rsid w:val="00BC0C8A"/>
    <w:rsid w:val="00BC1580"/>
    <w:rsid w:val="00BC1946"/>
    <w:rsid w:val="00BC1B6B"/>
    <w:rsid w:val="00BC1CAD"/>
    <w:rsid w:val="00BC1F50"/>
    <w:rsid w:val="00BC1F7E"/>
    <w:rsid w:val="00BC201C"/>
    <w:rsid w:val="00BC20A3"/>
    <w:rsid w:val="00BC2240"/>
    <w:rsid w:val="00BC23A8"/>
    <w:rsid w:val="00BC2749"/>
    <w:rsid w:val="00BC2A4F"/>
    <w:rsid w:val="00BC2A94"/>
    <w:rsid w:val="00BC2B62"/>
    <w:rsid w:val="00BC2C32"/>
    <w:rsid w:val="00BC2E10"/>
    <w:rsid w:val="00BC2F9C"/>
    <w:rsid w:val="00BC31C9"/>
    <w:rsid w:val="00BC3234"/>
    <w:rsid w:val="00BC3287"/>
    <w:rsid w:val="00BC3309"/>
    <w:rsid w:val="00BC331D"/>
    <w:rsid w:val="00BC3362"/>
    <w:rsid w:val="00BC394F"/>
    <w:rsid w:val="00BC399E"/>
    <w:rsid w:val="00BC3EF6"/>
    <w:rsid w:val="00BC3F0D"/>
    <w:rsid w:val="00BC44C0"/>
    <w:rsid w:val="00BC46D3"/>
    <w:rsid w:val="00BC47FE"/>
    <w:rsid w:val="00BC487A"/>
    <w:rsid w:val="00BC48EE"/>
    <w:rsid w:val="00BC49AE"/>
    <w:rsid w:val="00BC4A77"/>
    <w:rsid w:val="00BC4ACD"/>
    <w:rsid w:val="00BC4AFC"/>
    <w:rsid w:val="00BC4B74"/>
    <w:rsid w:val="00BC5101"/>
    <w:rsid w:val="00BC51AA"/>
    <w:rsid w:val="00BC51B8"/>
    <w:rsid w:val="00BC5437"/>
    <w:rsid w:val="00BC56B0"/>
    <w:rsid w:val="00BC5978"/>
    <w:rsid w:val="00BC5A05"/>
    <w:rsid w:val="00BC5C6D"/>
    <w:rsid w:val="00BC5CB6"/>
    <w:rsid w:val="00BC5E9E"/>
    <w:rsid w:val="00BC5EB0"/>
    <w:rsid w:val="00BC5EB8"/>
    <w:rsid w:val="00BC60C4"/>
    <w:rsid w:val="00BC60F4"/>
    <w:rsid w:val="00BC6131"/>
    <w:rsid w:val="00BC6609"/>
    <w:rsid w:val="00BC67AC"/>
    <w:rsid w:val="00BC690E"/>
    <w:rsid w:val="00BC698C"/>
    <w:rsid w:val="00BC6C6C"/>
    <w:rsid w:val="00BC6D69"/>
    <w:rsid w:val="00BC6E2C"/>
    <w:rsid w:val="00BC7006"/>
    <w:rsid w:val="00BC70C0"/>
    <w:rsid w:val="00BC7394"/>
    <w:rsid w:val="00BC76DF"/>
    <w:rsid w:val="00BC76F7"/>
    <w:rsid w:val="00BC783B"/>
    <w:rsid w:val="00BC78BD"/>
    <w:rsid w:val="00BC78C1"/>
    <w:rsid w:val="00BC7C6B"/>
    <w:rsid w:val="00BC7D23"/>
    <w:rsid w:val="00BD0011"/>
    <w:rsid w:val="00BD0185"/>
    <w:rsid w:val="00BD031A"/>
    <w:rsid w:val="00BD04BA"/>
    <w:rsid w:val="00BD053E"/>
    <w:rsid w:val="00BD0542"/>
    <w:rsid w:val="00BD0924"/>
    <w:rsid w:val="00BD0B12"/>
    <w:rsid w:val="00BD0DC0"/>
    <w:rsid w:val="00BD0F82"/>
    <w:rsid w:val="00BD1594"/>
    <w:rsid w:val="00BD1635"/>
    <w:rsid w:val="00BD219D"/>
    <w:rsid w:val="00BD2784"/>
    <w:rsid w:val="00BD2833"/>
    <w:rsid w:val="00BD2A73"/>
    <w:rsid w:val="00BD2A83"/>
    <w:rsid w:val="00BD2ADA"/>
    <w:rsid w:val="00BD2C8F"/>
    <w:rsid w:val="00BD2E46"/>
    <w:rsid w:val="00BD2EC8"/>
    <w:rsid w:val="00BD3121"/>
    <w:rsid w:val="00BD33A6"/>
    <w:rsid w:val="00BD3402"/>
    <w:rsid w:val="00BD3431"/>
    <w:rsid w:val="00BD3613"/>
    <w:rsid w:val="00BD368F"/>
    <w:rsid w:val="00BD382C"/>
    <w:rsid w:val="00BD3958"/>
    <w:rsid w:val="00BD3B1A"/>
    <w:rsid w:val="00BD3BB3"/>
    <w:rsid w:val="00BD3BE0"/>
    <w:rsid w:val="00BD3F31"/>
    <w:rsid w:val="00BD4634"/>
    <w:rsid w:val="00BD4BFB"/>
    <w:rsid w:val="00BD5242"/>
    <w:rsid w:val="00BD5276"/>
    <w:rsid w:val="00BD5361"/>
    <w:rsid w:val="00BD53F6"/>
    <w:rsid w:val="00BD547B"/>
    <w:rsid w:val="00BD54AB"/>
    <w:rsid w:val="00BD56DA"/>
    <w:rsid w:val="00BD5A44"/>
    <w:rsid w:val="00BD5A77"/>
    <w:rsid w:val="00BD5BFE"/>
    <w:rsid w:val="00BD5C2F"/>
    <w:rsid w:val="00BD5D1C"/>
    <w:rsid w:val="00BD642B"/>
    <w:rsid w:val="00BD6621"/>
    <w:rsid w:val="00BD67EC"/>
    <w:rsid w:val="00BD6810"/>
    <w:rsid w:val="00BD68E4"/>
    <w:rsid w:val="00BD69C2"/>
    <w:rsid w:val="00BD6ACA"/>
    <w:rsid w:val="00BD6CF2"/>
    <w:rsid w:val="00BD7135"/>
    <w:rsid w:val="00BD71D5"/>
    <w:rsid w:val="00BD73EC"/>
    <w:rsid w:val="00BD76D6"/>
    <w:rsid w:val="00BD76E3"/>
    <w:rsid w:val="00BD77BF"/>
    <w:rsid w:val="00BD7867"/>
    <w:rsid w:val="00BD789E"/>
    <w:rsid w:val="00BD79FF"/>
    <w:rsid w:val="00BD7A88"/>
    <w:rsid w:val="00BD7B46"/>
    <w:rsid w:val="00BD7EB7"/>
    <w:rsid w:val="00BE01E2"/>
    <w:rsid w:val="00BE04B6"/>
    <w:rsid w:val="00BE05EE"/>
    <w:rsid w:val="00BE069C"/>
    <w:rsid w:val="00BE0756"/>
    <w:rsid w:val="00BE07B9"/>
    <w:rsid w:val="00BE0A1C"/>
    <w:rsid w:val="00BE0D55"/>
    <w:rsid w:val="00BE0FDD"/>
    <w:rsid w:val="00BE119A"/>
    <w:rsid w:val="00BE1630"/>
    <w:rsid w:val="00BE1828"/>
    <w:rsid w:val="00BE1838"/>
    <w:rsid w:val="00BE1846"/>
    <w:rsid w:val="00BE1915"/>
    <w:rsid w:val="00BE19CD"/>
    <w:rsid w:val="00BE1BAE"/>
    <w:rsid w:val="00BE1D17"/>
    <w:rsid w:val="00BE21EE"/>
    <w:rsid w:val="00BE22D0"/>
    <w:rsid w:val="00BE241E"/>
    <w:rsid w:val="00BE247A"/>
    <w:rsid w:val="00BE263B"/>
    <w:rsid w:val="00BE26A8"/>
    <w:rsid w:val="00BE2986"/>
    <w:rsid w:val="00BE2BD8"/>
    <w:rsid w:val="00BE3090"/>
    <w:rsid w:val="00BE340A"/>
    <w:rsid w:val="00BE3519"/>
    <w:rsid w:val="00BE38BA"/>
    <w:rsid w:val="00BE399F"/>
    <w:rsid w:val="00BE3CA9"/>
    <w:rsid w:val="00BE3E10"/>
    <w:rsid w:val="00BE3F00"/>
    <w:rsid w:val="00BE3F54"/>
    <w:rsid w:val="00BE3F98"/>
    <w:rsid w:val="00BE41FB"/>
    <w:rsid w:val="00BE43EA"/>
    <w:rsid w:val="00BE449D"/>
    <w:rsid w:val="00BE46AC"/>
    <w:rsid w:val="00BE5207"/>
    <w:rsid w:val="00BE52C9"/>
    <w:rsid w:val="00BE57A8"/>
    <w:rsid w:val="00BE5D72"/>
    <w:rsid w:val="00BE5D76"/>
    <w:rsid w:val="00BE627B"/>
    <w:rsid w:val="00BE63A5"/>
    <w:rsid w:val="00BE640F"/>
    <w:rsid w:val="00BE64C8"/>
    <w:rsid w:val="00BE64EF"/>
    <w:rsid w:val="00BE66E7"/>
    <w:rsid w:val="00BE67AE"/>
    <w:rsid w:val="00BE6D14"/>
    <w:rsid w:val="00BE6FB2"/>
    <w:rsid w:val="00BE7137"/>
    <w:rsid w:val="00BE7154"/>
    <w:rsid w:val="00BE772A"/>
    <w:rsid w:val="00BE7784"/>
    <w:rsid w:val="00BF0045"/>
    <w:rsid w:val="00BF01C2"/>
    <w:rsid w:val="00BF021A"/>
    <w:rsid w:val="00BF02B5"/>
    <w:rsid w:val="00BF036A"/>
    <w:rsid w:val="00BF03D5"/>
    <w:rsid w:val="00BF0669"/>
    <w:rsid w:val="00BF0707"/>
    <w:rsid w:val="00BF0733"/>
    <w:rsid w:val="00BF07FC"/>
    <w:rsid w:val="00BF0830"/>
    <w:rsid w:val="00BF08C9"/>
    <w:rsid w:val="00BF0A42"/>
    <w:rsid w:val="00BF0B2C"/>
    <w:rsid w:val="00BF0BEA"/>
    <w:rsid w:val="00BF0CDA"/>
    <w:rsid w:val="00BF0CE6"/>
    <w:rsid w:val="00BF0E34"/>
    <w:rsid w:val="00BF0E61"/>
    <w:rsid w:val="00BF111F"/>
    <w:rsid w:val="00BF119D"/>
    <w:rsid w:val="00BF1278"/>
    <w:rsid w:val="00BF16CA"/>
    <w:rsid w:val="00BF1765"/>
    <w:rsid w:val="00BF1B04"/>
    <w:rsid w:val="00BF1DDB"/>
    <w:rsid w:val="00BF1E0E"/>
    <w:rsid w:val="00BF20ED"/>
    <w:rsid w:val="00BF21C5"/>
    <w:rsid w:val="00BF220C"/>
    <w:rsid w:val="00BF220E"/>
    <w:rsid w:val="00BF2251"/>
    <w:rsid w:val="00BF256A"/>
    <w:rsid w:val="00BF25B2"/>
    <w:rsid w:val="00BF25E8"/>
    <w:rsid w:val="00BF264C"/>
    <w:rsid w:val="00BF2869"/>
    <w:rsid w:val="00BF2B45"/>
    <w:rsid w:val="00BF2D98"/>
    <w:rsid w:val="00BF3402"/>
    <w:rsid w:val="00BF353E"/>
    <w:rsid w:val="00BF3597"/>
    <w:rsid w:val="00BF36D9"/>
    <w:rsid w:val="00BF38C8"/>
    <w:rsid w:val="00BF3A1D"/>
    <w:rsid w:val="00BF3C9C"/>
    <w:rsid w:val="00BF3E5D"/>
    <w:rsid w:val="00BF400C"/>
    <w:rsid w:val="00BF41F9"/>
    <w:rsid w:val="00BF4692"/>
    <w:rsid w:val="00BF46FA"/>
    <w:rsid w:val="00BF477E"/>
    <w:rsid w:val="00BF47CD"/>
    <w:rsid w:val="00BF4D9A"/>
    <w:rsid w:val="00BF4EB7"/>
    <w:rsid w:val="00BF5056"/>
    <w:rsid w:val="00BF51BB"/>
    <w:rsid w:val="00BF5296"/>
    <w:rsid w:val="00BF567F"/>
    <w:rsid w:val="00BF5730"/>
    <w:rsid w:val="00BF617D"/>
    <w:rsid w:val="00BF6581"/>
    <w:rsid w:val="00BF668C"/>
    <w:rsid w:val="00BF6A04"/>
    <w:rsid w:val="00BF6A2C"/>
    <w:rsid w:val="00BF6B1E"/>
    <w:rsid w:val="00BF6D0C"/>
    <w:rsid w:val="00BF6D69"/>
    <w:rsid w:val="00BF6D90"/>
    <w:rsid w:val="00BF7063"/>
    <w:rsid w:val="00BF7188"/>
    <w:rsid w:val="00BF7624"/>
    <w:rsid w:val="00BF762B"/>
    <w:rsid w:val="00BF7747"/>
    <w:rsid w:val="00BF786D"/>
    <w:rsid w:val="00BF7A58"/>
    <w:rsid w:val="00BF7BFC"/>
    <w:rsid w:val="00BF7CDA"/>
    <w:rsid w:val="00BF7D5A"/>
    <w:rsid w:val="00BF7E16"/>
    <w:rsid w:val="00BF7FED"/>
    <w:rsid w:val="00C000DE"/>
    <w:rsid w:val="00C00323"/>
    <w:rsid w:val="00C00987"/>
    <w:rsid w:val="00C00A48"/>
    <w:rsid w:val="00C00A71"/>
    <w:rsid w:val="00C00BA5"/>
    <w:rsid w:val="00C00D78"/>
    <w:rsid w:val="00C00E2C"/>
    <w:rsid w:val="00C00E9C"/>
    <w:rsid w:val="00C00FA3"/>
    <w:rsid w:val="00C010E2"/>
    <w:rsid w:val="00C01356"/>
    <w:rsid w:val="00C01AA8"/>
    <w:rsid w:val="00C01F91"/>
    <w:rsid w:val="00C020CD"/>
    <w:rsid w:val="00C021A0"/>
    <w:rsid w:val="00C02344"/>
    <w:rsid w:val="00C027E7"/>
    <w:rsid w:val="00C0281E"/>
    <w:rsid w:val="00C02A2A"/>
    <w:rsid w:val="00C02B2B"/>
    <w:rsid w:val="00C02BC2"/>
    <w:rsid w:val="00C02D3D"/>
    <w:rsid w:val="00C02EB1"/>
    <w:rsid w:val="00C03173"/>
    <w:rsid w:val="00C032F0"/>
    <w:rsid w:val="00C033A8"/>
    <w:rsid w:val="00C0343B"/>
    <w:rsid w:val="00C03448"/>
    <w:rsid w:val="00C03A81"/>
    <w:rsid w:val="00C03B4D"/>
    <w:rsid w:val="00C04488"/>
    <w:rsid w:val="00C04A02"/>
    <w:rsid w:val="00C04B89"/>
    <w:rsid w:val="00C04DC7"/>
    <w:rsid w:val="00C04E8F"/>
    <w:rsid w:val="00C052BE"/>
    <w:rsid w:val="00C052CF"/>
    <w:rsid w:val="00C054D2"/>
    <w:rsid w:val="00C05742"/>
    <w:rsid w:val="00C0578A"/>
    <w:rsid w:val="00C05868"/>
    <w:rsid w:val="00C05A33"/>
    <w:rsid w:val="00C05E0A"/>
    <w:rsid w:val="00C05E0D"/>
    <w:rsid w:val="00C05FCB"/>
    <w:rsid w:val="00C06129"/>
    <w:rsid w:val="00C06186"/>
    <w:rsid w:val="00C062A1"/>
    <w:rsid w:val="00C06474"/>
    <w:rsid w:val="00C06741"/>
    <w:rsid w:val="00C06923"/>
    <w:rsid w:val="00C06BE0"/>
    <w:rsid w:val="00C06ECE"/>
    <w:rsid w:val="00C06F72"/>
    <w:rsid w:val="00C075F8"/>
    <w:rsid w:val="00C076AF"/>
    <w:rsid w:val="00C078D0"/>
    <w:rsid w:val="00C07A37"/>
    <w:rsid w:val="00C07B6C"/>
    <w:rsid w:val="00C07B75"/>
    <w:rsid w:val="00C07C47"/>
    <w:rsid w:val="00C07CBF"/>
    <w:rsid w:val="00C101E0"/>
    <w:rsid w:val="00C10279"/>
    <w:rsid w:val="00C106EC"/>
    <w:rsid w:val="00C106EF"/>
    <w:rsid w:val="00C10A66"/>
    <w:rsid w:val="00C10AE8"/>
    <w:rsid w:val="00C10D18"/>
    <w:rsid w:val="00C10E7C"/>
    <w:rsid w:val="00C10FA8"/>
    <w:rsid w:val="00C11284"/>
    <w:rsid w:val="00C117BA"/>
    <w:rsid w:val="00C11974"/>
    <w:rsid w:val="00C11B37"/>
    <w:rsid w:val="00C11B8D"/>
    <w:rsid w:val="00C11CCD"/>
    <w:rsid w:val="00C11CF9"/>
    <w:rsid w:val="00C11DC4"/>
    <w:rsid w:val="00C12198"/>
    <w:rsid w:val="00C123B0"/>
    <w:rsid w:val="00C123B4"/>
    <w:rsid w:val="00C1273C"/>
    <w:rsid w:val="00C1276E"/>
    <w:rsid w:val="00C127B2"/>
    <w:rsid w:val="00C1283F"/>
    <w:rsid w:val="00C12F16"/>
    <w:rsid w:val="00C130C1"/>
    <w:rsid w:val="00C131E8"/>
    <w:rsid w:val="00C132AF"/>
    <w:rsid w:val="00C132E8"/>
    <w:rsid w:val="00C13788"/>
    <w:rsid w:val="00C1380A"/>
    <w:rsid w:val="00C138C8"/>
    <w:rsid w:val="00C13D1B"/>
    <w:rsid w:val="00C13E63"/>
    <w:rsid w:val="00C14376"/>
    <w:rsid w:val="00C143E9"/>
    <w:rsid w:val="00C14426"/>
    <w:rsid w:val="00C1454C"/>
    <w:rsid w:val="00C145A5"/>
    <w:rsid w:val="00C14618"/>
    <w:rsid w:val="00C146BF"/>
    <w:rsid w:val="00C149CE"/>
    <w:rsid w:val="00C14D8F"/>
    <w:rsid w:val="00C14E20"/>
    <w:rsid w:val="00C152AF"/>
    <w:rsid w:val="00C1545D"/>
    <w:rsid w:val="00C155FF"/>
    <w:rsid w:val="00C15682"/>
    <w:rsid w:val="00C15686"/>
    <w:rsid w:val="00C15715"/>
    <w:rsid w:val="00C157C8"/>
    <w:rsid w:val="00C1591F"/>
    <w:rsid w:val="00C15924"/>
    <w:rsid w:val="00C15931"/>
    <w:rsid w:val="00C15C17"/>
    <w:rsid w:val="00C15C21"/>
    <w:rsid w:val="00C15CFC"/>
    <w:rsid w:val="00C15DA9"/>
    <w:rsid w:val="00C15F37"/>
    <w:rsid w:val="00C160BD"/>
    <w:rsid w:val="00C1622D"/>
    <w:rsid w:val="00C16259"/>
    <w:rsid w:val="00C16263"/>
    <w:rsid w:val="00C16874"/>
    <w:rsid w:val="00C16C7B"/>
    <w:rsid w:val="00C16F7E"/>
    <w:rsid w:val="00C17117"/>
    <w:rsid w:val="00C1750F"/>
    <w:rsid w:val="00C178D1"/>
    <w:rsid w:val="00C1798A"/>
    <w:rsid w:val="00C179ED"/>
    <w:rsid w:val="00C17A92"/>
    <w:rsid w:val="00C17C3A"/>
    <w:rsid w:val="00C20207"/>
    <w:rsid w:val="00C20321"/>
    <w:rsid w:val="00C2033E"/>
    <w:rsid w:val="00C204CF"/>
    <w:rsid w:val="00C2076A"/>
    <w:rsid w:val="00C20907"/>
    <w:rsid w:val="00C20997"/>
    <w:rsid w:val="00C20A63"/>
    <w:rsid w:val="00C20AEB"/>
    <w:rsid w:val="00C20DAB"/>
    <w:rsid w:val="00C20DDB"/>
    <w:rsid w:val="00C21468"/>
    <w:rsid w:val="00C21609"/>
    <w:rsid w:val="00C216E1"/>
    <w:rsid w:val="00C21865"/>
    <w:rsid w:val="00C21C51"/>
    <w:rsid w:val="00C21D03"/>
    <w:rsid w:val="00C21F70"/>
    <w:rsid w:val="00C220BE"/>
    <w:rsid w:val="00C2236C"/>
    <w:rsid w:val="00C2283F"/>
    <w:rsid w:val="00C22B4E"/>
    <w:rsid w:val="00C22D66"/>
    <w:rsid w:val="00C22E11"/>
    <w:rsid w:val="00C2314F"/>
    <w:rsid w:val="00C232BE"/>
    <w:rsid w:val="00C23D8D"/>
    <w:rsid w:val="00C23DC0"/>
    <w:rsid w:val="00C23E76"/>
    <w:rsid w:val="00C2400C"/>
    <w:rsid w:val="00C242F6"/>
    <w:rsid w:val="00C24650"/>
    <w:rsid w:val="00C24657"/>
    <w:rsid w:val="00C24784"/>
    <w:rsid w:val="00C24906"/>
    <w:rsid w:val="00C249F5"/>
    <w:rsid w:val="00C24BC5"/>
    <w:rsid w:val="00C24CBC"/>
    <w:rsid w:val="00C24DC6"/>
    <w:rsid w:val="00C2505D"/>
    <w:rsid w:val="00C250B6"/>
    <w:rsid w:val="00C25137"/>
    <w:rsid w:val="00C2558E"/>
    <w:rsid w:val="00C255C3"/>
    <w:rsid w:val="00C25751"/>
    <w:rsid w:val="00C25958"/>
    <w:rsid w:val="00C25D0D"/>
    <w:rsid w:val="00C25E38"/>
    <w:rsid w:val="00C25EEE"/>
    <w:rsid w:val="00C25F82"/>
    <w:rsid w:val="00C26040"/>
    <w:rsid w:val="00C2615A"/>
    <w:rsid w:val="00C261A0"/>
    <w:rsid w:val="00C2622B"/>
    <w:rsid w:val="00C262C5"/>
    <w:rsid w:val="00C2645B"/>
    <w:rsid w:val="00C26775"/>
    <w:rsid w:val="00C269D8"/>
    <w:rsid w:val="00C26BA1"/>
    <w:rsid w:val="00C26D70"/>
    <w:rsid w:val="00C26F32"/>
    <w:rsid w:val="00C271BD"/>
    <w:rsid w:val="00C2722D"/>
    <w:rsid w:val="00C2750B"/>
    <w:rsid w:val="00C275E8"/>
    <w:rsid w:val="00C27A99"/>
    <w:rsid w:val="00C27B15"/>
    <w:rsid w:val="00C27B81"/>
    <w:rsid w:val="00C27DCB"/>
    <w:rsid w:val="00C27FF8"/>
    <w:rsid w:val="00C3015B"/>
    <w:rsid w:val="00C3042C"/>
    <w:rsid w:val="00C304D4"/>
    <w:rsid w:val="00C3063B"/>
    <w:rsid w:val="00C307DB"/>
    <w:rsid w:val="00C307F3"/>
    <w:rsid w:val="00C3082F"/>
    <w:rsid w:val="00C3096C"/>
    <w:rsid w:val="00C30C8D"/>
    <w:rsid w:val="00C30FC8"/>
    <w:rsid w:val="00C31058"/>
    <w:rsid w:val="00C3123D"/>
    <w:rsid w:val="00C314C5"/>
    <w:rsid w:val="00C31625"/>
    <w:rsid w:val="00C31656"/>
    <w:rsid w:val="00C31A82"/>
    <w:rsid w:val="00C31B55"/>
    <w:rsid w:val="00C32128"/>
    <w:rsid w:val="00C32197"/>
    <w:rsid w:val="00C325F0"/>
    <w:rsid w:val="00C3291A"/>
    <w:rsid w:val="00C3292A"/>
    <w:rsid w:val="00C32C42"/>
    <w:rsid w:val="00C32EEA"/>
    <w:rsid w:val="00C32FEF"/>
    <w:rsid w:val="00C33294"/>
    <w:rsid w:val="00C3337C"/>
    <w:rsid w:val="00C33391"/>
    <w:rsid w:val="00C33BDE"/>
    <w:rsid w:val="00C33C06"/>
    <w:rsid w:val="00C33D00"/>
    <w:rsid w:val="00C33F8F"/>
    <w:rsid w:val="00C33FC8"/>
    <w:rsid w:val="00C340F5"/>
    <w:rsid w:val="00C341D7"/>
    <w:rsid w:val="00C346B9"/>
    <w:rsid w:val="00C34940"/>
    <w:rsid w:val="00C34A1F"/>
    <w:rsid w:val="00C34A25"/>
    <w:rsid w:val="00C34BFE"/>
    <w:rsid w:val="00C34D0C"/>
    <w:rsid w:val="00C34F94"/>
    <w:rsid w:val="00C35103"/>
    <w:rsid w:val="00C35109"/>
    <w:rsid w:val="00C35128"/>
    <w:rsid w:val="00C355F5"/>
    <w:rsid w:val="00C356F2"/>
    <w:rsid w:val="00C358EC"/>
    <w:rsid w:val="00C35A91"/>
    <w:rsid w:val="00C35ABE"/>
    <w:rsid w:val="00C35D45"/>
    <w:rsid w:val="00C35F7C"/>
    <w:rsid w:val="00C36044"/>
    <w:rsid w:val="00C361F6"/>
    <w:rsid w:val="00C36406"/>
    <w:rsid w:val="00C36430"/>
    <w:rsid w:val="00C36477"/>
    <w:rsid w:val="00C36521"/>
    <w:rsid w:val="00C3667E"/>
    <w:rsid w:val="00C368C3"/>
    <w:rsid w:val="00C36FFD"/>
    <w:rsid w:val="00C37120"/>
    <w:rsid w:val="00C3738A"/>
    <w:rsid w:val="00C373E6"/>
    <w:rsid w:val="00C373FE"/>
    <w:rsid w:val="00C377C7"/>
    <w:rsid w:val="00C3786C"/>
    <w:rsid w:val="00C37908"/>
    <w:rsid w:val="00C37A37"/>
    <w:rsid w:val="00C37ED3"/>
    <w:rsid w:val="00C37F43"/>
    <w:rsid w:val="00C37FC6"/>
    <w:rsid w:val="00C4007F"/>
    <w:rsid w:val="00C402D5"/>
    <w:rsid w:val="00C4031B"/>
    <w:rsid w:val="00C40344"/>
    <w:rsid w:val="00C406EA"/>
    <w:rsid w:val="00C40918"/>
    <w:rsid w:val="00C409D2"/>
    <w:rsid w:val="00C40A7C"/>
    <w:rsid w:val="00C40C29"/>
    <w:rsid w:val="00C40F84"/>
    <w:rsid w:val="00C413C3"/>
    <w:rsid w:val="00C415D9"/>
    <w:rsid w:val="00C42177"/>
    <w:rsid w:val="00C421ED"/>
    <w:rsid w:val="00C426D1"/>
    <w:rsid w:val="00C4274C"/>
    <w:rsid w:val="00C427C5"/>
    <w:rsid w:val="00C427D6"/>
    <w:rsid w:val="00C42B00"/>
    <w:rsid w:val="00C42B72"/>
    <w:rsid w:val="00C42DA3"/>
    <w:rsid w:val="00C42E47"/>
    <w:rsid w:val="00C42E97"/>
    <w:rsid w:val="00C4315C"/>
    <w:rsid w:val="00C4326F"/>
    <w:rsid w:val="00C433D1"/>
    <w:rsid w:val="00C43456"/>
    <w:rsid w:val="00C43582"/>
    <w:rsid w:val="00C43657"/>
    <w:rsid w:val="00C436FD"/>
    <w:rsid w:val="00C43DEC"/>
    <w:rsid w:val="00C43E16"/>
    <w:rsid w:val="00C43E6E"/>
    <w:rsid w:val="00C440DE"/>
    <w:rsid w:val="00C443B9"/>
    <w:rsid w:val="00C44891"/>
    <w:rsid w:val="00C44B8A"/>
    <w:rsid w:val="00C44BF2"/>
    <w:rsid w:val="00C44E25"/>
    <w:rsid w:val="00C44E99"/>
    <w:rsid w:val="00C450AC"/>
    <w:rsid w:val="00C45227"/>
    <w:rsid w:val="00C452DC"/>
    <w:rsid w:val="00C4597D"/>
    <w:rsid w:val="00C45A3F"/>
    <w:rsid w:val="00C45A90"/>
    <w:rsid w:val="00C45B3C"/>
    <w:rsid w:val="00C45FDF"/>
    <w:rsid w:val="00C461C3"/>
    <w:rsid w:val="00C462BB"/>
    <w:rsid w:val="00C462C4"/>
    <w:rsid w:val="00C46336"/>
    <w:rsid w:val="00C4646B"/>
    <w:rsid w:val="00C464A4"/>
    <w:rsid w:val="00C46682"/>
    <w:rsid w:val="00C46782"/>
    <w:rsid w:val="00C46F16"/>
    <w:rsid w:val="00C47273"/>
    <w:rsid w:val="00C4738E"/>
    <w:rsid w:val="00C474E2"/>
    <w:rsid w:val="00C47522"/>
    <w:rsid w:val="00C47A54"/>
    <w:rsid w:val="00C47B69"/>
    <w:rsid w:val="00C47C5C"/>
    <w:rsid w:val="00C47E96"/>
    <w:rsid w:val="00C47EC8"/>
    <w:rsid w:val="00C47F18"/>
    <w:rsid w:val="00C5007C"/>
    <w:rsid w:val="00C50142"/>
    <w:rsid w:val="00C5069D"/>
    <w:rsid w:val="00C506C9"/>
    <w:rsid w:val="00C5091F"/>
    <w:rsid w:val="00C5097A"/>
    <w:rsid w:val="00C509FF"/>
    <w:rsid w:val="00C50B77"/>
    <w:rsid w:val="00C50B88"/>
    <w:rsid w:val="00C50EC7"/>
    <w:rsid w:val="00C51025"/>
    <w:rsid w:val="00C515FD"/>
    <w:rsid w:val="00C5176F"/>
    <w:rsid w:val="00C51AA7"/>
    <w:rsid w:val="00C51B0B"/>
    <w:rsid w:val="00C51B4F"/>
    <w:rsid w:val="00C51B51"/>
    <w:rsid w:val="00C51BC9"/>
    <w:rsid w:val="00C51D8F"/>
    <w:rsid w:val="00C51F50"/>
    <w:rsid w:val="00C5208C"/>
    <w:rsid w:val="00C520DF"/>
    <w:rsid w:val="00C5242A"/>
    <w:rsid w:val="00C52552"/>
    <w:rsid w:val="00C52796"/>
    <w:rsid w:val="00C52797"/>
    <w:rsid w:val="00C52798"/>
    <w:rsid w:val="00C527DC"/>
    <w:rsid w:val="00C52956"/>
    <w:rsid w:val="00C52971"/>
    <w:rsid w:val="00C52B27"/>
    <w:rsid w:val="00C52DCB"/>
    <w:rsid w:val="00C530D4"/>
    <w:rsid w:val="00C533FB"/>
    <w:rsid w:val="00C53711"/>
    <w:rsid w:val="00C53783"/>
    <w:rsid w:val="00C53927"/>
    <w:rsid w:val="00C53BF0"/>
    <w:rsid w:val="00C53CAA"/>
    <w:rsid w:val="00C53CF8"/>
    <w:rsid w:val="00C53DF5"/>
    <w:rsid w:val="00C53EF0"/>
    <w:rsid w:val="00C53F46"/>
    <w:rsid w:val="00C54217"/>
    <w:rsid w:val="00C5438A"/>
    <w:rsid w:val="00C54689"/>
    <w:rsid w:val="00C54893"/>
    <w:rsid w:val="00C54894"/>
    <w:rsid w:val="00C548C8"/>
    <w:rsid w:val="00C54B18"/>
    <w:rsid w:val="00C54C71"/>
    <w:rsid w:val="00C54C89"/>
    <w:rsid w:val="00C54CDD"/>
    <w:rsid w:val="00C54D28"/>
    <w:rsid w:val="00C54D7E"/>
    <w:rsid w:val="00C54DC9"/>
    <w:rsid w:val="00C54E63"/>
    <w:rsid w:val="00C54ED9"/>
    <w:rsid w:val="00C55394"/>
    <w:rsid w:val="00C5586B"/>
    <w:rsid w:val="00C55A34"/>
    <w:rsid w:val="00C55AEF"/>
    <w:rsid w:val="00C55E52"/>
    <w:rsid w:val="00C56375"/>
    <w:rsid w:val="00C56750"/>
    <w:rsid w:val="00C567D6"/>
    <w:rsid w:val="00C56873"/>
    <w:rsid w:val="00C56FB4"/>
    <w:rsid w:val="00C56FFC"/>
    <w:rsid w:val="00C570AA"/>
    <w:rsid w:val="00C57283"/>
    <w:rsid w:val="00C5756C"/>
    <w:rsid w:val="00C57BA7"/>
    <w:rsid w:val="00C57C3A"/>
    <w:rsid w:val="00C57FB6"/>
    <w:rsid w:val="00C57FF7"/>
    <w:rsid w:val="00C60031"/>
    <w:rsid w:val="00C6035B"/>
    <w:rsid w:val="00C60490"/>
    <w:rsid w:val="00C6053F"/>
    <w:rsid w:val="00C607CF"/>
    <w:rsid w:val="00C608CD"/>
    <w:rsid w:val="00C60942"/>
    <w:rsid w:val="00C60971"/>
    <w:rsid w:val="00C609F8"/>
    <w:rsid w:val="00C60A4C"/>
    <w:rsid w:val="00C60AF8"/>
    <w:rsid w:val="00C60C99"/>
    <w:rsid w:val="00C60D58"/>
    <w:rsid w:val="00C60EF3"/>
    <w:rsid w:val="00C6105A"/>
    <w:rsid w:val="00C610E2"/>
    <w:rsid w:val="00C611FF"/>
    <w:rsid w:val="00C61341"/>
    <w:rsid w:val="00C615B5"/>
    <w:rsid w:val="00C615E3"/>
    <w:rsid w:val="00C615E8"/>
    <w:rsid w:val="00C618CF"/>
    <w:rsid w:val="00C6198D"/>
    <w:rsid w:val="00C61C93"/>
    <w:rsid w:val="00C61D66"/>
    <w:rsid w:val="00C620BA"/>
    <w:rsid w:val="00C6212A"/>
    <w:rsid w:val="00C6217F"/>
    <w:rsid w:val="00C624BB"/>
    <w:rsid w:val="00C625A6"/>
    <w:rsid w:val="00C625C6"/>
    <w:rsid w:val="00C628FA"/>
    <w:rsid w:val="00C62B2C"/>
    <w:rsid w:val="00C62D52"/>
    <w:rsid w:val="00C62EFA"/>
    <w:rsid w:val="00C62F83"/>
    <w:rsid w:val="00C62FBF"/>
    <w:rsid w:val="00C63158"/>
    <w:rsid w:val="00C6352E"/>
    <w:rsid w:val="00C63616"/>
    <w:rsid w:val="00C63894"/>
    <w:rsid w:val="00C63C2D"/>
    <w:rsid w:val="00C63D23"/>
    <w:rsid w:val="00C63D58"/>
    <w:rsid w:val="00C63DC4"/>
    <w:rsid w:val="00C6400C"/>
    <w:rsid w:val="00C64508"/>
    <w:rsid w:val="00C64554"/>
    <w:rsid w:val="00C645D7"/>
    <w:rsid w:val="00C6470E"/>
    <w:rsid w:val="00C648DC"/>
    <w:rsid w:val="00C64C5B"/>
    <w:rsid w:val="00C6521F"/>
    <w:rsid w:val="00C654A9"/>
    <w:rsid w:val="00C65544"/>
    <w:rsid w:val="00C65922"/>
    <w:rsid w:val="00C65BDE"/>
    <w:rsid w:val="00C65C56"/>
    <w:rsid w:val="00C65DCC"/>
    <w:rsid w:val="00C65E96"/>
    <w:rsid w:val="00C65F7C"/>
    <w:rsid w:val="00C65FF7"/>
    <w:rsid w:val="00C66161"/>
    <w:rsid w:val="00C6616C"/>
    <w:rsid w:val="00C66787"/>
    <w:rsid w:val="00C66B00"/>
    <w:rsid w:val="00C66C32"/>
    <w:rsid w:val="00C66CD1"/>
    <w:rsid w:val="00C66D4F"/>
    <w:rsid w:val="00C671D4"/>
    <w:rsid w:val="00C671D8"/>
    <w:rsid w:val="00C673AD"/>
    <w:rsid w:val="00C674D7"/>
    <w:rsid w:val="00C67676"/>
    <w:rsid w:val="00C67781"/>
    <w:rsid w:val="00C6781A"/>
    <w:rsid w:val="00C67AA6"/>
    <w:rsid w:val="00C67C5C"/>
    <w:rsid w:val="00C700AE"/>
    <w:rsid w:val="00C70336"/>
    <w:rsid w:val="00C703B7"/>
    <w:rsid w:val="00C7052D"/>
    <w:rsid w:val="00C70585"/>
    <w:rsid w:val="00C70907"/>
    <w:rsid w:val="00C709BA"/>
    <w:rsid w:val="00C70D1A"/>
    <w:rsid w:val="00C70D8D"/>
    <w:rsid w:val="00C70F5B"/>
    <w:rsid w:val="00C70F7E"/>
    <w:rsid w:val="00C71058"/>
    <w:rsid w:val="00C712BB"/>
    <w:rsid w:val="00C713E8"/>
    <w:rsid w:val="00C71559"/>
    <w:rsid w:val="00C715E3"/>
    <w:rsid w:val="00C7162C"/>
    <w:rsid w:val="00C7167E"/>
    <w:rsid w:val="00C717D4"/>
    <w:rsid w:val="00C71BE0"/>
    <w:rsid w:val="00C71CF0"/>
    <w:rsid w:val="00C71D53"/>
    <w:rsid w:val="00C72043"/>
    <w:rsid w:val="00C720D5"/>
    <w:rsid w:val="00C72481"/>
    <w:rsid w:val="00C725E1"/>
    <w:rsid w:val="00C7276E"/>
    <w:rsid w:val="00C727BC"/>
    <w:rsid w:val="00C72835"/>
    <w:rsid w:val="00C72C2B"/>
    <w:rsid w:val="00C72E0F"/>
    <w:rsid w:val="00C72EC3"/>
    <w:rsid w:val="00C730C9"/>
    <w:rsid w:val="00C733B4"/>
    <w:rsid w:val="00C73567"/>
    <w:rsid w:val="00C738A9"/>
    <w:rsid w:val="00C73DB6"/>
    <w:rsid w:val="00C74033"/>
    <w:rsid w:val="00C74199"/>
    <w:rsid w:val="00C7433F"/>
    <w:rsid w:val="00C74519"/>
    <w:rsid w:val="00C7455F"/>
    <w:rsid w:val="00C7498D"/>
    <w:rsid w:val="00C74EF4"/>
    <w:rsid w:val="00C74EFF"/>
    <w:rsid w:val="00C75441"/>
    <w:rsid w:val="00C75613"/>
    <w:rsid w:val="00C75811"/>
    <w:rsid w:val="00C7593F"/>
    <w:rsid w:val="00C75F9D"/>
    <w:rsid w:val="00C75FE5"/>
    <w:rsid w:val="00C76147"/>
    <w:rsid w:val="00C7645D"/>
    <w:rsid w:val="00C7665D"/>
    <w:rsid w:val="00C766B2"/>
    <w:rsid w:val="00C7685F"/>
    <w:rsid w:val="00C76D99"/>
    <w:rsid w:val="00C76E32"/>
    <w:rsid w:val="00C76FDA"/>
    <w:rsid w:val="00C76FF7"/>
    <w:rsid w:val="00C76FF8"/>
    <w:rsid w:val="00C770A9"/>
    <w:rsid w:val="00C7710B"/>
    <w:rsid w:val="00C77135"/>
    <w:rsid w:val="00C77169"/>
    <w:rsid w:val="00C77270"/>
    <w:rsid w:val="00C772C6"/>
    <w:rsid w:val="00C773AA"/>
    <w:rsid w:val="00C7749D"/>
    <w:rsid w:val="00C77C4B"/>
    <w:rsid w:val="00C77C5D"/>
    <w:rsid w:val="00C77D0A"/>
    <w:rsid w:val="00C77EED"/>
    <w:rsid w:val="00C77F31"/>
    <w:rsid w:val="00C801FD"/>
    <w:rsid w:val="00C802C9"/>
    <w:rsid w:val="00C803BF"/>
    <w:rsid w:val="00C8040C"/>
    <w:rsid w:val="00C80458"/>
    <w:rsid w:val="00C80587"/>
    <w:rsid w:val="00C805A6"/>
    <w:rsid w:val="00C80A3D"/>
    <w:rsid w:val="00C80B70"/>
    <w:rsid w:val="00C80BC8"/>
    <w:rsid w:val="00C80C6E"/>
    <w:rsid w:val="00C80E1A"/>
    <w:rsid w:val="00C80EB4"/>
    <w:rsid w:val="00C80F12"/>
    <w:rsid w:val="00C810C9"/>
    <w:rsid w:val="00C811B5"/>
    <w:rsid w:val="00C8138B"/>
    <w:rsid w:val="00C81600"/>
    <w:rsid w:val="00C8160D"/>
    <w:rsid w:val="00C81B8A"/>
    <w:rsid w:val="00C81BD2"/>
    <w:rsid w:val="00C81EBD"/>
    <w:rsid w:val="00C82125"/>
    <w:rsid w:val="00C82167"/>
    <w:rsid w:val="00C82496"/>
    <w:rsid w:val="00C826D9"/>
    <w:rsid w:val="00C826DB"/>
    <w:rsid w:val="00C829BB"/>
    <w:rsid w:val="00C82B64"/>
    <w:rsid w:val="00C82CB0"/>
    <w:rsid w:val="00C82F4D"/>
    <w:rsid w:val="00C83288"/>
    <w:rsid w:val="00C832A9"/>
    <w:rsid w:val="00C83462"/>
    <w:rsid w:val="00C8349D"/>
    <w:rsid w:val="00C83774"/>
    <w:rsid w:val="00C83798"/>
    <w:rsid w:val="00C83813"/>
    <w:rsid w:val="00C83AD1"/>
    <w:rsid w:val="00C83BD6"/>
    <w:rsid w:val="00C83D52"/>
    <w:rsid w:val="00C83F7C"/>
    <w:rsid w:val="00C84031"/>
    <w:rsid w:val="00C844BF"/>
    <w:rsid w:val="00C84539"/>
    <w:rsid w:val="00C84624"/>
    <w:rsid w:val="00C847AE"/>
    <w:rsid w:val="00C84899"/>
    <w:rsid w:val="00C84C42"/>
    <w:rsid w:val="00C84E1F"/>
    <w:rsid w:val="00C84FE8"/>
    <w:rsid w:val="00C8500C"/>
    <w:rsid w:val="00C85235"/>
    <w:rsid w:val="00C85286"/>
    <w:rsid w:val="00C854B0"/>
    <w:rsid w:val="00C856D2"/>
    <w:rsid w:val="00C85719"/>
    <w:rsid w:val="00C85DA6"/>
    <w:rsid w:val="00C86135"/>
    <w:rsid w:val="00C86206"/>
    <w:rsid w:val="00C86344"/>
    <w:rsid w:val="00C863DA"/>
    <w:rsid w:val="00C86768"/>
    <w:rsid w:val="00C8677D"/>
    <w:rsid w:val="00C8685A"/>
    <w:rsid w:val="00C86988"/>
    <w:rsid w:val="00C86A11"/>
    <w:rsid w:val="00C86E62"/>
    <w:rsid w:val="00C86EFF"/>
    <w:rsid w:val="00C8701B"/>
    <w:rsid w:val="00C872E5"/>
    <w:rsid w:val="00C875F0"/>
    <w:rsid w:val="00C876B0"/>
    <w:rsid w:val="00C879D9"/>
    <w:rsid w:val="00C87A07"/>
    <w:rsid w:val="00C87C0D"/>
    <w:rsid w:val="00C87CAD"/>
    <w:rsid w:val="00C87D49"/>
    <w:rsid w:val="00C87F37"/>
    <w:rsid w:val="00C87F55"/>
    <w:rsid w:val="00C87FA9"/>
    <w:rsid w:val="00C87FD1"/>
    <w:rsid w:val="00C90178"/>
    <w:rsid w:val="00C9025E"/>
    <w:rsid w:val="00C90390"/>
    <w:rsid w:val="00C9060C"/>
    <w:rsid w:val="00C907C3"/>
    <w:rsid w:val="00C90C71"/>
    <w:rsid w:val="00C90F9F"/>
    <w:rsid w:val="00C9114C"/>
    <w:rsid w:val="00C91307"/>
    <w:rsid w:val="00C9152B"/>
    <w:rsid w:val="00C91586"/>
    <w:rsid w:val="00C915F2"/>
    <w:rsid w:val="00C91979"/>
    <w:rsid w:val="00C91A8F"/>
    <w:rsid w:val="00C91B94"/>
    <w:rsid w:val="00C91C33"/>
    <w:rsid w:val="00C91CF1"/>
    <w:rsid w:val="00C920A2"/>
    <w:rsid w:val="00C924AB"/>
    <w:rsid w:val="00C925B6"/>
    <w:rsid w:val="00C92681"/>
    <w:rsid w:val="00C92850"/>
    <w:rsid w:val="00C928E9"/>
    <w:rsid w:val="00C929C1"/>
    <w:rsid w:val="00C92ADA"/>
    <w:rsid w:val="00C92B88"/>
    <w:rsid w:val="00C92EF0"/>
    <w:rsid w:val="00C92FFA"/>
    <w:rsid w:val="00C935C4"/>
    <w:rsid w:val="00C936D3"/>
    <w:rsid w:val="00C9381A"/>
    <w:rsid w:val="00C93BE1"/>
    <w:rsid w:val="00C93C12"/>
    <w:rsid w:val="00C93D0F"/>
    <w:rsid w:val="00C93D9F"/>
    <w:rsid w:val="00C93E9C"/>
    <w:rsid w:val="00C941C6"/>
    <w:rsid w:val="00C94223"/>
    <w:rsid w:val="00C942FB"/>
    <w:rsid w:val="00C9459A"/>
    <w:rsid w:val="00C94750"/>
    <w:rsid w:val="00C94960"/>
    <w:rsid w:val="00C949FA"/>
    <w:rsid w:val="00C94A95"/>
    <w:rsid w:val="00C94B79"/>
    <w:rsid w:val="00C94CEE"/>
    <w:rsid w:val="00C94E2F"/>
    <w:rsid w:val="00C94E60"/>
    <w:rsid w:val="00C95102"/>
    <w:rsid w:val="00C95361"/>
    <w:rsid w:val="00C95427"/>
    <w:rsid w:val="00C95458"/>
    <w:rsid w:val="00C9557A"/>
    <w:rsid w:val="00C95599"/>
    <w:rsid w:val="00C9559C"/>
    <w:rsid w:val="00C957DA"/>
    <w:rsid w:val="00C95834"/>
    <w:rsid w:val="00C95B9A"/>
    <w:rsid w:val="00C95D3C"/>
    <w:rsid w:val="00C95F43"/>
    <w:rsid w:val="00C960D4"/>
    <w:rsid w:val="00C960F7"/>
    <w:rsid w:val="00C9612B"/>
    <w:rsid w:val="00C9616D"/>
    <w:rsid w:val="00C9653B"/>
    <w:rsid w:val="00C9661C"/>
    <w:rsid w:val="00C96661"/>
    <w:rsid w:val="00C9682C"/>
    <w:rsid w:val="00C969F7"/>
    <w:rsid w:val="00C96C09"/>
    <w:rsid w:val="00C96E46"/>
    <w:rsid w:val="00C97048"/>
    <w:rsid w:val="00C970E5"/>
    <w:rsid w:val="00C97204"/>
    <w:rsid w:val="00C97229"/>
    <w:rsid w:val="00C972C3"/>
    <w:rsid w:val="00C97365"/>
    <w:rsid w:val="00C974DD"/>
    <w:rsid w:val="00C97515"/>
    <w:rsid w:val="00C97636"/>
    <w:rsid w:val="00C97858"/>
    <w:rsid w:val="00C97A8F"/>
    <w:rsid w:val="00C97ADD"/>
    <w:rsid w:val="00C97AE0"/>
    <w:rsid w:val="00C97BFF"/>
    <w:rsid w:val="00C97C19"/>
    <w:rsid w:val="00C97D11"/>
    <w:rsid w:val="00C97F56"/>
    <w:rsid w:val="00CA04A9"/>
    <w:rsid w:val="00CA04DB"/>
    <w:rsid w:val="00CA0B80"/>
    <w:rsid w:val="00CA0E44"/>
    <w:rsid w:val="00CA0EE3"/>
    <w:rsid w:val="00CA12CF"/>
    <w:rsid w:val="00CA1488"/>
    <w:rsid w:val="00CA155B"/>
    <w:rsid w:val="00CA15BB"/>
    <w:rsid w:val="00CA162D"/>
    <w:rsid w:val="00CA1ADB"/>
    <w:rsid w:val="00CA1AEE"/>
    <w:rsid w:val="00CA1B05"/>
    <w:rsid w:val="00CA1CAD"/>
    <w:rsid w:val="00CA1D44"/>
    <w:rsid w:val="00CA1E65"/>
    <w:rsid w:val="00CA1EBA"/>
    <w:rsid w:val="00CA20AE"/>
    <w:rsid w:val="00CA248A"/>
    <w:rsid w:val="00CA2697"/>
    <w:rsid w:val="00CA2896"/>
    <w:rsid w:val="00CA28C0"/>
    <w:rsid w:val="00CA2985"/>
    <w:rsid w:val="00CA2C5B"/>
    <w:rsid w:val="00CA2CE5"/>
    <w:rsid w:val="00CA2ED8"/>
    <w:rsid w:val="00CA314F"/>
    <w:rsid w:val="00CA32E0"/>
    <w:rsid w:val="00CA3400"/>
    <w:rsid w:val="00CA34A9"/>
    <w:rsid w:val="00CA350F"/>
    <w:rsid w:val="00CA35B2"/>
    <w:rsid w:val="00CA377B"/>
    <w:rsid w:val="00CA38FB"/>
    <w:rsid w:val="00CA3A16"/>
    <w:rsid w:val="00CA3B32"/>
    <w:rsid w:val="00CA3D39"/>
    <w:rsid w:val="00CA3F10"/>
    <w:rsid w:val="00CA3F8E"/>
    <w:rsid w:val="00CA41A7"/>
    <w:rsid w:val="00CA4359"/>
    <w:rsid w:val="00CA4516"/>
    <w:rsid w:val="00CA47E2"/>
    <w:rsid w:val="00CA4889"/>
    <w:rsid w:val="00CA4B5F"/>
    <w:rsid w:val="00CA4E0B"/>
    <w:rsid w:val="00CA503D"/>
    <w:rsid w:val="00CA5273"/>
    <w:rsid w:val="00CA5303"/>
    <w:rsid w:val="00CA53F4"/>
    <w:rsid w:val="00CA5499"/>
    <w:rsid w:val="00CA556C"/>
    <w:rsid w:val="00CA599D"/>
    <w:rsid w:val="00CA5BCD"/>
    <w:rsid w:val="00CA5DE7"/>
    <w:rsid w:val="00CA6063"/>
    <w:rsid w:val="00CA617B"/>
    <w:rsid w:val="00CA62E1"/>
    <w:rsid w:val="00CA643A"/>
    <w:rsid w:val="00CA68AD"/>
    <w:rsid w:val="00CA6A8C"/>
    <w:rsid w:val="00CA6D97"/>
    <w:rsid w:val="00CA6F4B"/>
    <w:rsid w:val="00CA7265"/>
    <w:rsid w:val="00CA7352"/>
    <w:rsid w:val="00CA7381"/>
    <w:rsid w:val="00CA7389"/>
    <w:rsid w:val="00CA741B"/>
    <w:rsid w:val="00CA755F"/>
    <w:rsid w:val="00CA7577"/>
    <w:rsid w:val="00CA766B"/>
    <w:rsid w:val="00CA78D6"/>
    <w:rsid w:val="00CA7A86"/>
    <w:rsid w:val="00CA7C6A"/>
    <w:rsid w:val="00CA7DA5"/>
    <w:rsid w:val="00CB029A"/>
    <w:rsid w:val="00CB0840"/>
    <w:rsid w:val="00CB0972"/>
    <w:rsid w:val="00CB0A23"/>
    <w:rsid w:val="00CB0A39"/>
    <w:rsid w:val="00CB0AB7"/>
    <w:rsid w:val="00CB0AC5"/>
    <w:rsid w:val="00CB0B41"/>
    <w:rsid w:val="00CB1153"/>
    <w:rsid w:val="00CB11A7"/>
    <w:rsid w:val="00CB1818"/>
    <w:rsid w:val="00CB1843"/>
    <w:rsid w:val="00CB1917"/>
    <w:rsid w:val="00CB1A93"/>
    <w:rsid w:val="00CB1B23"/>
    <w:rsid w:val="00CB1EA8"/>
    <w:rsid w:val="00CB1F55"/>
    <w:rsid w:val="00CB1F89"/>
    <w:rsid w:val="00CB207C"/>
    <w:rsid w:val="00CB21ED"/>
    <w:rsid w:val="00CB232C"/>
    <w:rsid w:val="00CB262A"/>
    <w:rsid w:val="00CB2647"/>
    <w:rsid w:val="00CB2A7E"/>
    <w:rsid w:val="00CB2B66"/>
    <w:rsid w:val="00CB2D18"/>
    <w:rsid w:val="00CB2D24"/>
    <w:rsid w:val="00CB2D67"/>
    <w:rsid w:val="00CB2E12"/>
    <w:rsid w:val="00CB2E5A"/>
    <w:rsid w:val="00CB2FC4"/>
    <w:rsid w:val="00CB3032"/>
    <w:rsid w:val="00CB3057"/>
    <w:rsid w:val="00CB31BC"/>
    <w:rsid w:val="00CB369E"/>
    <w:rsid w:val="00CB373D"/>
    <w:rsid w:val="00CB3A27"/>
    <w:rsid w:val="00CB3B55"/>
    <w:rsid w:val="00CB3D23"/>
    <w:rsid w:val="00CB3F11"/>
    <w:rsid w:val="00CB3F3F"/>
    <w:rsid w:val="00CB3FF5"/>
    <w:rsid w:val="00CB441D"/>
    <w:rsid w:val="00CB4AF9"/>
    <w:rsid w:val="00CB4CC8"/>
    <w:rsid w:val="00CB4F1A"/>
    <w:rsid w:val="00CB5018"/>
    <w:rsid w:val="00CB511F"/>
    <w:rsid w:val="00CB51A4"/>
    <w:rsid w:val="00CB5221"/>
    <w:rsid w:val="00CB5539"/>
    <w:rsid w:val="00CB567E"/>
    <w:rsid w:val="00CB5741"/>
    <w:rsid w:val="00CB5A59"/>
    <w:rsid w:val="00CB5B13"/>
    <w:rsid w:val="00CB5D20"/>
    <w:rsid w:val="00CB5D53"/>
    <w:rsid w:val="00CB5DB9"/>
    <w:rsid w:val="00CB5EF4"/>
    <w:rsid w:val="00CB6145"/>
    <w:rsid w:val="00CB649D"/>
    <w:rsid w:val="00CB6683"/>
    <w:rsid w:val="00CB67CA"/>
    <w:rsid w:val="00CB6908"/>
    <w:rsid w:val="00CB69F8"/>
    <w:rsid w:val="00CB6E7A"/>
    <w:rsid w:val="00CB6F95"/>
    <w:rsid w:val="00CB7193"/>
    <w:rsid w:val="00CB7334"/>
    <w:rsid w:val="00CB75B1"/>
    <w:rsid w:val="00CB75CC"/>
    <w:rsid w:val="00CB7696"/>
    <w:rsid w:val="00CB76E7"/>
    <w:rsid w:val="00CB783A"/>
    <w:rsid w:val="00CB7897"/>
    <w:rsid w:val="00CB7981"/>
    <w:rsid w:val="00CB7CCC"/>
    <w:rsid w:val="00CB7DFD"/>
    <w:rsid w:val="00CB7F5B"/>
    <w:rsid w:val="00CC000C"/>
    <w:rsid w:val="00CC0426"/>
    <w:rsid w:val="00CC0491"/>
    <w:rsid w:val="00CC04E5"/>
    <w:rsid w:val="00CC0796"/>
    <w:rsid w:val="00CC0A7C"/>
    <w:rsid w:val="00CC0C04"/>
    <w:rsid w:val="00CC0C62"/>
    <w:rsid w:val="00CC11FA"/>
    <w:rsid w:val="00CC13D3"/>
    <w:rsid w:val="00CC1434"/>
    <w:rsid w:val="00CC1989"/>
    <w:rsid w:val="00CC1A60"/>
    <w:rsid w:val="00CC1D7F"/>
    <w:rsid w:val="00CC1D9A"/>
    <w:rsid w:val="00CC1DD3"/>
    <w:rsid w:val="00CC218E"/>
    <w:rsid w:val="00CC23F4"/>
    <w:rsid w:val="00CC260A"/>
    <w:rsid w:val="00CC28BB"/>
    <w:rsid w:val="00CC2F45"/>
    <w:rsid w:val="00CC2FEA"/>
    <w:rsid w:val="00CC3106"/>
    <w:rsid w:val="00CC3374"/>
    <w:rsid w:val="00CC33F7"/>
    <w:rsid w:val="00CC3447"/>
    <w:rsid w:val="00CC3602"/>
    <w:rsid w:val="00CC363A"/>
    <w:rsid w:val="00CC37E8"/>
    <w:rsid w:val="00CC3D8E"/>
    <w:rsid w:val="00CC40C3"/>
    <w:rsid w:val="00CC44D7"/>
    <w:rsid w:val="00CC44EC"/>
    <w:rsid w:val="00CC4737"/>
    <w:rsid w:val="00CC476C"/>
    <w:rsid w:val="00CC4799"/>
    <w:rsid w:val="00CC48E8"/>
    <w:rsid w:val="00CC4BB6"/>
    <w:rsid w:val="00CC4BEF"/>
    <w:rsid w:val="00CC4C0A"/>
    <w:rsid w:val="00CC4C1E"/>
    <w:rsid w:val="00CC4C51"/>
    <w:rsid w:val="00CC4FF6"/>
    <w:rsid w:val="00CC50CF"/>
    <w:rsid w:val="00CC51F6"/>
    <w:rsid w:val="00CC521D"/>
    <w:rsid w:val="00CC53A5"/>
    <w:rsid w:val="00CC569A"/>
    <w:rsid w:val="00CC56FF"/>
    <w:rsid w:val="00CC5A7E"/>
    <w:rsid w:val="00CC5A95"/>
    <w:rsid w:val="00CC5BD0"/>
    <w:rsid w:val="00CC5FD8"/>
    <w:rsid w:val="00CC63A0"/>
    <w:rsid w:val="00CC6997"/>
    <w:rsid w:val="00CC6D8D"/>
    <w:rsid w:val="00CC767A"/>
    <w:rsid w:val="00CC7708"/>
    <w:rsid w:val="00CC7923"/>
    <w:rsid w:val="00CC7BAE"/>
    <w:rsid w:val="00CC7EFB"/>
    <w:rsid w:val="00CD02E4"/>
    <w:rsid w:val="00CD0448"/>
    <w:rsid w:val="00CD0608"/>
    <w:rsid w:val="00CD0BB0"/>
    <w:rsid w:val="00CD0CE7"/>
    <w:rsid w:val="00CD0CFF"/>
    <w:rsid w:val="00CD0E8E"/>
    <w:rsid w:val="00CD0FD5"/>
    <w:rsid w:val="00CD112E"/>
    <w:rsid w:val="00CD11F2"/>
    <w:rsid w:val="00CD1390"/>
    <w:rsid w:val="00CD1759"/>
    <w:rsid w:val="00CD193B"/>
    <w:rsid w:val="00CD1B27"/>
    <w:rsid w:val="00CD1B51"/>
    <w:rsid w:val="00CD1C14"/>
    <w:rsid w:val="00CD20CE"/>
    <w:rsid w:val="00CD2768"/>
    <w:rsid w:val="00CD29C8"/>
    <w:rsid w:val="00CD2A52"/>
    <w:rsid w:val="00CD2CB2"/>
    <w:rsid w:val="00CD2E89"/>
    <w:rsid w:val="00CD2F22"/>
    <w:rsid w:val="00CD2FF7"/>
    <w:rsid w:val="00CD31DD"/>
    <w:rsid w:val="00CD3367"/>
    <w:rsid w:val="00CD347F"/>
    <w:rsid w:val="00CD3F0E"/>
    <w:rsid w:val="00CD428E"/>
    <w:rsid w:val="00CD4295"/>
    <w:rsid w:val="00CD42DD"/>
    <w:rsid w:val="00CD45B5"/>
    <w:rsid w:val="00CD4A92"/>
    <w:rsid w:val="00CD4D06"/>
    <w:rsid w:val="00CD51B0"/>
    <w:rsid w:val="00CD5246"/>
    <w:rsid w:val="00CD537F"/>
    <w:rsid w:val="00CD5405"/>
    <w:rsid w:val="00CD556E"/>
    <w:rsid w:val="00CD5586"/>
    <w:rsid w:val="00CD581E"/>
    <w:rsid w:val="00CD5977"/>
    <w:rsid w:val="00CD5AAE"/>
    <w:rsid w:val="00CD5AD0"/>
    <w:rsid w:val="00CD5B3D"/>
    <w:rsid w:val="00CD5BE1"/>
    <w:rsid w:val="00CD620C"/>
    <w:rsid w:val="00CD653B"/>
    <w:rsid w:val="00CD654A"/>
    <w:rsid w:val="00CD6678"/>
    <w:rsid w:val="00CD6DD4"/>
    <w:rsid w:val="00CD6DE8"/>
    <w:rsid w:val="00CD6E92"/>
    <w:rsid w:val="00CD70AE"/>
    <w:rsid w:val="00CD70FD"/>
    <w:rsid w:val="00CD7168"/>
    <w:rsid w:val="00CD71B4"/>
    <w:rsid w:val="00CD741F"/>
    <w:rsid w:val="00CD76AD"/>
    <w:rsid w:val="00CD7863"/>
    <w:rsid w:val="00CD7916"/>
    <w:rsid w:val="00CD7AB6"/>
    <w:rsid w:val="00CD7DBE"/>
    <w:rsid w:val="00CD7E43"/>
    <w:rsid w:val="00CE00F0"/>
    <w:rsid w:val="00CE0250"/>
    <w:rsid w:val="00CE119A"/>
    <w:rsid w:val="00CE11A8"/>
    <w:rsid w:val="00CE1BC7"/>
    <w:rsid w:val="00CE1D4B"/>
    <w:rsid w:val="00CE1EC6"/>
    <w:rsid w:val="00CE1FBA"/>
    <w:rsid w:val="00CE2159"/>
    <w:rsid w:val="00CE223A"/>
    <w:rsid w:val="00CE26F6"/>
    <w:rsid w:val="00CE2840"/>
    <w:rsid w:val="00CE2918"/>
    <w:rsid w:val="00CE2A4B"/>
    <w:rsid w:val="00CE2FB8"/>
    <w:rsid w:val="00CE30D7"/>
    <w:rsid w:val="00CE3167"/>
    <w:rsid w:val="00CE31DD"/>
    <w:rsid w:val="00CE3284"/>
    <w:rsid w:val="00CE36CC"/>
    <w:rsid w:val="00CE387E"/>
    <w:rsid w:val="00CE3979"/>
    <w:rsid w:val="00CE3B8E"/>
    <w:rsid w:val="00CE3BFE"/>
    <w:rsid w:val="00CE3C9C"/>
    <w:rsid w:val="00CE3C9D"/>
    <w:rsid w:val="00CE3DD2"/>
    <w:rsid w:val="00CE3FE5"/>
    <w:rsid w:val="00CE41FE"/>
    <w:rsid w:val="00CE4295"/>
    <w:rsid w:val="00CE43E5"/>
    <w:rsid w:val="00CE44BE"/>
    <w:rsid w:val="00CE45B1"/>
    <w:rsid w:val="00CE4CAC"/>
    <w:rsid w:val="00CE4CBC"/>
    <w:rsid w:val="00CE4F84"/>
    <w:rsid w:val="00CE4F9B"/>
    <w:rsid w:val="00CE5036"/>
    <w:rsid w:val="00CE5504"/>
    <w:rsid w:val="00CE5751"/>
    <w:rsid w:val="00CE5813"/>
    <w:rsid w:val="00CE5849"/>
    <w:rsid w:val="00CE59D8"/>
    <w:rsid w:val="00CE60BE"/>
    <w:rsid w:val="00CE613B"/>
    <w:rsid w:val="00CE6230"/>
    <w:rsid w:val="00CE63A7"/>
    <w:rsid w:val="00CE665A"/>
    <w:rsid w:val="00CE665E"/>
    <w:rsid w:val="00CE667A"/>
    <w:rsid w:val="00CE668F"/>
    <w:rsid w:val="00CE67CC"/>
    <w:rsid w:val="00CE6958"/>
    <w:rsid w:val="00CE6B19"/>
    <w:rsid w:val="00CE6BAF"/>
    <w:rsid w:val="00CE6BFC"/>
    <w:rsid w:val="00CE6C8C"/>
    <w:rsid w:val="00CE6CDE"/>
    <w:rsid w:val="00CE6D5D"/>
    <w:rsid w:val="00CE6D7C"/>
    <w:rsid w:val="00CE6FC4"/>
    <w:rsid w:val="00CE704E"/>
    <w:rsid w:val="00CE7279"/>
    <w:rsid w:val="00CE72EF"/>
    <w:rsid w:val="00CE7572"/>
    <w:rsid w:val="00CE76BE"/>
    <w:rsid w:val="00CE77DE"/>
    <w:rsid w:val="00CE78EA"/>
    <w:rsid w:val="00CE7987"/>
    <w:rsid w:val="00CE7EC3"/>
    <w:rsid w:val="00CF0B5C"/>
    <w:rsid w:val="00CF0C11"/>
    <w:rsid w:val="00CF0C2F"/>
    <w:rsid w:val="00CF0DA7"/>
    <w:rsid w:val="00CF0EDD"/>
    <w:rsid w:val="00CF1056"/>
    <w:rsid w:val="00CF10A5"/>
    <w:rsid w:val="00CF142E"/>
    <w:rsid w:val="00CF19A5"/>
    <w:rsid w:val="00CF1E05"/>
    <w:rsid w:val="00CF1EAA"/>
    <w:rsid w:val="00CF20E3"/>
    <w:rsid w:val="00CF2165"/>
    <w:rsid w:val="00CF21B7"/>
    <w:rsid w:val="00CF23C6"/>
    <w:rsid w:val="00CF2591"/>
    <w:rsid w:val="00CF26A3"/>
    <w:rsid w:val="00CF2A4F"/>
    <w:rsid w:val="00CF2BB6"/>
    <w:rsid w:val="00CF2C50"/>
    <w:rsid w:val="00CF2C65"/>
    <w:rsid w:val="00CF2E32"/>
    <w:rsid w:val="00CF2EF9"/>
    <w:rsid w:val="00CF300F"/>
    <w:rsid w:val="00CF3016"/>
    <w:rsid w:val="00CF312E"/>
    <w:rsid w:val="00CF3227"/>
    <w:rsid w:val="00CF35A8"/>
    <w:rsid w:val="00CF362B"/>
    <w:rsid w:val="00CF37B0"/>
    <w:rsid w:val="00CF3ACA"/>
    <w:rsid w:val="00CF3CFB"/>
    <w:rsid w:val="00CF3DDD"/>
    <w:rsid w:val="00CF3DF0"/>
    <w:rsid w:val="00CF3E89"/>
    <w:rsid w:val="00CF3FFE"/>
    <w:rsid w:val="00CF4022"/>
    <w:rsid w:val="00CF40BE"/>
    <w:rsid w:val="00CF46C0"/>
    <w:rsid w:val="00CF46D3"/>
    <w:rsid w:val="00CF4788"/>
    <w:rsid w:val="00CF47EA"/>
    <w:rsid w:val="00CF4810"/>
    <w:rsid w:val="00CF48B0"/>
    <w:rsid w:val="00CF4A92"/>
    <w:rsid w:val="00CF4C3A"/>
    <w:rsid w:val="00CF4D3A"/>
    <w:rsid w:val="00CF503E"/>
    <w:rsid w:val="00CF517D"/>
    <w:rsid w:val="00CF5199"/>
    <w:rsid w:val="00CF5254"/>
    <w:rsid w:val="00CF5332"/>
    <w:rsid w:val="00CF535E"/>
    <w:rsid w:val="00CF55B1"/>
    <w:rsid w:val="00CF5637"/>
    <w:rsid w:val="00CF5892"/>
    <w:rsid w:val="00CF59D8"/>
    <w:rsid w:val="00CF5A06"/>
    <w:rsid w:val="00CF5D64"/>
    <w:rsid w:val="00CF5E3A"/>
    <w:rsid w:val="00CF6098"/>
    <w:rsid w:val="00CF6195"/>
    <w:rsid w:val="00CF61B5"/>
    <w:rsid w:val="00CF6ABD"/>
    <w:rsid w:val="00CF6EC4"/>
    <w:rsid w:val="00CF7120"/>
    <w:rsid w:val="00CF7304"/>
    <w:rsid w:val="00CF7622"/>
    <w:rsid w:val="00CF77F5"/>
    <w:rsid w:val="00CF7920"/>
    <w:rsid w:val="00CF79C2"/>
    <w:rsid w:val="00CF7A56"/>
    <w:rsid w:val="00CF7AB7"/>
    <w:rsid w:val="00CF7F98"/>
    <w:rsid w:val="00D00029"/>
    <w:rsid w:val="00D00081"/>
    <w:rsid w:val="00D00359"/>
    <w:rsid w:val="00D0044B"/>
    <w:rsid w:val="00D00569"/>
    <w:rsid w:val="00D0068C"/>
    <w:rsid w:val="00D006C7"/>
    <w:rsid w:val="00D009FD"/>
    <w:rsid w:val="00D00E75"/>
    <w:rsid w:val="00D00EB1"/>
    <w:rsid w:val="00D011D0"/>
    <w:rsid w:val="00D012E4"/>
    <w:rsid w:val="00D0142C"/>
    <w:rsid w:val="00D017BE"/>
    <w:rsid w:val="00D0180A"/>
    <w:rsid w:val="00D018E4"/>
    <w:rsid w:val="00D01978"/>
    <w:rsid w:val="00D01D95"/>
    <w:rsid w:val="00D01E8D"/>
    <w:rsid w:val="00D01ECE"/>
    <w:rsid w:val="00D01EE4"/>
    <w:rsid w:val="00D0208A"/>
    <w:rsid w:val="00D02185"/>
    <w:rsid w:val="00D026A0"/>
    <w:rsid w:val="00D02783"/>
    <w:rsid w:val="00D028A6"/>
    <w:rsid w:val="00D028B1"/>
    <w:rsid w:val="00D02971"/>
    <w:rsid w:val="00D02A23"/>
    <w:rsid w:val="00D02BB2"/>
    <w:rsid w:val="00D02DD3"/>
    <w:rsid w:val="00D02F82"/>
    <w:rsid w:val="00D03387"/>
    <w:rsid w:val="00D03559"/>
    <w:rsid w:val="00D035CF"/>
    <w:rsid w:val="00D0371E"/>
    <w:rsid w:val="00D03725"/>
    <w:rsid w:val="00D03818"/>
    <w:rsid w:val="00D03A25"/>
    <w:rsid w:val="00D041DA"/>
    <w:rsid w:val="00D0440F"/>
    <w:rsid w:val="00D0458E"/>
    <w:rsid w:val="00D0493E"/>
    <w:rsid w:val="00D0497D"/>
    <w:rsid w:val="00D04B5E"/>
    <w:rsid w:val="00D04CA0"/>
    <w:rsid w:val="00D054E5"/>
    <w:rsid w:val="00D054F5"/>
    <w:rsid w:val="00D055FC"/>
    <w:rsid w:val="00D05866"/>
    <w:rsid w:val="00D05918"/>
    <w:rsid w:val="00D0596D"/>
    <w:rsid w:val="00D05CA5"/>
    <w:rsid w:val="00D05CB4"/>
    <w:rsid w:val="00D061EB"/>
    <w:rsid w:val="00D06716"/>
    <w:rsid w:val="00D0678A"/>
    <w:rsid w:val="00D067F3"/>
    <w:rsid w:val="00D068D7"/>
    <w:rsid w:val="00D06B71"/>
    <w:rsid w:val="00D06D52"/>
    <w:rsid w:val="00D06E3E"/>
    <w:rsid w:val="00D06E4B"/>
    <w:rsid w:val="00D06F12"/>
    <w:rsid w:val="00D06F13"/>
    <w:rsid w:val="00D070C5"/>
    <w:rsid w:val="00D073F2"/>
    <w:rsid w:val="00D07403"/>
    <w:rsid w:val="00D07497"/>
    <w:rsid w:val="00D076B5"/>
    <w:rsid w:val="00D07B49"/>
    <w:rsid w:val="00D07B85"/>
    <w:rsid w:val="00D07C22"/>
    <w:rsid w:val="00D07CDF"/>
    <w:rsid w:val="00D1000C"/>
    <w:rsid w:val="00D1061A"/>
    <w:rsid w:val="00D1065A"/>
    <w:rsid w:val="00D10A55"/>
    <w:rsid w:val="00D10D5E"/>
    <w:rsid w:val="00D10DE4"/>
    <w:rsid w:val="00D10E42"/>
    <w:rsid w:val="00D115BC"/>
    <w:rsid w:val="00D11A55"/>
    <w:rsid w:val="00D11E87"/>
    <w:rsid w:val="00D11F88"/>
    <w:rsid w:val="00D1232D"/>
    <w:rsid w:val="00D12456"/>
    <w:rsid w:val="00D125C7"/>
    <w:rsid w:val="00D12A6E"/>
    <w:rsid w:val="00D139B7"/>
    <w:rsid w:val="00D14115"/>
    <w:rsid w:val="00D1413C"/>
    <w:rsid w:val="00D14356"/>
    <w:rsid w:val="00D1458A"/>
    <w:rsid w:val="00D147A1"/>
    <w:rsid w:val="00D14990"/>
    <w:rsid w:val="00D14B4F"/>
    <w:rsid w:val="00D14F89"/>
    <w:rsid w:val="00D1504B"/>
    <w:rsid w:val="00D1520B"/>
    <w:rsid w:val="00D15262"/>
    <w:rsid w:val="00D152B2"/>
    <w:rsid w:val="00D158D4"/>
    <w:rsid w:val="00D15F79"/>
    <w:rsid w:val="00D15FA3"/>
    <w:rsid w:val="00D1624D"/>
    <w:rsid w:val="00D16411"/>
    <w:rsid w:val="00D16889"/>
    <w:rsid w:val="00D16DFA"/>
    <w:rsid w:val="00D16FA4"/>
    <w:rsid w:val="00D171FB"/>
    <w:rsid w:val="00D172F1"/>
    <w:rsid w:val="00D17913"/>
    <w:rsid w:val="00D17BAF"/>
    <w:rsid w:val="00D17C78"/>
    <w:rsid w:val="00D17D02"/>
    <w:rsid w:val="00D17F12"/>
    <w:rsid w:val="00D203DD"/>
    <w:rsid w:val="00D2046D"/>
    <w:rsid w:val="00D204B9"/>
    <w:rsid w:val="00D2058D"/>
    <w:rsid w:val="00D207C1"/>
    <w:rsid w:val="00D209D0"/>
    <w:rsid w:val="00D20B58"/>
    <w:rsid w:val="00D20CE5"/>
    <w:rsid w:val="00D20D29"/>
    <w:rsid w:val="00D212D5"/>
    <w:rsid w:val="00D2147D"/>
    <w:rsid w:val="00D21766"/>
    <w:rsid w:val="00D21BEF"/>
    <w:rsid w:val="00D21E60"/>
    <w:rsid w:val="00D22417"/>
    <w:rsid w:val="00D22425"/>
    <w:rsid w:val="00D2262B"/>
    <w:rsid w:val="00D227E1"/>
    <w:rsid w:val="00D22E61"/>
    <w:rsid w:val="00D23195"/>
    <w:rsid w:val="00D231E9"/>
    <w:rsid w:val="00D2320E"/>
    <w:rsid w:val="00D23335"/>
    <w:rsid w:val="00D238A2"/>
    <w:rsid w:val="00D23902"/>
    <w:rsid w:val="00D23B75"/>
    <w:rsid w:val="00D23E94"/>
    <w:rsid w:val="00D240EB"/>
    <w:rsid w:val="00D24215"/>
    <w:rsid w:val="00D242F1"/>
    <w:rsid w:val="00D242FA"/>
    <w:rsid w:val="00D244B4"/>
    <w:rsid w:val="00D24524"/>
    <w:rsid w:val="00D24626"/>
    <w:rsid w:val="00D24824"/>
    <w:rsid w:val="00D24B25"/>
    <w:rsid w:val="00D24BA3"/>
    <w:rsid w:val="00D24CB1"/>
    <w:rsid w:val="00D250ED"/>
    <w:rsid w:val="00D251B3"/>
    <w:rsid w:val="00D2534D"/>
    <w:rsid w:val="00D2539C"/>
    <w:rsid w:val="00D257E8"/>
    <w:rsid w:val="00D258CE"/>
    <w:rsid w:val="00D259DF"/>
    <w:rsid w:val="00D26045"/>
    <w:rsid w:val="00D260AB"/>
    <w:rsid w:val="00D261DD"/>
    <w:rsid w:val="00D263AD"/>
    <w:rsid w:val="00D264A8"/>
    <w:rsid w:val="00D26577"/>
    <w:rsid w:val="00D2669B"/>
    <w:rsid w:val="00D26737"/>
    <w:rsid w:val="00D2684F"/>
    <w:rsid w:val="00D26B2A"/>
    <w:rsid w:val="00D26D2F"/>
    <w:rsid w:val="00D270B8"/>
    <w:rsid w:val="00D27151"/>
    <w:rsid w:val="00D27898"/>
    <w:rsid w:val="00D27918"/>
    <w:rsid w:val="00D27BAA"/>
    <w:rsid w:val="00D27D69"/>
    <w:rsid w:val="00D27EC2"/>
    <w:rsid w:val="00D27F0C"/>
    <w:rsid w:val="00D27FD1"/>
    <w:rsid w:val="00D30079"/>
    <w:rsid w:val="00D30166"/>
    <w:rsid w:val="00D301C0"/>
    <w:rsid w:val="00D301FA"/>
    <w:rsid w:val="00D3039B"/>
    <w:rsid w:val="00D30E23"/>
    <w:rsid w:val="00D30E99"/>
    <w:rsid w:val="00D31027"/>
    <w:rsid w:val="00D311E3"/>
    <w:rsid w:val="00D31263"/>
    <w:rsid w:val="00D317BF"/>
    <w:rsid w:val="00D31EF8"/>
    <w:rsid w:val="00D322B5"/>
    <w:rsid w:val="00D3252A"/>
    <w:rsid w:val="00D325F0"/>
    <w:rsid w:val="00D326A1"/>
    <w:rsid w:val="00D328C7"/>
    <w:rsid w:val="00D3298D"/>
    <w:rsid w:val="00D32C7A"/>
    <w:rsid w:val="00D32CA2"/>
    <w:rsid w:val="00D32CEA"/>
    <w:rsid w:val="00D32F54"/>
    <w:rsid w:val="00D32FD6"/>
    <w:rsid w:val="00D33259"/>
    <w:rsid w:val="00D332EF"/>
    <w:rsid w:val="00D33417"/>
    <w:rsid w:val="00D33469"/>
    <w:rsid w:val="00D33501"/>
    <w:rsid w:val="00D3369F"/>
    <w:rsid w:val="00D338FD"/>
    <w:rsid w:val="00D339D8"/>
    <w:rsid w:val="00D339FE"/>
    <w:rsid w:val="00D33AB9"/>
    <w:rsid w:val="00D33AE8"/>
    <w:rsid w:val="00D33C30"/>
    <w:rsid w:val="00D33CAF"/>
    <w:rsid w:val="00D33EB5"/>
    <w:rsid w:val="00D33EC5"/>
    <w:rsid w:val="00D34081"/>
    <w:rsid w:val="00D34393"/>
    <w:rsid w:val="00D3474B"/>
    <w:rsid w:val="00D3484C"/>
    <w:rsid w:val="00D350CD"/>
    <w:rsid w:val="00D35469"/>
    <w:rsid w:val="00D355AA"/>
    <w:rsid w:val="00D357DC"/>
    <w:rsid w:val="00D35894"/>
    <w:rsid w:val="00D358DA"/>
    <w:rsid w:val="00D3594B"/>
    <w:rsid w:val="00D359CE"/>
    <w:rsid w:val="00D36157"/>
    <w:rsid w:val="00D36173"/>
    <w:rsid w:val="00D363B9"/>
    <w:rsid w:val="00D3678F"/>
    <w:rsid w:val="00D36A53"/>
    <w:rsid w:val="00D36B5A"/>
    <w:rsid w:val="00D36BDB"/>
    <w:rsid w:val="00D36C03"/>
    <w:rsid w:val="00D370D9"/>
    <w:rsid w:val="00D371A3"/>
    <w:rsid w:val="00D377C5"/>
    <w:rsid w:val="00D378D8"/>
    <w:rsid w:val="00D37FA0"/>
    <w:rsid w:val="00D4011E"/>
    <w:rsid w:val="00D402E1"/>
    <w:rsid w:val="00D40438"/>
    <w:rsid w:val="00D4045E"/>
    <w:rsid w:val="00D4049B"/>
    <w:rsid w:val="00D4069A"/>
    <w:rsid w:val="00D406B5"/>
    <w:rsid w:val="00D406EA"/>
    <w:rsid w:val="00D407BA"/>
    <w:rsid w:val="00D40B67"/>
    <w:rsid w:val="00D40CA5"/>
    <w:rsid w:val="00D40E89"/>
    <w:rsid w:val="00D40F0F"/>
    <w:rsid w:val="00D40FA1"/>
    <w:rsid w:val="00D41179"/>
    <w:rsid w:val="00D4117F"/>
    <w:rsid w:val="00D41248"/>
    <w:rsid w:val="00D412D3"/>
    <w:rsid w:val="00D412D9"/>
    <w:rsid w:val="00D41307"/>
    <w:rsid w:val="00D41464"/>
    <w:rsid w:val="00D4146D"/>
    <w:rsid w:val="00D414B5"/>
    <w:rsid w:val="00D41546"/>
    <w:rsid w:val="00D41648"/>
    <w:rsid w:val="00D4179F"/>
    <w:rsid w:val="00D41A10"/>
    <w:rsid w:val="00D41D5F"/>
    <w:rsid w:val="00D41E07"/>
    <w:rsid w:val="00D42236"/>
    <w:rsid w:val="00D4245E"/>
    <w:rsid w:val="00D4249F"/>
    <w:rsid w:val="00D4269E"/>
    <w:rsid w:val="00D42742"/>
    <w:rsid w:val="00D43362"/>
    <w:rsid w:val="00D43789"/>
    <w:rsid w:val="00D4393C"/>
    <w:rsid w:val="00D43BA6"/>
    <w:rsid w:val="00D43D14"/>
    <w:rsid w:val="00D43DCB"/>
    <w:rsid w:val="00D43EA4"/>
    <w:rsid w:val="00D4425E"/>
    <w:rsid w:val="00D444E5"/>
    <w:rsid w:val="00D444F4"/>
    <w:rsid w:val="00D4465B"/>
    <w:rsid w:val="00D44A42"/>
    <w:rsid w:val="00D44AEA"/>
    <w:rsid w:val="00D44DA3"/>
    <w:rsid w:val="00D45003"/>
    <w:rsid w:val="00D45355"/>
    <w:rsid w:val="00D45610"/>
    <w:rsid w:val="00D45943"/>
    <w:rsid w:val="00D45D3F"/>
    <w:rsid w:val="00D45D6E"/>
    <w:rsid w:val="00D45F27"/>
    <w:rsid w:val="00D45FBD"/>
    <w:rsid w:val="00D461EE"/>
    <w:rsid w:val="00D462EC"/>
    <w:rsid w:val="00D468C1"/>
    <w:rsid w:val="00D469A0"/>
    <w:rsid w:val="00D46BFB"/>
    <w:rsid w:val="00D46E54"/>
    <w:rsid w:val="00D471DA"/>
    <w:rsid w:val="00D4728F"/>
    <w:rsid w:val="00D472BD"/>
    <w:rsid w:val="00D47618"/>
    <w:rsid w:val="00D4777E"/>
    <w:rsid w:val="00D477B4"/>
    <w:rsid w:val="00D478F5"/>
    <w:rsid w:val="00D47916"/>
    <w:rsid w:val="00D47AF9"/>
    <w:rsid w:val="00D47B22"/>
    <w:rsid w:val="00D47C3A"/>
    <w:rsid w:val="00D5051A"/>
    <w:rsid w:val="00D50885"/>
    <w:rsid w:val="00D5090B"/>
    <w:rsid w:val="00D50B57"/>
    <w:rsid w:val="00D50D72"/>
    <w:rsid w:val="00D51615"/>
    <w:rsid w:val="00D51681"/>
    <w:rsid w:val="00D51A1B"/>
    <w:rsid w:val="00D51B00"/>
    <w:rsid w:val="00D51E4E"/>
    <w:rsid w:val="00D520BE"/>
    <w:rsid w:val="00D521A7"/>
    <w:rsid w:val="00D52217"/>
    <w:rsid w:val="00D522B9"/>
    <w:rsid w:val="00D52394"/>
    <w:rsid w:val="00D52459"/>
    <w:rsid w:val="00D525C1"/>
    <w:rsid w:val="00D52715"/>
    <w:rsid w:val="00D5271B"/>
    <w:rsid w:val="00D527E2"/>
    <w:rsid w:val="00D52D72"/>
    <w:rsid w:val="00D52DA4"/>
    <w:rsid w:val="00D5338A"/>
    <w:rsid w:val="00D53434"/>
    <w:rsid w:val="00D53478"/>
    <w:rsid w:val="00D535A5"/>
    <w:rsid w:val="00D53605"/>
    <w:rsid w:val="00D53D75"/>
    <w:rsid w:val="00D5412D"/>
    <w:rsid w:val="00D54168"/>
    <w:rsid w:val="00D54257"/>
    <w:rsid w:val="00D5429D"/>
    <w:rsid w:val="00D54660"/>
    <w:rsid w:val="00D5471F"/>
    <w:rsid w:val="00D54769"/>
    <w:rsid w:val="00D5477D"/>
    <w:rsid w:val="00D547CD"/>
    <w:rsid w:val="00D5490E"/>
    <w:rsid w:val="00D54A86"/>
    <w:rsid w:val="00D54B20"/>
    <w:rsid w:val="00D55076"/>
    <w:rsid w:val="00D550A9"/>
    <w:rsid w:val="00D555B3"/>
    <w:rsid w:val="00D555F4"/>
    <w:rsid w:val="00D5565B"/>
    <w:rsid w:val="00D55677"/>
    <w:rsid w:val="00D55738"/>
    <w:rsid w:val="00D55828"/>
    <w:rsid w:val="00D55A82"/>
    <w:rsid w:val="00D55B35"/>
    <w:rsid w:val="00D5617C"/>
    <w:rsid w:val="00D562B3"/>
    <w:rsid w:val="00D5662B"/>
    <w:rsid w:val="00D567C6"/>
    <w:rsid w:val="00D568F3"/>
    <w:rsid w:val="00D568FF"/>
    <w:rsid w:val="00D56CDF"/>
    <w:rsid w:val="00D56EE8"/>
    <w:rsid w:val="00D5744E"/>
    <w:rsid w:val="00D5771D"/>
    <w:rsid w:val="00D5774E"/>
    <w:rsid w:val="00D57CBF"/>
    <w:rsid w:val="00D57D0A"/>
    <w:rsid w:val="00D603EC"/>
    <w:rsid w:val="00D60940"/>
    <w:rsid w:val="00D60964"/>
    <w:rsid w:val="00D60A18"/>
    <w:rsid w:val="00D60C2C"/>
    <w:rsid w:val="00D60FDA"/>
    <w:rsid w:val="00D6117F"/>
    <w:rsid w:val="00D61272"/>
    <w:rsid w:val="00D612B6"/>
    <w:rsid w:val="00D61318"/>
    <w:rsid w:val="00D614C5"/>
    <w:rsid w:val="00D619E4"/>
    <w:rsid w:val="00D61DDC"/>
    <w:rsid w:val="00D61EDF"/>
    <w:rsid w:val="00D61EEE"/>
    <w:rsid w:val="00D62035"/>
    <w:rsid w:val="00D62077"/>
    <w:rsid w:val="00D621FF"/>
    <w:rsid w:val="00D6245D"/>
    <w:rsid w:val="00D62691"/>
    <w:rsid w:val="00D62B35"/>
    <w:rsid w:val="00D62BDA"/>
    <w:rsid w:val="00D62E19"/>
    <w:rsid w:val="00D62EBE"/>
    <w:rsid w:val="00D6300F"/>
    <w:rsid w:val="00D63216"/>
    <w:rsid w:val="00D63400"/>
    <w:rsid w:val="00D636FC"/>
    <w:rsid w:val="00D63851"/>
    <w:rsid w:val="00D63A19"/>
    <w:rsid w:val="00D63A9C"/>
    <w:rsid w:val="00D63AF8"/>
    <w:rsid w:val="00D63D04"/>
    <w:rsid w:val="00D63E38"/>
    <w:rsid w:val="00D64164"/>
    <w:rsid w:val="00D64449"/>
    <w:rsid w:val="00D644A2"/>
    <w:rsid w:val="00D646B5"/>
    <w:rsid w:val="00D647C3"/>
    <w:rsid w:val="00D64801"/>
    <w:rsid w:val="00D64F40"/>
    <w:rsid w:val="00D64FAF"/>
    <w:rsid w:val="00D6517F"/>
    <w:rsid w:val="00D651CD"/>
    <w:rsid w:val="00D651ED"/>
    <w:rsid w:val="00D6521F"/>
    <w:rsid w:val="00D652D2"/>
    <w:rsid w:val="00D655BD"/>
    <w:rsid w:val="00D65845"/>
    <w:rsid w:val="00D65887"/>
    <w:rsid w:val="00D6598E"/>
    <w:rsid w:val="00D659B9"/>
    <w:rsid w:val="00D65A53"/>
    <w:rsid w:val="00D65D5F"/>
    <w:rsid w:val="00D65E4D"/>
    <w:rsid w:val="00D65ECE"/>
    <w:rsid w:val="00D66044"/>
    <w:rsid w:val="00D6617E"/>
    <w:rsid w:val="00D66359"/>
    <w:rsid w:val="00D6671D"/>
    <w:rsid w:val="00D6680F"/>
    <w:rsid w:val="00D66AA6"/>
    <w:rsid w:val="00D66C39"/>
    <w:rsid w:val="00D66DFE"/>
    <w:rsid w:val="00D66E4C"/>
    <w:rsid w:val="00D66E53"/>
    <w:rsid w:val="00D66F4B"/>
    <w:rsid w:val="00D66F87"/>
    <w:rsid w:val="00D67851"/>
    <w:rsid w:val="00D67B60"/>
    <w:rsid w:val="00D67D4C"/>
    <w:rsid w:val="00D67E10"/>
    <w:rsid w:val="00D700F7"/>
    <w:rsid w:val="00D702D2"/>
    <w:rsid w:val="00D7059D"/>
    <w:rsid w:val="00D706D2"/>
    <w:rsid w:val="00D70BDB"/>
    <w:rsid w:val="00D70F01"/>
    <w:rsid w:val="00D71233"/>
    <w:rsid w:val="00D7151E"/>
    <w:rsid w:val="00D71622"/>
    <w:rsid w:val="00D71934"/>
    <w:rsid w:val="00D71AD4"/>
    <w:rsid w:val="00D71B3E"/>
    <w:rsid w:val="00D71B44"/>
    <w:rsid w:val="00D71DCC"/>
    <w:rsid w:val="00D71E23"/>
    <w:rsid w:val="00D71F43"/>
    <w:rsid w:val="00D72258"/>
    <w:rsid w:val="00D72723"/>
    <w:rsid w:val="00D72754"/>
    <w:rsid w:val="00D72A1C"/>
    <w:rsid w:val="00D72A5C"/>
    <w:rsid w:val="00D72E4A"/>
    <w:rsid w:val="00D72E90"/>
    <w:rsid w:val="00D732F2"/>
    <w:rsid w:val="00D73300"/>
    <w:rsid w:val="00D733FD"/>
    <w:rsid w:val="00D7360D"/>
    <w:rsid w:val="00D73949"/>
    <w:rsid w:val="00D73A5A"/>
    <w:rsid w:val="00D73A5B"/>
    <w:rsid w:val="00D73A9D"/>
    <w:rsid w:val="00D73AAE"/>
    <w:rsid w:val="00D73C1E"/>
    <w:rsid w:val="00D73D77"/>
    <w:rsid w:val="00D74147"/>
    <w:rsid w:val="00D74268"/>
    <w:rsid w:val="00D7459A"/>
    <w:rsid w:val="00D74606"/>
    <w:rsid w:val="00D7463C"/>
    <w:rsid w:val="00D74787"/>
    <w:rsid w:val="00D74807"/>
    <w:rsid w:val="00D748C8"/>
    <w:rsid w:val="00D7494D"/>
    <w:rsid w:val="00D74AF6"/>
    <w:rsid w:val="00D74C87"/>
    <w:rsid w:val="00D74CA9"/>
    <w:rsid w:val="00D74D5C"/>
    <w:rsid w:val="00D74EBD"/>
    <w:rsid w:val="00D74F23"/>
    <w:rsid w:val="00D75229"/>
    <w:rsid w:val="00D753F9"/>
    <w:rsid w:val="00D75715"/>
    <w:rsid w:val="00D75929"/>
    <w:rsid w:val="00D759C6"/>
    <w:rsid w:val="00D75A69"/>
    <w:rsid w:val="00D75A8B"/>
    <w:rsid w:val="00D75B76"/>
    <w:rsid w:val="00D75F04"/>
    <w:rsid w:val="00D75F3F"/>
    <w:rsid w:val="00D7607B"/>
    <w:rsid w:val="00D763FD"/>
    <w:rsid w:val="00D767BC"/>
    <w:rsid w:val="00D7688E"/>
    <w:rsid w:val="00D769FF"/>
    <w:rsid w:val="00D76B81"/>
    <w:rsid w:val="00D7725D"/>
    <w:rsid w:val="00D773D3"/>
    <w:rsid w:val="00D777EC"/>
    <w:rsid w:val="00D778E8"/>
    <w:rsid w:val="00D779C2"/>
    <w:rsid w:val="00D779F4"/>
    <w:rsid w:val="00D77A22"/>
    <w:rsid w:val="00D77A99"/>
    <w:rsid w:val="00D77BFE"/>
    <w:rsid w:val="00D77D0E"/>
    <w:rsid w:val="00D77F51"/>
    <w:rsid w:val="00D80340"/>
    <w:rsid w:val="00D805CF"/>
    <w:rsid w:val="00D80709"/>
    <w:rsid w:val="00D809AC"/>
    <w:rsid w:val="00D80AD2"/>
    <w:rsid w:val="00D80AF0"/>
    <w:rsid w:val="00D80B57"/>
    <w:rsid w:val="00D80EF9"/>
    <w:rsid w:val="00D81193"/>
    <w:rsid w:val="00D81235"/>
    <w:rsid w:val="00D812A7"/>
    <w:rsid w:val="00D81328"/>
    <w:rsid w:val="00D813CF"/>
    <w:rsid w:val="00D818FB"/>
    <w:rsid w:val="00D81C42"/>
    <w:rsid w:val="00D81D13"/>
    <w:rsid w:val="00D81DE4"/>
    <w:rsid w:val="00D81F40"/>
    <w:rsid w:val="00D823D6"/>
    <w:rsid w:val="00D82734"/>
    <w:rsid w:val="00D827E4"/>
    <w:rsid w:val="00D829C4"/>
    <w:rsid w:val="00D82FF8"/>
    <w:rsid w:val="00D83577"/>
    <w:rsid w:val="00D83630"/>
    <w:rsid w:val="00D837BC"/>
    <w:rsid w:val="00D83811"/>
    <w:rsid w:val="00D838E7"/>
    <w:rsid w:val="00D84508"/>
    <w:rsid w:val="00D84586"/>
    <w:rsid w:val="00D848BE"/>
    <w:rsid w:val="00D84ABA"/>
    <w:rsid w:val="00D84C2F"/>
    <w:rsid w:val="00D85270"/>
    <w:rsid w:val="00D852DA"/>
    <w:rsid w:val="00D854A9"/>
    <w:rsid w:val="00D855DB"/>
    <w:rsid w:val="00D859A8"/>
    <w:rsid w:val="00D859EC"/>
    <w:rsid w:val="00D85C9C"/>
    <w:rsid w:val="00D85DCA"/>
    <w:rsid w:val="00D86292"/>
    <w:rsid w:val="00D86300"/>
    <w:rsid w:val="00D86582"/>
    <w:rsid w:val="00D86613"/>
    <w:rsid w:val="00D8661A"/>
    <w:rsid w:val="00D8669C"/>
    <w:rsid w:val="00D86888"/>
    <w:rsid w:val="00D8689A"/>
    <w:rsid w:val="00D8690E"/>
    <w:rsid w:val="00D86B6B"/>
    <w:rsid w:val="00D86CF3"/>
    <w:rsid w:val="00D86E56"/>
    <w:rsid w:val="00D872EF"/>
    <w:rsid w:val="00D8746B"/>
    <w:rsid w:val="00D87B1B"/>
    <w:rsid w:val="00D87C61"/>
    <w:rsid w:val="00D87EFC"/>
    <w:rsid w:val="00D87FC7"/>
    <w:rsid w:val="00D9021A"/>
    <w:rsid w:val="00D9022D"/>
    <w:rsid w:val="00D905AB"/>
    <w:rsid w:val="00D9071E"/>
    <w:rsid w:val="00D907A5"/>
    <w:rsid w:val="00D9089B"/>
    <w:rsid w:val="00D90908"/>
    <w:rsid w:val="00D90A09"/>
    <w:rsid w:val="00D90B03"/>
    <w:rsid w:val="00D90B19"/>
    <w:rsid w:val="00D90B29"/>
    <w:rsid w:val="00D9122F"/>
    <w:rsid w:val="00D9130F"/>
    <w:rsid w:val="00D91377"/>
    <w:rsid w:val="00D91407"/>
    <w:rsid w:val="00D914BC"/>
    <w:rsid w:val="00D9156A"/>
    <w:rsid w:val="00D91606"/>
    <w:rsid w:val="00D91926"/>
    <w:rsid w:val="00D919EA"/>
    <w:rsid w:val="00D91CBF"/>
    <w:rsid w:val="00D91CCC"/>
    <w:rsid w:val="00D92027"/>
    <w:rsid w:val="00D9212E"/>
    <w:rsid w:val="00D9236D"/>
    <w:rsid w:val="00D9246E"/>
    <w:rsid w:val="00D92890"/>
    <w:rsid w:val="00D928FD"/>
    <w:rsid w:val="00D9290E"/>
    <w:rsid w:val="00D92CC3"/>
    <w:rsid w:val="00D92D65"/>
    <w:rsid w:val="00D92E2D"/>
    <w:rsid w:val="00D92F0F"/>
    <w:rsid w:val="00D92FD8"/>
    <w:rsid w:val="00D93642"/>
    <w:rsid w:val="00D938E2"/>
    <w:rsid w:val="00D93C86"/>
    <w:rsid w:val="00D93F1D"/>
    <w:rsid w:val="00D9405B"/>
    <w:rsid w:val="00D9420F"/>
    <w:rsid w:val="00D945FD"/>
    <w:rsid w:val="00D94636"/>
    <w:rsid w:val="00D94D07"/>
    <w:rsid w:val="00D94E24"/>
    <w:rsid w:val="00D94F97"/>
    <w:rsid w:val="00D953DE"/>
    <w:rsid w:val="00D9553B"/>
    <w:rsid w:val="00D95574"/>
    <w:rsid w:val="00D956AF"/>
    <w:rsid w:val="00D956EA"/>
    <w:rsid w:val="00D958D5"/>
    <w:rsid w:val="00D95A89"/>
    <w:rsid w:val="00D95AA0"/>
    <w:rsid w:val="00D95AB9"/>
    <w:rsid w:val="00D95C9F"/>
    <w:rsid w:val="00D95D0F"/>
    <w:rsid w:val="00D95E7F"/>
    <w:rsid w:val="00D95FE3"/>
    <w:rsid w:val="00D95FEC"/>
    <w:rsid w:val="00D9613F"/>
    <w:rsid w:val="00D9627F"/>
    <w:rsid w:val="00D963FE"/>
    <w:rsid w:val="00D967C4"/>
    <w:rsid w:val="00D96CBC"/>
    <w:rsid w:val="00D96D10"/>
    <w:rsid w:val="00D96F4C"/>
    <w:rsid w:val="00D9704E"/>
    <w:rsid w:val="00D97142"/>
    <w:rsid w:val="00D9727C"/>
    <w:rsid w:val="00D976A2"/>
    <w:rsid w:val="00D977B4"/>
    <w:rsid w:val="00D97964"/>
    <w:rsid w:val="00D97A81"/>
    <w:rsid w:val="00DA014F"/>
    <w:rsid w:val="00DA050A"/>
    <w:rsid w:val="00DA05A3"/>
    <w:rsid w:val="00DA0AB9"/>
    <w:rsid w:val="00DA0BF6"/>
    <w:rsid w:val="00DA0E1D"/>
    <w:rsid w:val="00DA1128"/>
    <w:rsid w:val="00DA116F"/>
    <w:rsid w:val="00DA13B8"/>
    <w:rsid w:val="00DA14A3"/>
    <w:rsid w:val="00DA1756"/>
    <w:rsid w:val="00DA1831"/>
    <w:rsid w:val="00DA18B7"/>
    <w:rsid w:val="00DA18DF"/>
    <w:rsid w:val="00DA1901"/>
    <w:rsid w:val="00DA1907"/>
    <w:rsid w:val="00DA1A69"/>
    <w:rsid w:val="00DA1AA2"/>
    <w:rsid w:val="00DA1D30"/>
    <w:rsid w:val="00DA2033"/>
    <w:rsid w:val="00DA20F1"/>
    <w:rsid w:val="00DA2426"/>
    <w:rsid w:val="00DA267B"/>
    <w:rsid w:val="00DA27E5"/>
    <w:rsid w:val="00DA2C9E"/>
    <w:rsid w:val="00DA3171"/>
    <w:rsid w:val="00DA333A"/>
    <w:rsid w:val="00DA3444"/>
    <w:rsid w:val="00DA3477"/>
    <w:rsid w:val="00DA34C6"/>
    <w:rsid w:val="00DA355B"/>
    <w:rsid w:val="00DA35FD"/>
    <w:rsid w:val="00DA3634"/>
    <w:rsid w:val="00DA363A"/>
    <w:rsid w:val="00DA377A"/>
    <w:rsid w:val="00DA37FE"/>
    <w:rsid w:val="00DA38DA"/>
    <w:rsid w:val="00DA3A87"/>
    <w:rsid w:val="00DA3C87"/>
    <w:rsid w:val="00DA3D23"/>
    <w:rsid w:val="00DA3EF5"/>
    <w:rsid w:val="00DA4187"/>
    <w:rsid w:val="00DA42CE"/>
    <w:rsid w:val="00DA4927"/>
    <w:rsid w:val="00DA49C0"/>
    <w:rsid w:val="00DA4BA7"/>
    <w:rsid w:val="00DA4BB7"/>
    <w:rsid w:val="00DA4BFF"/>
    <w:rsid w:val="00DA4DA8"/>
    <w:rsid w:val="00DA4DEC"/>
    <w:rsid w:val="00DA5488"/>
    <w:rsid w:val="00DA55B0"/>
    <w:rsid w:val="00DA5692"/>
    <w:rsid w:val="00DA5916"/>
    <w:rsid w:val="00DA5B53"/>
    <w:rsid w:val="00DA5E2B"/>
    <w:rsid w:val="00DA6001"/>
    <w:rsid w:val="00DA6384"/>
    <w:rsid w:val="00DA63E7"/>
    <w:rsid w:val="00DA641F"/>
    <w:rsid w:val="00DA699D"/>
    <w:rsid w:val="00DA6C8D"/>
    <w:rsid w:val="00DA6C8F"/>
    <w:rsid w:val="00DA6D72"/>
    <w:rsid w:val="00DA6EC9"/>
    <w:rsid w:val="00DA7018"/>
    <w:rsid w:val="00DA72FB"/>
    <w:rsid w:val="00DA7443"/>
    <w:rsid w:val="00DA7449"/>
    <w:rsid w:val="00DA7457"/>
    <w:rsid w:val="00DA765F"/>
    <w:rsid w:val="00DA76DF"/>
    <w:rsid w:val="00DA781A"/>
    <w:rsid w:val="00DA7AD6"/>
    <w:rsid w:val="00DA7B49"/>
    <w:rsid w:val="00DA7C74"/>
    <w:rsid w:val="00DA7E3D"/>
    <w:rsid w:val="00DB04E1"/>
    <w:rsid w:val="00DB0715"/>
    <w:rsid w:val="00DB073F"/>
    <w:rsid w:val="00DB0834"/>
    <w:rsid w:val="00DB0B32"/>
    <w:rsid w:val="00DB0BBE"/>
    <w:rsid w:val="00DB0C2F"/>
    <w:rsid w:val="00DB0C79"/>
    <w:rsid w:val="00DB0D1E"/>
    <w:rsid w:val="00DB0E0E"/>
    <w:rsid w:val="00DB0E26"/>
    <w:rsid w:val="00DB0F38"/>
    <w:rsid w:val="00DB10E6"/>
    <w:rsid w:val="00DB130A"/>
    <w:rsid w:val="00DB13F1"/>
    <w:rsid w:val="00DB1959"/>
    <w:rsid w:val="00DB1A39"/>
    <w:rsid w:val="00DB1B16"/>
    <w:rsid w:val="00DB1DC5"/>
    <w:rsid w:val="00DB203C"/>
    <w:rsid w:val="00DB2094"/>
    <w:rsid w:val="00DB23FE"/>
    <w:rsid w:val="00DB245F"/>
    <w:rsid w:val="00DB24DC"/>
    <w:rsid w:val="00DB2632"/>
    <w:rsid w:val="00DB2A3D"/>
    <w:rsid w:val="00DB32D8"/>
    <w:rsid w:val="00DB34DA"/>
    <w:rsid w:val="00DB37A6"/>
    <w:rsid w:val="00DB3848"/>
    <w:rsid w:val="00DB3862"/>
    <w:rsid w:val="00DB397C"/>
    <w:rsid w:val="00DB3E16"/>
    <w:rsid w:val="00DB4017"/>
    <w:rsid w:val="00DB45F8"/>
    <w:rsid w:val="00DB4645"/>
    <w:rsid w:val="00DB4696"/>
    <w:rsid w:val="00DB50BD"/>
    <w:rsid w:val="00DB52DE"/>
    <w:rsid w:val="00DB53F0"/>
    <w:rsid w:val="00DB587F"/>
    <w:rsid w:val="00DB5ABC"/>
    <w:rsid w:val="00DB5C1A"/>
    <w:rsid w:val="00DB5D62"/>
    <w:rsid w:val="00DB5DFC"/>
    <w:rsid w:val="00DB5E1A"/>
    <w:rsid w:val="00DB5FE0"/>
    <w:rsid w:val="00DB61A9"/>
    <w:rsid w:val="00DB61BA"/>
    <w:rsid w:val="00DB629A"/>
    <w:rsid w:val="00DB62E1"/>
    <w:rsid w:val="00DB63D1"/>
    <w:rsid w:val="00DB6454"/>
    <w:rsid w:val="00DB64B9"/>
    <w:rsid w:val="00DB669D"/>
    <w:rsid w:val="00DB6A1F"/>
    <w:rsid w:val="00DB6AB3"/>
    <w:rsid w:val="00DB6D26"/>
    <w:rsid w:val="00DB70AE"/>
    <w:rsid w:val="00DB714D"/>
    <w:rsid w:val="00DB7407"/>
    <w:rsid w:val="00DB747B"/>
    <w:rsid w:val="00DB7511"/>
    <w:rsid w:val="00DB7601"/>
    <w:rsid w:val="00DB76AC"/>
    <w:rsid w:val="00DB7713"/>
    <w:rsid w:val="00DB77BE"/>
    <w:rsid w:val="00DB77CD"/>
    <w:rsid w:val="00DB77DE"/>
    <w:rsid w:val="00DB7D59"/>
    <w:rsid w:val="00DB7E67"/>
    <w:rsid w:val="00DB7F4E"/>
    <w:rsid w:val="00DC01EC"/>
    <w:rsid w:val="00DC0253"/>
    <w:rsid w:val="00DC02DF"/>
    <w:rsid w:val="00DC0700"/>
    <w:rsid w:val="00DC0A43"/>
    <w:rsid w:val="00DC0D43"/>
    <w:rsid w:val="00DC0F58"/>
    <w:rsid w:val="00DC1397"/>
    <w:rsid w:val="00DC15C5"/>
    <w:rsid w:val="00DC1691"/>
    <w:rsid w:val="00DC16A9"/>
    <w:rsid w:val="00DC1796"/>
    <w:rsid w:val="00DC1935"/>
    <w:rsid w:val="00DC19A0"/>
    <w:rsid w:val="00DC1B31"/>
    <w:rsid w:val="00DC2258"/>
    <w:rsid w:val="00DC23C1"/>
    <w:rsid w:val="00DC2607"/>
    <w:rsid w:val="00DC2650"/>
    <w:rsid w:val="00DC2B56"/>
    <w:rsid w:val="00DC2BC3"/>
    <w:rsid w:val="00DC2F14"/>
    <w:rsid w:val="00DC3482"/>
    <w:rsid w:val="00DC38E4"/>
    <w:rsid w:val="00DC3A6C"/>
    <w:rsid w:val="00DC3C83"/>
    <w:rsid w:val="00DC3DF0"/>
    <w:rsid w:val="00DC3E30"/>
    <w:rsid w:val="00DC3EB5"/>
    <w:rsid w:val="00DC3EE7"/>
    <w:rsid w:val="00DC413B"/>
    <w:rsid w:val="00DC41C9"/>
    <w:rsid w:val="00DC445E"/>
    <w:rsid w:val="00DC4554"/>
    <w:rsid w:val="00DC47AE"/>
    <w:rsid w:val="00DC48E2"/>
    <w:rsid w:val="00DC495C"/>
    <w:rsid w:val="00DC4A50"/>
    <w:rsid w:val="00DC4A98"/>
    <w:rsid w:val="00DC4BE7"/>
    <w:rsid w:val="00DC4E45"/>
    <w:rsid w:val="00DC52CB"/>
    <w:rsid w:val="00DC53F7"/>
    <w:rsid w:val="00DC58BA"/>
    <w:rsid w:val="00DC5D9E"/>
    <w:rsid w:val="00DC5FFC"/>
    <w:rsid w:val="00DC602C"/>
    <w:rsid w:val="00DC6213"/>
    <w:rsid w:val="00DC6417"/>
    <w:rsid w:val="00DC652E"/>
    <w:rsid w:val="00DC6637"/>
    <w:rsid w:val="00DC6A9C"/>
    <w:rsid w:val="00DC7531"/>
    <w:rsid w:val="00DC7594"/>
    <w:rsid w:val="00DC78E6"/>
    <w:rsid w:val="00DC796E"/>
    <w:rsid w:val="00DC7A98"/>
    <w:rsid w:val="00DD01FD"/>
    <w:rsid w:val="00DD02DE"/>
    <w:rsid w:val="00DD04A9"/>
    <w:rsid w:val="00DD0B0D"/>
    <w:rsid w:val="00DD0B1A"/>
    <w:rsid w:val="00DD0D07"/>
    <w:rsid w:val="00DD0E7E"/>
    <w:rsid w:val="00DD0EE7"/>
    <w:rsid w:val="00DD1199"/>
    <w:rsid w:val="00DD11AE"/>
    <w:rsid w:val="00DD125A"/>
    <w:rsid w:val="00DD1275"/>
    <w:rsid w:val="00DD12AF"/>
    <w:rsid w:val="00DD12F1"/>
    <w:rsid w:val="00DD1499"/>
    <w:rsid w:val="00DD1786"/>
    <w:rsid w:val="00DD18B8"/>
    <w:rsid w:val="00DD1C6E"/>
    <w:rsid w:val="00DD1D6C"/>
    <w:rsid w:val="00DD1E0D"/>
    <w:rsid w:val="00DD2085"/>
    <w:rsid w:val="00DD220A"/>
    <w:rsid w:val="00DD220E"/>
    <w:rsid w:val="00DD2570"/>
    <w:rsid w:val="00DD2A20"/>
    <w:rsid w:val="00DD2C31"/>
    <w:rsid w:val="00DD2DC9"/>
    <w:rsid w:val="00DD2FAB"/>
    <w:rsid w:val="00DD30E8"/>
    <w:rsid w:val="00DD34F8"/>
    <w:rsid w:val="00DD3B1B"/>
    <w:rsid w:val="00DD3C87"/>
    <w:rsid w:val="00DD3ECA"/>
    <w:rsid w:val="00DD400B"/>
    <w:rsid w:val="00DD43FC"/>
    <w:rsid w:val="00DD442A"/>
    <w:rsid w:val="00DD468F"/>
    <w:rsid w:val="00DD46B0"/>
    <w:rsid w:val="00DD4BA2"/>
    <w:rsid w:val="00DD4C13"/>
    <w:rsid w:val="00DD4C4C"/>
    <w:rsid w:val="00DD4EF6"/>
    <w:rsid w:val="00DD4F9B"/>
    <w:rsid w:val="00DD4FE8"/>
    <w:rsid w:val="00DD5019"/>
    <w:rsid w:val="00DD5171"/>
    <w:rsid w:val="00DD51CB"/>
    <w:rsid w:val="00DD5234"/>
    <w:rsid w:val="00DD5399"/>
    <w:rsid w:val="00DD5448"/>
    <w:rsid w:val="00DD54B8"/>
    <w:rsid w:val="00DD565E"/>
    <w:rsid w:val="00DD5816"/>
    <w:rsid w:val="00DD5B37"/>
    <w:rsid w:val="00DD5CAF"/>
    <w:rsid w:val="00DD6457"/>
    <w:rsid w:val="00DD69A7"/>
    <w:rsid w:val="00DD6C69"/>
    <w:rsid w:val="00DD6CB7"/>
    <w:rsid w:val="00DD6D66"/>
    <w:rsid w:val="00DD71A4"/>
    <w:rsid w:val="00DD7598"/>
    <w:rsid w:val="00DD76A9"/>
    <w:rsid w:val="00DD7714"/>
    <w:rsid w:val="00DD77DF"/>
    <w:rsid w:val="00DD77F8"/>
    <w:rsid w:val="00DD79C2"/>
    <w:rsid w:val="00DD7CDC"/>
    <w:rsid w:val="00DD7CE3"/>
    <w:rsid w:val="00DD7E19"/>
    <w:rsid w:val="00DD7E26"/>
    <w:rsid w:val="00DD7E32"/>
    <w:rsid w:val="00DD7E4E"/>
    <w:rsid w:val="00DD7EFA"/>
    <w:rsid w:val="00DE0106"/>
    <w:rsid w:val="00DE0303"/>
    <w:rsid w:val="00DE037D"/>
    <w:rsid w:val="00DE038E"/>
    <w:rsid w:val="00DE040A"/>
    <w:rsid w:val="00DE047B"/>
    <w:rsid w:val="00DE0758"/>
    <w:rsid w:val="00DE0A3E"/>
    <w:rsid w:val="00DE0BAD"/>
    <w:rsid w:val="00DE14A5"/>
    <w:rsid w:val="00DE194F"/>
    <w:rsid w:val="00DE1D0E"/>
    <w:rsid w:val="00DE232A"/>
    <w:rsid w:val="00DE2472"/>
    <w:rsid w:val="00DE26F1"/>
    <w:rsid w:val="00DE27DC"/>
    <w:rsid w:val="00DE2891"/>
    <w:rsid w:val="00DE2D87"/>
    <w:rsid w:val="00DE2E13"/>
    <w:rsid w:val="00DE304A"/>
    <w:rsid w:val="00DE30A5"/>
    <w:rsid w:val="00DE3176"/>
    <w:rsid w:val="00DE3191"/>
    <w:rsid w:val="00DE3422"/>
    <w:rsid w:val="00DE3670"/>
    <w:rsid w:val="00DE381E"/>
    <w:rsid w:val="00DE38BB"/>
    <w:rsid w:val="00DE3B06"/>
    <w:rsid w:val="00DE3D32"/>
    <w:rsid w:val="00DE46D6"/>
    <w:rsid w:val="00DE4752"/>
    <w:rsid w:val="00DE4777"/>
    <w:rsid w:val="00DE48BD"/>
    <w:rsid w:val="00DE4918"/>
    <w:rsid w:val="00DE4B19"/>
    <w:rsid w:val="00DE4BE8"/>
    <w:rsid w:val="00DE4C66"/>
    <w:rsid w:val="00DE4F50"/>
    <w:rsid w:val="00DE52D1"/>
    <w:rsid w:val="00DE53AE"/>
    <w:rsid w:val="00DE545B"/>
    <w:rsid w:val="00DE5625"/>
    <w:rsid w:val="00DE5787"/>
    <w:rsid w:val="00DE5849"/>
    <w:rsid w:val="00DE58CE"/>
    <w:rsid w:val="00DE5BB4"/>
    <w:rsid w:val="00DE5C97"/>
    <w:rsid w:val="00DE5D37"/>
    <w:rsid w:val="00DE64FB"/>
    <w:rsid w:val="00DE68DA"/>
    <w:rsid w:val="00DE696C"/>
    <w:rsid w:val="00DE6991"/>
    <w:rsid w:val="00DE7165"/>
    <w:rsid w:val="00DE71CF"/>
    <w:rsid w:val="00DE71ED"/>
    <w:rsid w:val="00DE7208"/>
    <w:rsid w:val="00DE72A9"/>
    <w:rsid w:val="00DE77A0"/>
    <w:rsid w:val="00DE78EA"/>
    <w:rsid w:val="00DE7D32"/>
    <w:rsid w:val="00DE7F5F"/>
    <w:rsid w:val="00DF0535"/>
    <w:rsid w:val="00DF063C"/>
    <w:rsid w:val="00DF0705"/>
    <w:rsid w:val="00DF0967"/>
    <w:rsid w:val="00DF0D3C"/>
    <w:rsid w:val="00DF1094"/>
    <w:rsid w:val="00DF13AA"/>
    <w:rsid w:val="00DF1972"/>
    <w:rsid w:val="00DF1AAA"/>
    <w:rsid w:val="00DF1B3F"/>
    <w:rsid w:val="00DF2058"/>
    <w:rsid w:val="00DF216B"/>
    <w:rsid w:val="00DF2242"/>
    <w:rsid w:val="00DF254D"/>
    <w:rsid w:val="00DF258D"/>
    <w:rsid w:val="00DF2736"/>
    <w:rsid w:val="00DF292C"/>
    <w:rsid w:val="00DF2A52"/>
    <w:rsid w:val="00DF2C97"/>
    <w:rsid w:val="00DF2D92"/>
    <w:rsid w:val="00DF2DB5"/>
    <w:rsid w:val="00DF2F76"/>
    <w:rsid w:val="00DF2F9A"/>
    <w:rsid w:val="00DF2FA9"/>
    <w:rsid w:val="00DF313C"/>
    <w:rsid w:val="00DF33B9"/>
    <w:rsid w:val="00DF3864"/>
    <w:rsid w:val="00DF3A86"/>
    <w:rsid w:val="00DF3DA6"/>
    <w:rsid w:val="00DF3EE0"/>
    <w:rsid w:val="00DF3F27"/>
    <w:rsid w:val="00DF41EC"/>
    <w:rsid w:val="00DF4704"/>
    <w:rsid w:val="00DF49BA"/>
    <w:rsid w:val="00DF4BA4"/>
    <w:rsid w:val="00DF4BB1"/>
    <w:rsid w:val="00DF4D16"/>
    <w:rsid w:val="00DF4E3F"/>
    <w:rsid w:val="00DF5009"/>
    <w:rsid w:val="00DF510A"/>
    <w:rsid w:val="00DF551C"/>
    <w:rsid w:val="00DF5602"/>
    <w:rsid w:val="00DF5ABA"/>
    <w:rsid w:val="00DF5B17"/>
    <w:rsid w:val="00DF5BE4"/>
    <w:rsid w:val="00DF5E01"/>
    <w:rsid w:val="00DF60E6"/>
    <w:rsid w:val="00DF6341"/>
    <w:rsid w:val="00DF6482"/>
    <w:rsid w:val="00DF661C"/>
    <w:rsid w:val="00DF6650"/>
    <w:rsid w:val="00DF6664"/>
    <w:rsid w:val="00DF6688"/>
    <w:rsid w:val="00DF689B"/>
    <w:rsid w:val="00DF6B34"/>
    <w:rsid w:val="00DF6F91"/>
    <w:rsid w:val="00DF6FF9"/>
    <w:rsid w:val="00DF72B7"/>
    <w:rsid w:val="00DF7709"/>
    <w:rsid w:val="00DF7799"/>
    <w:rsid w:val="00DF78FC"/>
    <w:rsid w:val="00DF7B01"/>
    <w:rsid w:val="00DF7B44"/>
    <w:rsid w:val="00DF7BCE"/>
    <w:rsid w:val="00DF7C21"/>
    <w:rsid w:val="00DF7ED3"/>
    <w:rsid w:val="00DF7FD6"/>
    <w:rsid w:val="00E003CF"/>
    <w:rsid w:val="00E00498"/>
    <w:rsid w:val="00E00565"/>
    <w:rsid w:val="00E00645"/>
    <w:rsid w:val="00E007D1"/>
    <w:rsid w:val="00E00BAD"/>
    <w:rsid w:val="00E00DF4"/>
    <w:rsid w:val="00E01403"/>
    <w:rsid w:val="00E0141E"/>
    <w:rsid w:val="00E016C4"/>
    <w:rsid w:val="00E017AB"/>
    <w:rsid w:val="00E0208A"/>
    <w:rsid w:val="00E0230B"/>
    <w:rsid w:val="00E024DF"/>
    <w:rsid w:val="00E02633"/>
    <w:rsid w:val="00E026C0"/>
    <w:rsid w:val="00E0271B"/>
    <w:rsid w:val="00E02724"/>
    <w:rsid w:val="00E02797"/>
    <w:rsid w:val="00E02822"/>
    <w:rsid w:val="00E02A66"/>
    <w:rsid w:val="00E02A80"/>
    <w:rsid w:val="00E02AB7"/>
    <w:rsid w:val="00E0310F"/>
    <w:rsid w:val="00E0320D"/>
    <w:rsid w:val="00E036D6"/>
    <w:rsid w:val="00E038A3"/>
    <w:rsid w:val="00E03920"/>
    <w:rsid w:val="00E039E6"/>
    <w:rsid w:val="00E03C1F"/>
    <w:rsid w:val="00E03D61"/>
    <w:rsid w:val="00E03DF8"/>
    <w:rsid w:val="00E03F92"/>
    <w:rsid w:val="00E0419D"/>
    <w:rsid w:val="00E04320"/>
    <w:rsid w:val="00E0465D"/>
    <w:rsid w:val="00E04751"/>
    <w:rsid w:val="00E04822"/>
    <w:rsid w:val="00E04B48"/>
    <w:rsid w:val="00E04C6E"/>
    <w:rsid w:val="00E04E23"/>
    <w:rsid w:val="00E05035"/>
    <w:rsid w:val="00E0504F"/>
    <w:rsid w:val="00E0506F"/>
    <w:rsid w:val="00E05150"/>
    <w:rsid w:val="00E05414"/>
    <w:rsid w:val="00E055F7"/>
    <w:rsid w:val="00E05762"/>
    <w:rsid w:val="00E0583E"/>
    <w:rsid w:val="00E0593B"/>
    <w:rsid w:val="00E059AF"/>
    <w:rsid w:val="00E05A3F"/>
    <w:rsid w:val="00E05AAE"/>
    <w:rsid w:val="00E05D50"/>
    <w:rsid w:val="00E05E80"/>
    <w:rsid w:val="00E06000"/>
    <w:rsid w:val="00E06269"/>
    <w:rsid w:val="00E068CA"/>
    <w:rsid w:val="00E06A40"/>
    <w:rsid w:val="00E06B94"/>
    <w:rsid w:val="00E06C12"/>
    <w:rsid w:val="00E07395"/>
    <w:rsid w:val="00E0749D"/>
    <w:rsid w:val="00E074F5"/>
    <w:rsid w:val="00E07A0A"/>
    <w:rsid w:val="00E07BFE"/>
    <w:rsid w:val="00E07C01"/>
    <w:rsid w:val="00E07C78"/>
    <w:rsid w:val="00E07CB3"/>
    <w:rsid w:val="00E07CE2"/>
    <w:rsid w:val="00E07F17"/>
    <w:rsid w:val="00E07FB2"/>
    <w:rsid w:val="00E1002D"/>
    <w:rsid w:val="00E1005B"/>
    <w:rsid w:val="00E10197"/>
    <w:rsid w:val="00E103C1"/>
    <w:rsid w:val="00E105EA"/>
    <w:rsid w:val="00E10981"/>
    <w:rsid w:val="00E10C30"/>
    <w:rsid w:val="00E11210"/>
    <w:rsid w:val="00E11361"/>
    <w:rsid w:val="00E116EE"/>
    <w:rsid w:val="00E1175D"/>
    <w:rsid w:val="00E1182F"/>
    <w:rsid w:val="00E11A02"/>
    <w:rsid w:val="00E11ED5"/>
    <w:rsid w:val="00E121FE"/>
    <w:rsid w:val="00E12231"/>
    <w:rsid w:val="00E1226F"/>
    <w:rsid w:val="00E12488"/>
    <w:rsid w:val="00E126D3"/>
    <w:rsid w:val="00E1274E"/>
    <w:rsid w:val="00E127AC"/>
    <w:rsid w:val="00E12820"/>
    <w:rsid w:val="00E12A4B"/>
    <w:rsid w:val="00E12BB6"/>
    <w:rsid w:val="00E12D10"/>
    <w:rsid w:val="00E12ECC"/>
    <w:rsid w:val="00E12FE5"/>
    <w:rsid w:val="00E133BF"/>
    <w:rsid w:val="00E1344B"/>
    <w:rsid w:val="00E135A5"/>
    <w:rsid w:val="00E1371D"/>
    <w:rsid w:val="00E13944"/>
    <w:rsid w:val="00E13C20"/>
    <w:rsid w:val="00E13E45"/>
    <w:rsid w:val="00E1410A"/>
    <w:rsid w:val="00E141BC"/>
    <w:rsid w:val="00E143B7"/>
    <w:rsid w:val="00E14831"/>
    <w:rsid w:val="00E148FB"/>
    <w:rsid w:val="00E14D17"/>
    <w:rsid w:val="00E14E0C"/>
    <w:rsid w:val="00E15470"/>
    <w:rsid w:val="00E154C9"/>
    <w:rsid w:val="00E15779"/>
    <w:rsid w:val="00E15813"/>
    <w:rsid w:val="00E158C7"/>
    <w:rsid w:val="00E15956"/>
    <w:rsid w:val="00E15BA3"/>
    <w:rsid w:val="00E15DFA"/>
    <w:rsid w:val="00E16208"/>
    <w:rsid w:val="00E1627D"/>
    <w:rsid w:val="00E16745"/>
    <w:rsid w:val="00E16867"/>
    <w:rsid w:val="00E16957"/>
    <w:rsid w:val="00E16A49"/>
    <w:rsid w:val="00E16B38"/>
    <w:rsid w:val="00E16C8F"/>
    <w:rsid w:val="00E16D3D"/>
    <w:rsid w:val="00E1719F"/>
    <w:rsid w:val="00E17AF4"/>
    <w:rsid w:val="00E17C1E"/>
    <w:rsid w:val="00E17C7A"/>
    <w:rsid w:val="00E17EE7"/>
    <w:rsid w:val="00E202B1"/>
    <w:rsid w:val="00E20B14"/>
    <w:rsid w:val="00E20B52"/>
    <w:rsid w:val="00E20F2F"/>
    <w:rsid w:val="00E20F53"/>
    <w:rsid w:val="00E20FF8"/>
    <w:rsid w:val="00E211B1"/>
    <w:rsid w:val="00E21230"/>
    <w:rsid w:val="00E21B53"/>
    <w:rsid w:val="00E21C74"/>
    <w:rsid w:val="00E21FA2"/>
    <w:rsid w:val="00E220D6"/>
    <w:rsid w:val="00E22282"/>
    <w:rsid w:val="00E222CD"/>
    <w:rsid w:val="00E22327"/>
    <w:rsid w:val="00E223C8"/>
    <w:rsid w:val="00E22445"/>
    <w:rsid w:val="00E224DB"/>
    <w:rsid w:val="00E22591"/>
    <w:rsid w:val="00E226A3"/>
    <w:rsid w:val="00E22B40"/>
    <w:rsid w:val="00E22E0A"/>
    <w:rsid w:val="00E22FBE"/>
    <w:rsid w:val="00E23AB2"/>
    <w:rsid w:val="00E23B90"/>
    <w:rsid w:val="00E23D07"/>
    <w:rsid w:val="00E23EFA"/>
    <w:rsid w:val="00E24577"/>
    <w:rsid w:val="00E247C0"/>
    <w:rsid w:val="00E2484B"/>
    <w:rsid w:val="00E249FF"/>
    <w:rsid w:val="00E24ABC"/>
    <w:rsid w:val="00E24CC9"/>
    <w:rsid w:val="00E24D34"/>
    <w:rsid w:val="00E252FE"/>
    <w:rsid w:val="00E2541D"/>
    <w:rsid w:val="00E254C0"/>
    <w:rsid w:val="00E25571"/>
    <w:rsid w:val="00E25616"/>
    <w:rsid w:val="00E256C5"/>
    <w:rsid w:val="00E2573E"/>
    <w:rsid w:val="00E258DC"/>
    <w:rsid w:val="00E25967"/>
    <w:rsid w:val="00E25BBD"/>
    <w:rsid w:val="00E25E35"/>
    <w:rsid w:val="00E26122"/>
    <w:rsid w:val="00E26204"/>
    <w:rsid w:val="00E26524"/>
    <w:rsid w:val="00E2671E"/>
    <w:rsid w:val="00E26788"/>
    <w:rsid w:val="00E26811"/>
    <w:rsid w:val="00E26847"/>
    <w:rsid w:val="00E26885"/>
    <w:rsid w:val="00E26A32"/>
    <w:rsid w:val="00E26B06"/>
    <w:rsid w:val="00E26C33"/>
    <w:rsid w:val="00E26E88"/>
    <w:rsid w:val="00E27077"/>
    <w:rsid w:val="00E2710A"/>
    <w:rsid w:val="00E271C7"/>
    <w:rsid w:val="00E2724A"/>
    <w:rsid w:val="00E274A3"/>
    <w:rsid w:val="00E27888"/>
    <w:rsid w:val="00E279D2"/>
    <w:rsid w:val="00E27BE7"/>
    <w:rsid w:val="00E30028"/>
    <w:rsid w:val="00E302D5"/>
    <w:rsid w:val="00E3030B"/>
    <w:rsid w:val="00E307C5"/>
    <w:rsid w:val="00E30981"/>
    <w:rsid w:val="00E30984"/>
    <w:rsid w:val="00E30ACD"/>
    <w:rsid w:val="00E30ADF"/>
    <w:rsid w:val="00E30BAD"/>
    <w:rsid w:val="00E30DEE"/>
    <w:rsid w:val="00E31120"/>
    <w:rsid w:val="00E31250"/>
    <w:rsid w:val="00E31656"/>
    <w:rsid w:val="00E31C9C"/>
    <w:rsid w:val="00E31D67"/>
    <w:rsid w:val="00E31EB2"/>
    <w:rsid w:val="00E32105"/>
    <w:rsid w:val="00E32815"/>
    <w:rsid w:val="00E328A0"/>
    <w:rsid w:val="00E32967"/>
    <w:rsid w:val="00E32A00"/>
    <w:rsid w:val="00E32DC5"/>
    <w:rsid w:val="00E32E32"/>
    <w:rsid w:val="00E3317F"/>
    <w:rsid w:val="00E33B62"/>
    <w:rsid w:val="00E33B69"/>
    <w:rsid w:val="00E34186"/>
    <w:rsid w:val="00E34400"/>
    <w:rsid w:val="00E347EA"/>
    <w:rsid w:val="00E34AF6"/>
    <w:rsid w:val="00E34CBC"/>
    <w:rsid w:val="00E34DB3"/>
    <w:rsid w:val="00E34DDB"/>
    <w:rsid w:val="00E34E58"/>
    <w:rsid w:val="00E34FEE"/>
    <w:rsid w:val="00E3516D"/>
    <w:rsid w:val="00E3518A"/>
    <w:rsid w:val="00E354BE"/>
    <w:rsid w:val="00E35855"/>
    <w:rsid w:val="00E35899"/>
    <w:rsid w:val="00E35978"/>
    <w:rsid w:val="00E35D3E"/>
    <w:rsid w:val="00E35DC3"/>
    <w:rsid w:val="00E361CB"/>
    <w:rsid w:val="00E362CE"/>
    <w:rsid w:val="00E3646D"/>
    <w:rsid w:val="00E36486"/>
    <w:rsid w:val="00E36855"/>
    <w:rsid w:val="00E36937"/>
    <w:rsid w:val="00E369DA"/>
    <w:rsid w:val="00E36ADE"/>
    <w:rsid w:val="00E36B95"/>
    <w:rsid w:val="00E3721B"/>
    <w:rsid w:val="00E3734F"/>
    <w:rsid w:val="00E37365"/>
    <w:rsid w:val="00E374B8"/>
    <w:rsid w:val="00E378A6"/>
    <w:rsid w:val="00E37A16"/>
    <w:rsid w:val="00E37F2F"/>
    <w:rsid w:val="00E37F3A"/>
    <w:rsid w:val="00E37FBA"/>
    <w:rsid w:val="00E401F2"/>
    <w:rsid w:val="00E401FA"/>
    <w:rsid w:val="00E40298"/>
    <w:rsid w:val="00E40A6E"/>
    <w:rsid w:val="00E40C0C"/>
    <w:rsid w:val="00E40E20"/>
    <w:rsid w:val="00E412EE"/>
    <w:rsid w:val="00E4133A"/>
    <w:rsid w:val="00E413B7"/>
    <w:rsid w:val="00E41466"/>
    <w:rsid w:val="00E4182D"/>
    <w:rsid w:val="00E41A1E"/>
    <w:rsid w:val="00E41DA1"/>
    <w:rsid w:val="00E41EDA"/>
    <w:rsid w:val="00E420AE"/>
    <w:rsid w:val="00E42184"/>
    <w:rsid w:val="00E422EA"/>
    <w:rsid w:val="00E425A0"/>
    <w:rsid w:val="00E4276C"/>
    <w:rsid w:val="00E42B42"/>
    <w:rsid w:val="00E42DC7"/>
    <w:rsid w:val="00E43255"/>
    <w:rsid w:val="00E4340C"/>
    <w:rsid w:val="00E43491"/>
    <w:rsid w:val="00E43875"/>
    <w:rsid w:val="00E438DE"/>
    <w:rsid w:val="00E43B39"/>
    <w:rsid w:val="00E43B81"/>
    <w:rsid w:val="00E43D2E"/>
    <w:rsid w:val="00E44141"/>
    <w:rsid w:val="00E445D2"/>
    <w:rsid w:val="00E446FD"/>
    <w:rsid w:val="00E44A5D"/>
    <w:rsid w:val="00E44B7D"/>
    <w:rsid w:val="00E44D00"/>
    <w:rsid w:val="00E44D1E"/>
    <w:rsid w:val="00E44E4D"/>
    <w:rsid w:val="00E451D6"/>
    <w:rsid w:val="00E4547B"/>
    <w:rsid w:val="00E45AFC"/>
    <w:rsid w:val="00E45FE5"/>
    <w:rsid w:val="00E460A3"/>
    <w:rsid w:val="00E461E9"/>
    <w:rsid w:val="00E4640C"/>
    <w:rsid w:val="00E46472"/>
    <w:rsid w:val="00E464D6"/>
    <w:rsid w:val="00E468E6"/>
    <w:rsid w:val="00E46A05"/>
    <w:rsid w:val="00E46E05"/>
    <w:rsid w:val="00E46E29"/>
    <w:rsid w:val="00E46EB8"/>
    <w:rsid w:val="00E46F87"/>
    <w:rsid w:val="00E47255"/>
    <w:rsid w:val="00E47330"/>
    <w:rsid w:val="00E475CD"/>
    <w:rsid w:val="00E47775"/>
    <w:rsid w:val="00E479ED"/>
    <w:rsid w:val="00E47A09"/>
    <w:rsid w:val="00E47B60"/>
    <w:rsid w:val="00E47CDF"/>
    <w:rsid w:val="00E47D1F"/>
    <w:rsid w:val="00E501C3"/>
    <w:rsid w:val="00E503BA"/>
    <w:rsid w:val="00E50566"/>
    <w:rsid w:val="00E505C6"/>
    <w:rsid w:val="00E507D3"/>
    <w:rsid w:val="00E50834"/>
    <w:rsid w:val="00E50A9E"/>
    <w:rsid w:val="00E50AB7"/>
    <w:rsid w:val="00E50D50"/>
    <w:rsid w:val="00E50E61"/>
    <w:rsid w:val="00E51044"/>
    <w:rsid w:val="00E5106C"/>
    <w:rsid w:val="00E511E3"/>
    <w:rsid w:val="00E51309"/>
    <w:rsid w:val="00E51838"/>
    <w:rsid w:val="00E518A3"/>
    <w:rsid w:val="00E5192E"/>
    <w:rsid w:val="00E51D31"/>
    <w:rsid w:val="00E520BC"/>
    <w:rsid w:val="00E522E6"/>
    <w:rsid w:val="00E5240E"/>
    <w:rsid w:val="00E52604"/>
    <w:rsid w:val="00E5264B"/>
    <w:rsid w:val="00E529F3"/>
    <w:rsid w:val="00E5307A"/>
    <w:rsid w:val="00E5312D"/>
    <w:rsid w:val="00E53328"/>
    <w:rsid w:val="00E53505"/>
    <w:rsid w:val="00E535D4"/>
    <w:rsid w:val="00E535D8"/>
    <w:rsid w:val="00E53740"/>
    <w:rsid w:val="00E53D09"/>
    <w:rsid w:val="00E5400A"/>
    <w:rsid w:val="00E54279"/>
    <w:rsid w:val="00E54299"/>
    <w:rsid w:val="00E5435F"/>
    <w:rsid w:val="00E54377"/>
    <w:rsid w:val="00E5489C"/>
    <w:rsid w:val="00E54AB3"/>
    <w:rsid w:val="00E54BFC"/>
    <w:rsid w:val="00E54C43"/>
    <w:rsid w:val="00E54CAF"/>
    <w:rsid w:val="00E54CFF"/>
    <w:rsid w:val="00E54D3D"/>
    <w:rsid w:val="00E54FF6"/>
    <w:rsid w:val="00E5534F"/>
    <w:rsid w:val="00E553CD"/>
    <w:rsid w:val="00E55788"/>
    <w:rsid w:val="00E55AB4"/>
    <w:rsid w:val="00E55BCB"/>
    <w:rsid w:val="00E55C6A"/>
    <w:rsid w:val="00E55D2A"/>
    <w:rsid w:val="00E55E36"/>
    <w:rsid w:val="00E55E9C"/>
    <w:rsid w:val="00E55EAD"/>
    <w:rsid w:val="00E56343"/>
    <w:rsid w:val="00E567F8"/>
    <w:rsid w:val="00E5688D"/>
    <w:rsid w:val="00E5695E"/>
    <w:rsid w:val="00E56AC4"/>
    <w:rsid w:val="00E577A7"/>
    <w:rsid w:val="00E5780A"/>
    <w:rsid w:val="00E57960"/>
    <w:rsid w:val="00E579A7"/>
    <w:rsid w:val="00E57DF4"/>
    <w:rsid w:val="00E57FC1"/>
    <w:rsid w:val="00E6024F"/>
    <w:rsid w:val="00E602B8"/>
    <w:rsid w:val="00E6060E"/>
    <w:rsid w:val="00E6074F"/>
    <w:rsid w:val="00E6086E"/>
    <w:rsid w:val="00E60E75"/>
    <w:rsid w:val="00E6125A"/>
    <w:rsid w:val="00E614F7"/>
    <w:rsid w:val="00E619DF"/>
    <w:rsid w:val="00E626BE"/>
    <w:rsid w:val="00E62809"/>
    <w:rsid w:val="00E62B0C"/>
    <w:rsid w:val="00E62DAC"/>
    <w:rsid w:val="00E62E98"/>
    <w:rsid w:val="00E6300F"/>
    <w:rsid w:val="00E63202"/>
    <w:rsid w:val="00E632C8"/>
    <w:rsid w:val="00E63531"/>
    <w:rsid w:val="00E63565"/>
    <w:rsid w:val="00E63654"/>
    <w:rsid w:val="00E638C1"/>
    <w:rsid w:val="00E639F0"/>
    <w:rsid w:val="00E63B86"/>
    <w:rsid w:val="00E63C50"/>
    <w:rsid w:val="00E63F8F"/>
    <w:rsid w:val="00E64630"/>
    <w:rsid w:val="00E64E6F"/>
    <w:rsid w:val="00E64FCE"/>
    <w:rsid w:val="00E653DC"/>
    <w:rsid w:val="00E65512"/>
    <w:rsid w:val="00E65A11"/>
    <w:rsid w:val="00E65B85"/>
    <w:rsid w:val="00E65BE4"/>
    <w:rsid w:val="00E65C3B"/>
    <w:rsid w:val="00E65C6C"/>
    <w:rsid w:val="00E65D51"/>
    <w:rsid w:val="00E65D7C"/>
    <w:rsid w:val="00E65E7C"/>
    <w:rsid w:val="00E66036"/>
    <w:rsid w:val="00E6622F"/>
    <w:rsid w:val="00E662CC"/>
    <w:rsid w:val="00E663A4"/>
    <w:rsid w:val="00E663AE"/>
    <w:rsid w:val="00E66611"/>
    <w:rsid w:val="00E6671A"/>
    <w:rsid w:val="00E667CB"/>
    <w:rsid w:val="00E66BE0"/>
    <w:rsid w:val="00E66C4C"/>
    <w:rsid w:val="00E66C85"/>
    <w:rsid w:val="00E670EE"/>
    <w:rsid w:val="00E6725F"/>
    <w:rsid w:val="00E6738D"/>
    <w:rsid w:val="00E6749F"/>
    <w:rsid w:val="00E674C9"/>
    <w:rsid w:val="00E676DA"/>
    <w:rsid w:val="00E6786B"/>
    <w:rsid w:val="00E678BB"/>
    <w:rsid w:val="00E679A0"/>
    <w:rsid w:val="00E67BCB"/>
    <w:rsid w:val="00E67BFC"/>
    <w:rsid w:val="00E7005A"/>
    <w:rsid w:val="00E70082"/>
    <w:rsid w:val="00E70404"/>
    <w:rsid w:val="00E70606"/>
    <w:rsid w:val="00E70992"/>
    <w:rsid w:val="00E70A2C"/>
    <w:rsid w:val="00E70B3C"/>
    <w:rsid w:val="00E70DC0"/>
    <w:rsid w:val="00E70F35"/>
    <w:rsid w:val="00E70FE4"/>
    <w:rsid w:val="00E7123E"/>
    <w:rsid w:val="00E712AC"/>
    <w:rsid w:val="00E71716"/>
    <w:rsid w:val="00E71844"/>
    <w:rsid w:val="00E71ECC"/>
    <w:rsid w:val="00E723C9"/>
    <w:rsid w:val="00E724A0"/>
    <w:rsid w:val="00E725C0"/>
    <w:rsid w:val="00E72706"/>
    <w:rsid w:val="00E72983"/>
    <w:rsid w:val="00E72A40"/>
    <w:rsid w:val="00E72B6A"/>
    <w:rsid w:val="00E72EF4"/>
    <w:rsid w:val="00E72F16"/>
    <w:rsid w:val="00E73429"/>
    <w:rsid w:val="00E73604"/>
    <w:rsid w:val="00E73908"/>
    <w:rsid w:val="00E73E16"/>
    <w:rsid w:val="00E73E77"/>
    <w:rsid w:val="00E73E8D"/>
    <w:rsid w:val="00E73E95"/>
    <w:rsid w:val="00E73FC1"/>
    <w:rsid w:val="00E7405E"/>
    <w:rsid w:val="00E742FF"/>
    <w:rsid w:val="00E74452"/>
    <w:rsid w:val="00E74503"/>
    <w:rsid w:val="00E74685"/>
    <w:rsid w:val="00E74A90"/>
    <w:rsid w:val="00E74D47"/>
    <w:rsid w:val="00E75023"/>
    <w:rsid w:val="00E750ED"/>
    <w:rsid w:val="00E753FC"/>
    <w:rsid w:val="00E75454"/>
    <w:rsid w:val="00E75A1E"/>
    <w:rsid w:val="00E75B71"/>
    <w:rsid w:val="00E75DA7"/>
    <w:rsid w:val="00E75F6D"/>
    <w:rsid w:val="00E76045"/>
    <w:rsid w:val="00E76098"/>
    <w:rsid w:val="00E760EB"/>
    <w:rsid w:val="00E76929"/>
    <w:rsid w:val="00E76F91"/>
    <w:rsid w:val="00E77020"/>
    <w:rsid w:val="00E7705D"/>
    <w:rsid w:val="00E770B8"/>
    <w:rsid w:val="00E7715C"/>
    <w:rsid w:val="00E77543"/>
    <w:rsid w:val="00E778CD"/>
    <w:rsid w:val="00E778D8"/>
    <w:rsid w:val="00E7791A"/>
    <w:rsid w:val="00E77AEC"/>
    <w:rsid w:val="00E77E3A"/>
    <w:rsid w:val="00E800A8"/>
    <w:rsid w:val="00E80391"/>
    <w:rsid w:val="00E806FF"/>
    <w:rsid w:val="00E807F2"/>
    <w:rsid w:val="00E80976"/>
    <w:rsid w:val="00E809AF"/>
    <w:rsid w:val="00E80A0A"/>
    <w:rsid w:val="00E80B64"/>
    <w:rsid w:val="00E80EE2"/>
    <w:rsid w:val="00E810DE"/>
    <w:rsid w:val="00E81568"/>
    <w:rsid w:val="00E818A4"/>
    <w:rsid w:val="00E81C87"/>
    <w:rsid w:val="00E81E09"/>
    <w:rsid w:val="00E81E83"/>
    <w:rsid w:val="00E8209D"/>
    <w:rsid w:val="00E820D3"/>
    <w:rsid w:val="00E82251"/>
    <w:rsid w:val="00E82493"/>
    <w:rsid w:val="00E82535"/>
    <w:rsid w:val="00E82C00"/>
    <w:rsid w:val="00E82C76"/>
    <w:rsid w:val="00E82CA1"/>
    <w:rsid w:val="00E82E51"/>
    <w:rsid w:val="00E8301F"/>
    <w:rsid w:val="00E83616"/>
    <w:rsid w:val="00E836DE"/>
    <w:rsid w:val="00E83790"/>
    <w:rsid w:val="00E8389F"/>
    <w:rsid w:val="00E83C94"/>
    <w:rsid w:val="00E83EB6"/>
    <w:rsid w:val="00E84143"/>
    <w:rsid w:val="00E84324"/>
    <w:rsid w:val="00E84352"/>
    <w:rsid w:val="00E8436C"/>
    <w:rsid w:val="00E843D2"/>
    <w:rsid w:val="00E84410"/>
    <w:rsid w:val="00E84725"/>
    <w:rsid w:val="00E847D6"/>
    <w:rsid w:val="00E848A3"/>
    <w:rsid w:val="00E84B66"/>
    <w:rsid w:val="00E84BBD"/>
    <w:rsid w:val="00E84C45"/>
    <w:rsid w:val="00E84D88"/>
    <w:rsid w:val="00E84ECB"/>
    <w:rsid w:val="00E850B6"/>
    <w:rsid w:val="00E85112"/>
    <w:rsid w:val="00E85220"/>
    <w:rsid w:val="00E852DB"/>
    <w:rsid w:val="00E854AF"/>
    <w:rsid w:val="00E856EB"/>
    <w:rsid w:val="00E85730"/>
    <w:rsid w:val="00E857C4"/>
    <w:rsid w:val="00E8586B"/>
    <w:rsid w:val="00E85BC8"/>
    <w:rsid w:val="00E85D63"/>
    <w:rsid w:val="00E85F07"/>
    <w:rsid w:val="00E86067"/>
    <w:rsid w:val="00E862B9"/>
    <w:rsid w:val="00E863DB"/>
    <w:rsid w:val="00E86426"/>
    <w:rsid w:val="00E864A7"/>
    <w:rsid w:val="00E86750"/>
    <w:rsid w:val="00E86963"/>
    <w:rsid w:val="00E86A52"/>
    <w:rsid w:val="00E86FF2"/>
    <w:rsid w:val="00E872C4"/>
    <w:rsid w:val="00E87527"/>
    <w:rsid w:val="00E876EF"/>
    <w:rsid w:val="00E879E3"/>
    <w:rsid w:val="00E87BA3"/>
    <w:rsid w:val="00E87BED"/>
    <w:rsid w:val="00E87D2D"/>
    <w:rsid w:val="00E87E3A"/>
    <w:rsid w:val="00E90190"/>
    <w:rsid w:val="00E901C3"/>
    <w:rsid w:val="00E90268"/>
    <w:rsid w:val="00E9043A"/>
    <w:rsid w:val="00E905E6"/>
    <w:rsid w:val="00E909E1"/>
    <w:rsid w:val="00E909EF"/>
    <w:rsid w:val="00E90A18"/>
    <w:rsid w:val="00E90D6D"/>
    <w:rsid w:val="00E90F93"/>
    <w:rsid w:val="00E91039"/>
    <w:rsid w:val="00E912A0"/>
    <w:rsid w:val="00E915BD"/>
    <w:rsid w:val="00E915C8"/>
    <w:rsid w:val="00E916CC"/>
    <w:rsid w:val="00E918D9"/>
    <w:rsid w:val="00E91A15"/>
    <w:rsid w:val="00E91A9F"/>
    <w:rsid w:val="00E91C74"/>
    <w:rsid w:val="00E91CB9"/>
    <w:rsid w:val="00E91E39"/>
    <w:rsid w:val="00E920FC"/>
    <w:rsid w:val="00E92375"/>
    <w:rsid w:val="00E923FD"/>
    <w:rsid w:val="00E924CB"/>
    <w:rsid w:val="00E92586"/>
    <w:rsid w:val="00E9285F"/>
    <w:rsid w:val="00E928D5"/>
    <w:rsid w:val="00E92E30"/>
    <w:rsid w:val="00E930C1"/>
    <w:rsid w:val="00E931B9"/>
    <w:rsid w:val="00E93259"/>
    <w:rsid w:val="00E932C3"/>
    <w:rsid w:val="00E936CA"/>
    <w:rsid w:val="00E9374A"/>
    <w:rsid w:val="00E93903"/>
    <w:rsid w:val="00E93ACF"/>
    <w:rsid w:val="00E93BA2"/>
    <w:rsid w:val="00E93BDD"/>
    <w:rsid w:val="00E940D9"/>
    <w:rsid w:val="00E94166"/>
    <w:rsid w:val="00E942BD"/>
    <w:rsid w:val="00E943B3"/>
    <w:rsid w:val="00E945D3"/>
    <w:rsid w:val="00E946B5"/>
    <w:rsid w:val="00E9471E"/>
    <w:rsid w:val="00E94801"/>
    <w:rsid w:val="00E94959"/>
    <w:rsid w:val="00E9498E"/>
    <w:rsid w:val="00E94C2E"/>
    <w:rsid w:val="00E94C8D"/>
    <w:rsid w:val="00E94D58"/>
    <w:rsid w:val="00E94DAD"/>
    <w:rsid w:val="00E94DC2"/>
    <w:rsid w:val="00E94FB0"/>
    <w:rsid w:val="00E95078"/>
    <w:rsid w:val="00E95120"/>
    <w:rsid w:val="00E9526E"/>
    <w:rsid w:val="00E95346"/>
    <w:rsid w:val="00E953CD"/>
    <w:rsid w:val="00E955B6"/>
    <w:rsid w:val="00E95837"/>
    <w:rsid w:val="00E95A3F"/>
    <w:rsid w:val="00E95C95"/>
    <w:rsid w:val="00E95CA5"/>
    <w:rsid w:val="00E95CC9"/>
    <w:rsid w:val="00E95F40"/>
    <w:rsid w:val="00E95F9F"/>
    <w:rsid w:val="00E9603B"/>
    <w:rsid w:val="00E9605B"/>
    <w:rsid w:val="00E96185"/>
    <w:rsid w:val="00E961B5"/>
    <w:rsid w:val="00E9639E"/>
    <w:rsid w:val="00E96553"/>
    <w:rsid w:val="00E96594"/>
    <w:rsid w:val="00E9664D"/>
    <w:rsid w:val="00E9674B"/>
    <w:rsid w:val="00E96AF3"/>
    <w:rsid w:val="00E96B05"/>
    <w:rsid w:val="00E96CE3"/>
    <w:rsid w:val="00E96E81"/>
    <w:rsid w:val="00E9722F"/>
    <w:rsid w:val="00E97A31"/>
    <w:rsid w:val="00E97C20"/>
    <w:rsid w:val="00EA00E1"/>
    <w:rsid w:val="00EA0597"/>
    <w:rsid w:val="00EA074F"/>
    <w:rsid w:val="00EA0855"/>
    <w:rsid w:val="00EA0CD8"/>
    <w:rsid w:val="00EA0D6F"/>
    <w:rsid w:val="00EA10AD"/>
    <w:rsid w:val="00EA10BF"/>
    <w:rsid w:val="00EA1373"/>
    <w:rsid w:val="00EA1499"/>
    <w:rsid w:val="00EA14B2"/>
    <w:rsid w:val="00EA15F6"/>
    <w:rsid w:val="00EA189E"/>
    <w:rsid w:val="00EA1C27"/>
    <w:rsid w:val="00EA1F48"/>
    <w:rsid w:val="00EA255E"/>
    <w:rsid w:val="00EA2624"/>
    <w:rsid w:val="00EA26BE"/>
    <w:rsid w:val="00EA2895"/>
    <w:rsid w:val="00EA2CD0"/>
    <w:rsid w:val="00EA2CFA"/>
    <w:rsid w:val="00EA2ED6"/>
    <w:rsid w:val="00EA2F22"/>
    <w:rsid w:val="00EA30F9"/>
    <w:rsid w:val="00EA3123"/>
    <w:rsid w:val="00EA31D6"/>
    <w:rsid w:val="00EA3235"/>
    <w:rsid w:val="00EA3271"/>
    <w:rsid w:val="00EA35E8"/>
    <w:rsid w:val="00EA36A9"/>
    <w:rsid w:val="00EA370D"/>
    <w:rsid w:val="00EA3732"/>
    <w:rsid w:val="00EA37F3"/>
    <w:rsid w:val="00EA3CDD"/>
    <w:rsid w:val="00EA3D6D"/>
    <w:rsid w:val="00EA40DD"/>
    <w:rsid w:val="00EA43E0"/>
    <w:rsid w:val="00EA4412"/>
    <w:rsid w:val="00EA444D"/>
    <w:rsid w:val="00EA44E8"/>
    <w:rsid w:val="00EA467D"/>
    <w:rsid w:val="00EA4746"/>
    <w:rsid w:val="00EA497D"/>
    <w:rsid w:val="00EA4CD3"/>
    <w:rsid w:val="00EA4DF7"/>
    <w:rsid w:val="00EA51EB"/>
    <w:rsid w:val="00EA52B2"/>
    <w:rsid w:val="00EA5380"/>
    <w:rsid w:val="00EA5445"/>
    <w:rsid w:val="00EA54C4"/>
    <w:rsid w:val="00EA5509"/>
    <w:rsid w:val="00EA5637"/>
    <w:rsid w:val="00EA5748"/>
    <w:rsid w:val="00EA57F7"/>
    <w:rsid w:val="00EA5AC6"/>
    <w:rsid w:val="00EA620D"/>
    <w:rsid w:val="00EA642D"/>
    <w:rsid w:val="00EA667E"/>
    <w:rsid w:val="00EA6965"/>
    <w:rsid w:val="00EA6A78"/>
    <w:rsid w:val="00EA6B11"/>
    <w:rsid w:val="00EA6C04"/>
    <w:rsid w:val="00EA7382"/>
    <w:rsid w:val="00EA73C8"/>
    <w:rsid w:val="00EA73FC"/>
    <w:rsid w:val="00EA75C3"/>
    <w:rsid w:val="00EA7642"/>
    <w:rsid w:val="00EA76AC"/>
    <w:rsid w:val="00EA7715"/>
    <w:rsid w:val="00EA7A9C"/>
    <w:rsid w:val="00EA7AFB"/>
    <w:rsid w:val="00EA7FB6"/>
    <w:rsid w:val="00EB0089"/>
    <w:rsid w:val="00EB057D"/>
    <w:rsid w:val="00EB0591"/>
    <w:rsid w:val="00EB062F"/>
    <w:rsid w:val="00EB0FC0"/>
    <w:rsid w:val="00EB1359"/>
    <w:rsid w:val="00EB15D1"/>
    <w:rsid w:val="00EB170F"/>
    <w:rsid w:val="00EB1DE7"/>
    <w:rsid w:val="00EB208F"/>
    <w:rsid w:val="00EB216E"/>
    <w:rsid w:val="00EB2307"/>
    <w:rsid w:val="00EB2328"/>
    <w:rsid w:val="00EB271F"/>
    <w:rsid w:val="00EB2774"/>
    <w:rsid w:val="00EB2829"/>
    <w:rsid w:val="00EB2A51"/>
    <w:rsid w:val="00EB2B5C"/>
    <w:rsid w:val="00EB2EE8"/>
    <w:rsid w:val="00EB3543"/>
    <w:rsid w:val="00EB35C9"/>
    <w:rsid w:val="00EB3859"/>
    <w:rsid w:val="00EB3A0D"/>
    <w:rsid w:val="00EB3A7B"/>
    <w:rsid w:val="00EB3ABE"/>
    <w:rsid w:val="00EB3C4A"/>
    <w:rsid w:val="00EB3D4B"/>
    <w:rsid w:val="00EB3EF0"/>
    <w:rsid w:val="00EB4258"/>
    <w:rsid w:val="00EB4329"/>
    <w:rsid w:val="00EB463D"/>
    <w:rsid w:val="00EB46EE"/>
    <w:rsid w:val="00EB48FB"/>
    <w:rsid w:val="00EB498F"/>
    <w:rsid w:val="00EB499D"/>
    <w:rsid w:val="00EB4A3C"/>
    <w:rsid w:val="00EB4AF0"/>
    <w:rsid w:val="00EB4CDF"/>
    <w:rsid w:val="00EB4E33"/>
    <w:rsid w:val="00EB4F13"/>
    <w:rsid w:val="00EB5366"/>
    <w:rsid w:val="00EB53A4"/>
    <w:rsid w:val="00EB53AF"/>
    <w:rsid w:val="00EB5453"/>
    <w:rsid w:val="00EB54A1"/>
    <w:rsid w:val="00EB5543"/>
    <w:rsid w:val="00EB5578"/>
    <w:rsid w:val="00EB58D6"/>
    <w:rsid w:val="00EB592D"/>
    <w:rsid w:val="00EB5B27"/>
    <w:rsid w:val="00EB5B3B"/>
    <w:rsid w:val="00EB6059"/>
    <w:rsid w:val="00EB611E"/>
    <w:rsid w:val="00EB619C"/>
    <w:rsid w:val="00EB61A4"/>
    <w:rsid w:val="00EB6273"/>
    <w:rsid w:val="00EB62BD"/>
    <w:rsid w:val="00EB6350"/>
    <w:rsid w:val="00EB6365"/>
    <w:rsid w:val="00EB6585"/>
    <w:rsid w:val="00EB67FF"/>
    <w:rsid w:val="00EB6938"/>
    <w:rsid w:val="00EB6AB3"/>
    <w:rsid w:val="00EB6C01"/>
    <w:rsid w:val="00EB701A"/>
    <w:rsid w:val="00EB7162"/>
    <w:rsid w:val="00EB7290"/>
    <w:rsid w:val="00EB7940"/>
    <w:rsid w:val="00EB79BD"/>
    <w:rsid w:val="00EB7CEE"/>
    <w:rsid w:val="00EB7F34"/>
    <w:rsid w:val="00EC00E4"/>
    <w:rsid w:val="00EC0623"/>
    <w:rsid w:val="00EC06E6"/>
    <w:rsid w:val="00EC07E9"/>
    <w:rsid w:val="00EC0825"/>
    <w:rsid w:val="00EC08B3"/>
    <w:rsid w:val="00EC0B76"/>
    <w:rsid w:val="00EC0CFF"/>
    <w:rsid w:val="00EC0D51"/>
    <w:rsid w:val="00EC0E5A"/>
    <w:rsid w:val="00EC0F96"/>
    <w:rsid w:val="00EC11F1"/>
    <w:rsid w:val="00EC12A9"/>
    <w:rsid w:val="00EC1304"/>
    <w:rsid w:val="00EC1329"/>
    <w:rsid w:val="00EC13DC"/>
    <w:rsid w:val="00EC14B1"/>
    <w:rsid w:val="00EC1975"/>
    <w:rsid w:val="00EC19FE"/>
    <w:rsid w:val="00EC1BFD"/>
    <w:rsid w:val="00EC1DCD"/>
    <w:rsid w:val="00EC1F51"/>
    <w:rsid w:val="00EC1FCE"/>
    <w:rsid w:val="00EC23A9"/>
    <w:rsid w:val="00EC25A4"/>
    <w:rsid w:val="00EC25E2"/>
    <w:rsid w:val="00EC2695"/>
    <w:rsid w:val="00EC2941"/>
    <w:rsid w:val="00EC2A86"/>
    <w:rsid w:val="00EC2E70"/>
    <w:rsid w:val="00EC2ED7"/>
    <w:rsid w:val="00EC3086"/>
    <w:rsid w:val="00EC30AA"/>
    <w:rsid w:val="00EC3176"/>
    <w:rsid w:val="00EC329F"/>
    <w:rsid w:val="00EC3457"/>
    <w:rsid w:val="00EC37EB"/>
    <w:rsid w:val="00EC39B7"/>
    <w:rsid w:val="00EC3A05"/>
    <w:rsid w:val="00EC3AD9"/>
    <w:rsid w:val="00EC3AF4"/>
    <w:rsid w:val="00EC3C1D"/>
    <w:rsid w:val="00EC3CA1"/>
    <w:rsid w:val="00EC3DAF"/>
    <w:rsid w:val="00EC3F03"/>
    <w:rsid w:val="00EC45EB"/>
    <w:rsid w:val="00EC4A07"/>
    <w:rsid w:val="00EC4BD7"/>
    <w:rsid w:val="00EC4C65"/>
    <w:rsid w:val="00EC4D15"/>
    <w:rsid w:val="00EC4D26"/>
    <w:rsid w:val="00EC4E75"/>
    <w:rsid w:val="00EC5108"/>
    <w:rsid w:val="00EC52A3"/>
    <w:rsid w:val="00EC5430"/>
    <w:rsid w:val="00EC5703"/>
    <w:rsid w:val="00EC579A"/>
    <w:rsid w:val="00EC5AF8"/>
    <w:rsid w:val="00EC5B4E"/>
    <w:rsid w:val="00EC612C"/>
    <w:rsid w:val="00EC6194"/>
    <w:rsid w:val="00EC6472"/>
    <w:rsid w:val="00EC650E"/>
    <w:rsid w:val="00EC6555"/>
    <w:rsid w:val="00EC656D"/>
    <w:rsid w:val="00EC65FA"/>
    <w:rsid w:val="00EC68A8"/>
    <w:rsid w:val="00EC691E"/>
    <w:rsid w:val="00EC6AD8"/>
    <w:rsid w:val="00EC6B4C"/>
    <w:rsid w:val="00EC6B7A"/>
    <w:rsid w:val="00EC6D7C"/>
    <w:rsid w:val="00EC708C"/>
    <w:rsid w:val="00EC7384"/>
    <w:rsid w:val="00EC73E8"/>
    <w:rsid w:val="00EC7894"/>
    <w:rsid w:val="00EC7A7E"/>
    <w:rsid w:val="00EC7E0E"/>
    <w:rsid w:val="00ED025C"/>
    <w:rsid w:val="00ED027F"/>
    <w:rsid w:val="00ED0515"/>
    <w:rsid w:val="00ED053E"/>
    <w:rsid w:val="00ED0933"/>
    <w:rsid w:val="00ED09D3"/>
    <w:rsid w:val="00ED0A68"/>
    <w:rsid w:val="00ED0BE3"/>
    <w:rsid w:val="00ED0CC8"/>
    <w:rsid w:val="00ED0D3F"/>
    <w:rsid w:val="00ED0E8E"/>
    <w:rsid w:val="00ED0EE7"/>
    <w:rsid w:val="00ED1046"/>
    <w:rsid w:val="00ED13A7"/>
    <w:rsid w:val="00ED13EB"/>
    <w:rsid w:val="00ED150F"/>
    <w:rsid w:val="00ED1794"/>
    <w:rsid w:val="00ED1A91"/>
    <w:rsid w:val="00ED1D2E"/>
    <w:rsid w:val="00ED1E40"/>
    <w:rsid w:val="00ED1F18"/>
    <w:rsid w:val="00ED1F25"/>
    <w:rsid w:val="00ED1FBE"/>
    <w:rsid w:val="00ED2204"/>
    <w:rsid w:val="00ED2481"/>
    <w:rsid w:val="00ED2617"/>
    <w:rsid w:val="00ED2802"/>
    <w:rsid w:val="00ED2813"/>
    <w:rsid w:val="00ED2C7E"/>
    <w:rsid w:val="00ED2D3A"/>
    <w:rsid w:val="00ED2E80"/>
    <w:rsid w:val="00ED2E97"/>
    <w:rsid w:val="00ED2EA4"/>
    <w:rsid w:val="00ED2FEC"/>
    <w:rsid w:val="00ED3067"/>
    <w:rsid w:val="00ED31D3"/>
    <w:rsid w:val="00ED3415"/>
    <w:rsid w:val="00ED36EB"/>
    <w:rsid w:val="00ED3A6A"/>
    <w:rsid w:val="00ED3AD5"/>
    <w:rsid w:val="00ED3AF9"/>
    <w:rsid w:val="00ED3B2B"/>
    <w:rsid w:val="00ED3D89"/>
    <w:rsid w:val="00ED3F09"/>
    <w:rsid w:val="00ED4006"/>
    <w:rsid w:val="00ED419A"/>
    <w:rsid w:val="00ED467E"/>
    <w:rsid w:val="00ED46F8"/>
    <w:rsid w:val="00ED48CA"/>
    <w:rsid w:val="00ED4BAD"/>
    <w:rsid w:val="00ED4CF9"/>
    <w:rsid w:val="00ED4E7B"/>
    <w:rsid w:val="00ED4F05"/>
    <w:rsid w:val="00ED53C7"/>
    <w:rsid w:val="00ED54CA"/>
    <w:rsid w:val="00ED5510"/>
    <w:rsid w:val="00ED578C"/>
    <w:rsid w:val="00ED59A7"/>
    <w:rsid w:val="00ED5B52"/>
    <w:rsid w:val="00ED5C7D"/>
    <w:rsid w:val="00ED5CB3"/>
    <w:rsid w:val="00ED6397"/>
    <w:rsid w:val="00ED63E3"/>
    <w:rsid w:val="00ED66C2"/>
    <w:rsid w:val="00ED66D5"/>
    <w:rsid w:val="00ED6AFA"/>
    <w:rsid w:val="00ED6F70"/>
    <w:rsid w:val="00ED713A"/>
    <w:rsid w:val="00ED716F"/>
    <w:rsid w:val="00ED721A"/>
    <w:rsid w:val="00ED7579"/>
    <w:rsid w:val="00ED7604"/>
    <w:rsid w:val="00ED7838"/>
    <w:rsid w:val="00ED78D5"/>
    <w:rsid w:val="00ED7903"/>
    <w:rsid w:val="00ED7950"/>
    <w:rsid w:val="00ED79C4"/>
    <w:rsid w:val="00ED7F88"/>
    <w:rsid w:val="00EE01BC"/>
    <w:rsid w:val="00EE032B"/>
    <w:rsid w:val="00EE0336"/>
    <w:rsid w:val="00EE036B"/>
    <w:rsid w:val="00EE06E0"/>
    <w:rsid w:val="00EE0A7F"/>
    <w:rsid w:val="00EE0A9A"/>
    <w:rsid w:val="00EE0AA8"/>
    <w:rsid w:val="00EE0E05"/>
    <w:rsid w:val="00EE0E86"/>
    <w:rsid w:val="00EE11C8"/>
    <w:rsid w:val="00EE127C"/>
    <w:rsid w:val="00EE153E"/>
    <w:rsid w:val="00EE1698"/>
    <w:rsid w:val="00EE18BD"/>
    <w:rsid w:val="00EE1AAD"/>
    <w:rsid w:val="00EE21B9"/>
    <w:rsid w:val="00EE23F5"/>
    <w:rsid w:val="00EE2499"/>
    <w:rsid w:val="00EE24DC"/>
    <w:rsid w:val="00EE265A"/>
    <w:rsid w:val="00EE26E5"/>
    <w:rsid w:val="00EE2898"/>
    <w:rsid w:val="00EE291B"/>
    <w:rsid w:val="00EE2A5A"/>
    <w:rsid w:val="00EE2B9D"/>
    <w:rsid w:val="00EE2D7D"/>
    <w:rsid w:val="00EE2EF4"/>
    <w:rsid w:val="00EE315E"/>
    <w:rsid w:val="00EE320C"/>
    <w:rsid w:val="00EE3224"/>
    <w:rsid w:val="00EE3412"/>
    <w:rsid w:val="00EE3539"/>
    <w:rsid w:val="00EE3E9C"/>
    <w:rsid w:val="00EE3F7B"/>
    <w:rsid w:val="00EE42FE"/>
    <w:rsid w:val="00EE457F"/>
    <w:rsid w:val="00EE4806"/>
    <w:rsid w:val="00EE4941"/>
    <w:rsid w:val="00EE4B5E"/>
    <w:rsid w:val="00EE4C3D"/>
    <w:rsid w:val="00EE4FA8"/>
    <w:rsid w:val="00EE516E"/>
    <w:rsid w:val="00EE5242"/>
    <w:rsid w:val="00EE539D"/>
    <w:rsid w:val="00EE544C"/>
    <w:rsid w:val="00EE5460"/>
    <w:rsid w:val="00EE54A8"/>
    <w:rsid w:val="00EE5564"/>
    <w:rsid w:val="00EE582C"/>
    <w:rsid w:val="00EE5C69"/>
    <w:rsid w:val="00EE5D51"/>
    <w:rsid w:val="00EE5E08"/>
    <w:rsid w:val="00EE5FD6"/>
    <w:rsid w:val="00EE608B"/>
    <w:rsid w:val="00EE6254"/>
    <w:rsid w:val="00EE6430"/>
    <w:rsid w:val="00EE66D8"/>
    <w:rsid w:val="00EE67D3"/>
    <w:rsid w:val="00EE6882"/>
    <w:rsid w:val="00EE68E7"/>
    <w:rsid w:val="00EE6B05"/>
    <w:rsid w:val="00EE6B11"/>
    <w:rsid w:val="00EE6B35"/>
    <w:rsid w:val="00EE6F4D"/>
    <w:rsid w:val="00EE7230"/>
    <w:rsid w:val="00EE74E4"/>
    <w:rsid w:val="00EE7AB1"/>
    <w:rsid w:val="00EE7C5F"/>
    <w:rsid w:val="00EE7E44"/>
    <w:rsid w:val="00EF02C7"/>
    <w:rsid w:val="00EF0450"/>
    <w:rsid w:val="00EF0796"/>
    <w:rsid w:val="00EF0797"/>
    <w:rsid w:val="00EF0846"/>
    <w:rsid w:val="00EF0ACE"/>
    <w:rsid w:val="00EF0B5E"/>
    <w:rsid w:val="00EF0B66"/>
    <w:rsid w:val="00EF0CEC"/>
    <w:rsid w:val="00EF0D45"/>
    <w:rsid w:val="00EF0DE6"/>
    <w:rsid w:val="00EF1170"/>
    <w:rsid w:val="00EF11C9"/>
    <w:rsid w:val="00EF12C3"/>
    <w:rsid w:val="00EF19F4"/>
    <w:rsid w:val="00EF1A47"/>
    <w:rsid w:val="00EF22C1"/>
    <w:rsid w:val="00EF22E1"/>
    <w:rsid w:val="00EF2497"/>
    <w:rsid w:val="00EF259A"/>
    <w:rsid w:val="00EF2711"/>
    <w:rsid w:val="00EF2A62"/>
    <w:rsid w:val="00EF2C1D"/>
    <w:rsid w:val="00EF2FF6"/>
    <w:rsid w:val="00EF3089"/>
    <w:rsid w:val="00EF30D3"/>
    <w:rsid w:val="00EF30FF"/>
    <w:rsid w:val="00EF3297"/>
    <w:rsid w:val="00EF3572"/>
    <w:rsid w:val="00EF364A"/>
    <w:rsid w:val="00EF36EC"/>
    <w:rsid w:val="00EF370A"/>
    <w:rsid w:val="00EF3749"/>
    <w:rsid w:val="00EF3861"/>
    <w:rsid w:val="00EF3965"/>
    <w:rsid w:val="00EF3BF7"/>
    <w:rsid w:val="00EF3E1C"/>
    <w:rsid w:val="00EF412F"/>
    <w:rsid w:val="00EF41B3"/>
    <w:rsid w:val="00EF4301"/>
    <w:rsid w:val="00EF43AC"/>
    <w:rsid w:val="00EF4585"/>
    <w:rsid w:val="00EF4828"/>
    <w:rsid w:val="00EF49CB"/>
    <w:rsid w:val="00EF4CC8"/>
    <w:rsid w:val="00EF4D7E"/>
    <w:rsid w:val="00EF4E1F"/>
    <w:rsid w:val="00EF50CD"/>
    <w:rsid w:val="00EF51F8"/>
    <w:rsid w:val="00EF558B"/>
    <w:rsid w:val="00EF563A"/>
    <w:rsid w:val="00EF5C80"/>
    <w:rsid w:val="00EF5E6A"/>
    <w:rsid w:val="00EF6136"/>
    <w:rsid w:val="00EF62B4"/>
    <w:rsid w:val="00EF62DE"/>
    <w:rsid w:val="00EF63DD"/>
    <w:rsid w:val="00EF6423"/>
    <w:rsid w:val="00EF644F"/>
    <w:rsid w:val="00EF6530"/>
    <w:rsid w:val="00EF675E"/>
    <w:rsid w:val="00EF696E"/>
    <w:rsid w:val="00EF6A0D"/>
    <w:rsid w:val="00EF6AE0"/>
    <w:rsid w:val="00EF6E84"/>
    <w:rsid w:val="00EF7067"/>
    <w:rsid w:val="00EF70BE"/>
    <w:rsid w:val="00EF715D"/>
    <w:rsid w:val="00EF7230"/>
    <w:rsid w:val="00EF72A1"/>
    <w:rsid w:val="00EF72B7"/>
    <w:rsid w:val="00EF72FE"/>
    <w:rsid w:val="00EF7566"/>
    <w:rsid w:val="00EF757F"/>
    <w:rsid w:val="00EF7639"/>
    <w:rsid w:val="00EF7684"/>
    <w:rsid w:val="00EF76AE"/>
    <w:rsid w:val="00EF7948"/>
    <w:rsid w:val="00EF7BBC"/>
    <w:rsid w:val="00EF7DED"/>
    <w:rsid w:val="00F003F6"/>
    <w:rsid w:val="00F0049E"/>
    <w:rsid w:val="00F004F9"/>
    <w:rsid w:val="00F00714"/>
    <w:rsid w:val="00F0084A"/>
    <w:rsid w:val="00F00AB7"/>
    <w:rsid w:val="00F00B9F"/>
    <w:rsid w:val="00F00C2E"/>
    <w:rsid w:val="00F00D2E"/>
    <w:rsid w:val="00F00EA5"/>
    <w:rsid w:val="00F00F69"/>
    <w:rsid w:val="00F00F6E"/>
    <w:rsid w:val="00F00F7B"/>
    <w:rsid w:val="00F01102"/>
    <w:rsid w:val="00F01139"/>
    <w:rsid w:val="00F01175"/>
    <w:rsid w:val="00F012C3"/>
    <w:rsid w:val="00F013C9"/>
    <w:rsid w:val="00F013E0"/>
    <w:rsid w:val="00F014F9"/>
    <w:rsid w:val="00F016E8"/>
    <w:rsid w:val="00F019CD"/>
    <w:rsid w:val="00F01B55"/>
    <w:rsid w:val="00F01BD3"/>
    <w:rsid w:val="00F01C38"/>
    <w:rsid w:val="00F01EC1"/>
    <w:rsid w:val="00F021D5"/>
    <w:rsid w:val="00F02317"/>
    <w:rsid w:val="00F02592"/>
    <w:rsid w:val="00F02648"/>
    <w:rsid w:val="00F027C7"/>
    <w:rsid w:val="00F027E8"/>
    <w:rsid w:val="00F02897"/>
    <w:rsid w:val="00F031FC"/>
    <w:rsid w:val="00F03367"/>
    <w:rsid w:val="00F0370E"/>
    <w:rsid w:val="00F03BDC"/>
    <w:rsid w:val="00F03CD2"/>
    <w:rsid w:val="00F04267"/>
    <w:rsid w:val="00F04584"/>
    <w:rsid w:val="00F0462C"/>
    <w:rsid w:val="00F0465C"/>
    <w:rsid w:val="00F0477A"/>
    <w:rsid w:val="00F047EE"/>
    <w:rsid w:val="00F04816"/>
    <w:rsid w:val="00F04903"/>
    <w:rsid w:val="00F0534F"/>
    <w:rsid w:val="00F056A4"/>
    <w:rsid w:val="00F059F6"/>
    <w:rsid w:val="00F05B8E"/>
    <w:rsid w:val="00F05C14"/>
    <w:rsid w:val="00F05C7C"/>
    <w:rsid w:val="00F05C87"/>
    <w:rsid w:val="00F06107"/>
    <w:rsid w:val="00F06111"/>
    <w:rsid w:val="00F061FC"/>
    <w:rsid w:val="00F06301"/>
    <w:rsid w:val="00F066E7"/>
    <w:rsid w:val="00F06B98"/>
    <w:rsid w:val="00F06C00"/>
    <w:rsid w:val="00F06E6D"/>
    <w:rsid w:val="00F072D1"/>
    <w:rsid w:val="00F07418"/>
    <w:rsid w:val="00F0760C"/>
    <w:rsid w:val="00F07968"/>
    <w:rsid w:val="00F07BB1"/>
    <w:rsid w:val="00F07F2D"/>
    <w:rsid w:val="00F1006E"/>
    <w:rsid w:val="00F10112"/>
    <w:rsid w:val="00F10191"/>
    <w:rsid w:val="00F102FE"/>
    <w:rsid w:val="00F1045A"/>
    <w:rsid w:val="00F10B56"/>
    <w:rsid w:val="00F10E0E"/>
    <w:rsid w:val="00F10E53"/>
    <w:rsid w:val="00F10E62"/>
    <w:rsid w:val="00F10E9B"/>
    <w:rsid w:val="00F11070"/>
    <w:rsid w:val="00F110A4"/>
    <w:rsid w:val="00F1121C"/>
    <w:rsid w:val="00F1163C"/>
    <w:rsid w:val="00F117AD"/>
    <w:rsid w:val="00F11A71"/>
    <w:rsid w:val="00F11B9A"/>
    <w:rsid w:val="00F11C38"/>
    <w:rsid w:val="00F11D0A"/>
    <w:rsid w:val="00F11DC3"/>
    <w:rsid w:val="00F11F9F"/>
    <w:rsid w:val="00F1203C"/>
    <w:rsid w:val="00F121EC"/>
    <w:rsid w:val="00F126C2"/>
    <w:rsid w:val="00F1270C"/>
    <w:rsid w:val="00F12BFA"/>
    <w:rsid w:val="00F12C04"/>
    <w:rsid w:val="00F12E84"/>
    <w:rsid w:val="00F12F93"/>
    <w:rsid w:val="00F1321C"/>
    <w:rsid w:val="00F13229"/>
    <w:rsid w:val="00F1330A"/>
    <w:rsid w:val="00F133E3"/>
    <w:rsid w:val="00F134F6"/>
    <w:rsid w:val="00F1355B"/>
    <w:rsid w:val="00F13567"/>
    <w:rsid w:val="00F13849"/>
    <w:rsid w:val="00F13EB0"/>
    <w:rsid w:val="00F13F18"/>
    <w:rsid w:val="00F142F6"/>
    <w:rsid w:val="00F14937"/>
    <w:rsid w:val="00F14BD0"/>
    <w:rsid w:val="00F14BD1"/>
    <w:rsid w:val="00F14CDC"/>
    <w:rsid w:val="00F1507A"/>
    <w:rsid w:val="00F15301"/>
    <w:rsid w:val="00F1541A"/>
    <w:rsid w:val="00F1576C"/>
    <w:rsid w:val="00F157C6"/>
    <w:rsid w:val="00F1580F"/>
    <w:rsid w:val="00F15CCA"/>
    <w:rsid w:val="00F15E88"/>
    <w:rsid w:val="00F16080"/>
    <w:rsid w:val="00F16409"/>
    <w:rsid w:val="00F16438"/>
    <w:rsid w:val="00F16669"/>
    <w:rsid w:val="00F168D1"/>
    <w:rsid w:val="00F1693E"/>
    <w:rsid w:val="00F169F8"/>
    <w:rsid w:val="00F16BC9"/>
    <w:rsid w:val="00F17001"/>
    <w:rsid w:val="00F1707A"/>
    <w:rsid w:val="00F17263"/>
    <w:rsid w:val="00F1739C"/>
    <w:rsid w:val="00F17488"/>
    <w:rsid w:val="00F17658"/>
    <w:rsid w:val="00F177C0"/>
    <w:rsid w:val="00F17910"/>
    <w:rsid w:val="00F17AD1"/>
    <w:rsid w:val="00F17BE3"/>
    <w:rsid w:val="00F17D3A"/>
    <w:rsid w:val="00F17F27"/>
    <w:rsid w:val="00F17F2D"/>
    <w:rsid w:val="00F20311"/>
    <w:rsid w:val="00F2064A"/>
    <w:rsid w:val="00F20717"/>
    <w:rsid w:val="00F207BE"/>
    <w:rsid w:val="00F20945"/>
    <w:rsid w:val="00F209D6"/>
    <w:rsid w:val="00F20D4E"/>
    <w:rsid w:val="00F21036"/>
    <w:rsid w:val="00F21240"/>
    <w:rsid w:val="00F2128D"/>
    <w:rsid w:val="00F212EB"/>
    <w:rsid w:val="00F21322"/>
    <w:rsid w:val="00F215FA"/>
    <w:rsid w:val="00F2161D"/>
    <w:rsid w:val="00F21949"/>
    <w:rsid w:val="00F219C2"/>
    <w:rsid w:val="00F21AE9"/>
    <w:rsid w:val="00F21F51"/>
    <w:rsid w:val="00F22021"/>
    <w:rsid w:val="00F2215D"/>
    <w:rsid w:val="00F223CC"/>
    <w:rsid w:val="00F224D4"/>
    <w:rsid w:val="00F224DF"/>
    <w:rsid w:val="00F22791"/>
    <w:rsid w:val="00F22868"/>
    <w:rsid w:val="00F228DE"/>
    <w:rsid w:val="00F229BF"/>
    <w:rsid w:val="00F22B34"/>
    <w:rsid w:val="00F23410"/>
    <w:rsid w:val="00F2367E"/>
    <w:rsid w:val="00F236C6"/>
    <w:rsid w:val="00F23AD2"/>
    <w:rsid w:val="00F23B9D"/>
    <w:rsid w:val="00F23F45"/>
    <w:rsid w:val="00F24125"/>
    <w:rsid w:val="00F2427B"/>
    <w:rsid w:val="00F24462"/>
    <w:rsid w:val="00F245E3"/>
    <w:rsid w:val="00F246B2"/>
    <w:rsid w:val="00F2497E"/>
    <w:rsid w:val="00F249FB"/>
    <w:rsid w:val="00F24AA0"/>
    <w:rsid w:val="00F24BC5"/>
    <w:rsid w:val="00F24C63"/>
    <w:rsid w:val="00F24D22"/>
    <w:rsid w:val="00F24D50"/>
    <w:rsid w:val="00F24EB0"/>
    <w:rsid w:val="00F250B7"/>
    <w:rsid w:val="00F25378"/>
    <w:rsid w:val="00F2558B"/>
    <w:rsid w:val="00F255E8"/>
    <w:rsid w:val="00F25884"/>
    <w:rsid w:val="00F25CAA"/>
    <w:rsid w:val="00F25D03"/>
    <w:rsid w:val="00F26496"/>
    <w:rsid w:val="00F26691"/>
    <w:rsid w:val="00F26B45"/>
    <w:rsid w:val="00F26E1A"/>
    <w:rsid w:val="00F270A7"/>
    <w:rsid w:val="00F2714D"/>
    <w:rsid w:val="00F273E6"/>
    <w:rsid w:val="00F274CC"/>
    <w:rsid w:val="00F27906"/>
    <w:rsid w:val="00F27C5D"/>
    <w:rsid w:val="00F3015B"/>
    <w:rsid w:val="00F301B8"/>
    <w:rsid w:val="00F303E2"/>
    <w:rsid w:val="00F305F2"/>
    <w:rsid w:val="00F305F5"/>
    <w:rsid w:val="00F306BA"/>
    <w:rsid w:val="00F307FA"/>
    <w:rsid w:val="00F30B6A"/>
    <w:rsid w:val="00F30B8C"/>
    <w:rsid w:val="00F30BFC"/>
    <w:rsid w:val="00F30FC5"/>
    <w:rsid w:val="00F31044"/>
    <w:rsid w:val="00F3112F"/>
    <w:rsid w:val="00F314EF"/>
    <w:rsid w:val="00F31D1C"/>
    <w:rsid w:val="00F321D3"/>
    <w:rsid w:val="00F326D1"/>
    <w:rsid w:val="00F32787"/>
    <w:rsid w:val="00F32883"/>
    <w:rsid w:val="00F32A5C"/>
    <w:rsid w:val="00F32FAD"/>
    <w:rsid w:val="00F331A8"/>
    <w:rsid w:val="00F33297"/>
    <w:rsid w:val="00F33493"/>
    <w:rsid w:val="00F334F4"/>
    <w:rsid w:val="00F33574"/>
    <w:rsid w:val="00F33945"/>
    <w:rsid w:val="00F33981"/>
    <w:rsid w:val="00F33DFD"/>
    <w:rsid w:val="00F33EEA"/>
    <w:rsid w:val="00F33F47"/>
    <w:rsid w:val="00F3400B"/>
    <w:rsid w:val="00F3401F"/>
    <w:rsid w:val="00F341C9"/>
    <w:rsid w:val="00F341EB"/>
    <w:rsid w:val="00F3420F"/>
    <w:rsid w:val="00F34271"/>
    <w:rsid w:val="00F343ED"/>
    <w:rsid w:val="00F3445E"/>
    <w:rsid w:val="00F3448D"/>
    <w:rsid w:val="00F34636"/>
    <w:rsid w:val="00F34904"/>
    <w:rsid w:val="00F3496C"/>
    <w:rsid w:val="00F34A09"/>
    <w:rsid w:val="00F34A29"/>
    <w:rsid w:val="00F34B6D"/>
    <w:rsid w:val="00F35001"/>
    <w:rsid w:val="00F352A3"/>
    <w:rsid w:val="00F352F5"/>
    <w:rsid w:val="00F35321"/>
    <w:rsid w:val="00F3539D"/>
    <w:rsid w:val="00F35A2F"/>
    <w:rsid w:val="00F35B95"/>
    <w:rsid w:val="00F35BAC"/>
    <w:rsid w:val="00F35BC0"/>
    <w:rsid w:val="00F35C6F"/>
    <w:rsid w:val="00F35DA5"/>
    <w:rsid w:val="00F35FE7"/>
    <w:rsid w:val="00F361E7"/>
    <w:rsid w:val="00F364E5"/>
    <w:rsid w:val="00F367E5"/>
    <w:rsid w:val="00F36988"/>
    <w:rsid w:val="00F369F8"/>
    <w:rsid w:val="00F36A17"/>
    <w:rsid w:val="00F36CF9"/>
    <w:rsid w:val="00F36D44"/>
    <w:rsid w:val="00F36EBE"/>
    <w:rsid w:val="00F37086"/>
    <w:rsid w:val="00F371A4"/>
    <w:rsid w:val="00F371EB"/>
    <w:rsid w:val="00F373E8"/>
    <w:rsid w:val="00F37458"/>
    <w:rsid w:val="00F37809"/>
    <w:rsid w:val="00F378B8"/>
    <w:rsid w:val="00F37A20"/>
    <w:rsid w:val="00F37DB1"/>
    <w:rsid w:val="00F37E33"/>
    <w:rsid w:val="00F40088"/>
    <w:rsid w:val="00F403B6"/>
    <w:rsid w:val="00F40701"/>
    <w:rsid w:val="00F407CD"/>
    <w:rsid w:val="00F407F0"/>
    <w:rsid w:val="00F409B2"/>
    <w:rsid w:val="00F409F1"/>
    <w:rsid w:val="00F40B95"/>
    <w:rsid w:val="00F40E29"/>
    <w:rsid w:val="00F40F9D"/>
    <w:rsid w:val="00F412D6"/>
    <w:rsid w:val="00F41393"/>
    <w:rsid w:val="00F4148D"/>
    <w:rsid w:val="00F41570"/>
    <w:rsid w:val="00F41943"/>
    <w:rsid w:val="00F41B6C"/>
    <w:rsid w:val="00F41C81"/>
    <w:rsid w:val="00F41D40"/>
    <w:rsid w:val="00F41F24"/>
    <w:rsid w:val="00F42185"/>
    <w:rsid w:val="00F424CE"/>
    <w:rsid w:val="00F429A4"/>
    <w:rsid w:val="00F42C6A"/>
    <w:rsid w:val="00F43239"/>
    <w:rsid w:val="00F4358F"/>
    <w:rsid w:val="00F4370E"/>
    <w:rsid w:val="00F43848"/>
    <w:rsid w:val="00F4386D"/>
    <w:rsid w:val="00F43A65"/>
    <w:rsid w:val="00F43C2F"/>
    <w:rsid w:val="00F43D4D"/>
    <w:rsid w:val="00F43EEA"/>
    <w:rsid w:val="00F43EF6"/>
    <w:rsid w:val="00F43FCF"/>
    <w:rsid w:val="00F44144"/>
    <w:rsid w:val="00F444B5"/>
    <w:rsid w:val="00F44512"/>
    <w:rsid w:val="00F44586"/>
    <w:rsid w:val="00F4468F"/>
    <w:rsid w:val="00F446C1"/>
    <w:rsid w:val="00F44A1F"/>
    <w:rsid w:val="00F44B74"/>
    <w:rsid w:val="00F45077"/>
    <w:rsid w:val="00F45150"/>
    <w:rsid w:val="00F45310"/>
    <w:rsid w:val="00F4546F"/>
    <w:rsid w:val="00F4562C"/>
    <w:rsid w:val="00F456AB"/>
    <w:rsid w:val="00F457B7"/>
    <w:rsid w:val="00F45BDF"/>
    <w:rsid w:val="00F460A1"/>
    <w:rsid w:val="00F460B1"/>
    <w:rsid w:val="00F4618E"/>
    <w:rsid w:val="00F46583"/>
    <w:rsid w:val="00F4662D"/>
    <w:rsid w:val="00F466EA"/>
    <w:rsid w:val="00F4690C"/>
    <w:rsid w:val="00F46915"/>
    <w:rsid w:val="00F46A82"/>
    <w:rsid w:val="00F46B66"/>
    <w:rsid w:val="00F46CC4"/>
    <w:rsid w:val="00F46CEA"/>
    <w:rsid w:val="00F46E59"/>
    <w:rsid w:val="00F472BD"/>
    <w:rsid w:val="00F472C9"/>
    <w:rsid w:val="00F47331"/>
    <w:rsid w:val="00F4738F"/>
    <w:rsid w:val="00F473C9"/>
    <w:rsid w:val="00F476FD"/>
    <w:rsid w:val="00F477A6"/>
    <w:rsid w:val="00F47D5E"/>
    <w:rsid w:val="00F47E3C"/>
    <w:rsid w:val="00F501D6"/>
    <w:rsid w:val="00F502B3"/>
    <w:rsid w:val="00F502E9"/>
    <w:rsid w:val="00F506B4"/>
    <w:rsid w:val="00F50A33"/>
    <w:rsid w:val="00F511BC"/>
    <w:rsid w:val="00F512D4"/>
    <w:rsid w:val="00F51489"/>
    <w:rsid w:val="00F516EE"/>
    <w:rsid w:val="00F51711"/>
    <w:rsid w:val="00F51814"/>
    <w:rsid w:val="00F518B3"/>
    <w:rsid w:val="00F51C17"/>
    <w:rsid w:val="00F52025"/>
    <w:rsid w:val="00F523A4"/>
    <w:rsid w:val="00F5243E"/>
    <w:rsid w:val="00F527B5"/>
    <w:rsid w:val="00F52CF8"/>
    <w:rsid w:val="00F52EFE"/>
    <w:rsid w:val="00F52F46"/>
    <w:rsid w:val="00F52F7D"/>
    <w:rsid w:val="00F531C3"/>
    <w:rsid w:val="00F537AC"/>
    <w:rsid w:val="00F53850"/>
    <w:rsid w:val="00F538DE"/>
    <w:rsid w:val="00F53996"/>
    <w:rsid w:val="00F53D9A"/>
    <w:rsid w:val="00F53DD8"/>
    <w:rsid w:val="00F53F83"/>
    <w:rsid w:val="00F53F9F"/>
    <w:rsid w:val="00F542A4"/>
    <w:rsid w:val="00F545B6"/>
    <w:rsid w:val="00F548B3"/>
    <w:rsid w:val="00F54B3C"/>
    <w:rsid w:val="00F54B97"/>
    <w:rsid w:val="00F54E13"/>
    <w:rsid w:val="00F552CA"/>
    <w:rsid w:val="00F5533F"/>
    <w:rsid w:val="00F553BD"/>
    <w:rsid w:val="00F553E8"/>
    <w:rsid w:val="00F5558B"/>
    <w:rsid w:val="00F5570E"/>
    <w:rsid w:val="00F55C26"/>
    <w:rsid w:val="00F55D08"/>
    <w:rsid w:val="00F55E6C"/>
    <w:rsid w:val="00F5616C"/>
    <w:rsid w:val="00F5650F"/>
    <w:rsid w:val="00F56592"/>
    <w:rsid w:val="00F5661C"/>
    <w:rsid w:val="00F56637"/>
    <w:rsid w:val="00F5663A"/>
    <w:rsid w:val="00F56697"/>
    <w:rsid w:val="00F566D4"/>
    <w:rsid w:val="00F5679D"/>
    <w:rsid w:val="00F56946"/>
    <w:rsid w:val="00F56961"/>
    <w:rsid w:val="00F569F2"/>
    <w:rsid w:val="00F56C80"/>
    <w:rsid w:val="00F56E64"/>
    <w:rsid w:val="00F56F69"/>
    <w:rsid w:val="00F56FA6"/>
    <w:rsid w:val="00F571F0"/>
    <w:rsid w:val="00F57456"/>
    <w:rsid w:val="00F5749E"/>
    <w:rsid w:val="00F57616"/>
    <w:rsid w:val="00F579BC"/>
    <w:rsid w:val="00F57CC8"/>
    <w:rsid w:val="00F57D8F"/>
    <w:rsid w:val="00F60245"/>
    <w:rsid w:val="00F60543"/>
    <w:rsid w:val="00F60584"/>
    <w:rsid w:val="00F60716"/>
    <w:rsid w:val="00F608F4"/>
    <w:rsid w:val="00F60978"/>
    <w:rsid w:val="00F60B81"/>
    <w:rsid w:val="00F60D40"/>
    <w:rsid w:val="00F60E54"/>
    <w:rsid w:val="00F60FF7"/>
    <w:rsid w:val="00F61024"/>
    <w:rsid w:val="00F610F0"/>
    <w:rsid w:val="00F61134"/>
    <w:rsid w:val="00F6115A"/>
    <w:rsid w:val="00F61564"/>
    <w:rsid w:val="00F61705"/>
    <w:rsid w:val="00F617EA"/>
    <w:rsid w:val="00F61A58"/>
    <w:rsid w:val="00F61B45"/>
    <w:rsid w:val="00F61E3C"/>
    <w:rsid w:val="00F61FD0"/>
    <w:rsid w:val="00F6201F"/>
    <w:rsid w:val="00F62086"/>
    <w:rsid w:val="00F621BC"/>
    <w:rsid w:val="00F62475"/>
    <w:rsid w:val="00F62566"/>
    <w:rsid w:val="00F625B2"/>
    <w:rsid w:val="00F626C3"/>
    <w:rsid w:val="00F62A3C"/>
    <w:rsid w:val="00F62E2A"/>
    <w:rsid w:val="00F62F58"/>
    <w:rsid w:val="00F6312E"/>
    <w:rsid w:val="00F633E8"/>
    <w:rsid w:val="00F63427"/>
    <w:rsid w:val="00F63470"/>
    <w:rsid w:val="00F635AC"/>
    <w:rsid w:val="00F637C5"/>
    <w:rsid w:val="00F638D6"/>
    <w:rsid w:val="00F638DD"/>
    <w:rsid w:val="00F6398E"/>
    <w:rsid w:val="00F63A14"/>
    <w:rsid w:val="00F63AE0"/>
    <w:rsid w:val="00F643FD"/>
    <w:rsid w:val="00F647F7"/>
    <w:rsid w:val="00F64912"/>
    <w:rsid w:val="00F64B89"/>
    <w:rsid w:val="00F64D87"/>
    <w:rsid w:val="00F65012"/>
    <w:rsid w:val="00F650AD"/>
    <w:rsid w:val="00F65628"/>
    <w:rsid w:val="00F657BD"/>
    <w:rsid w:val="00F65AAF"/>
    <w:rsid w:val="00F65C7F"/>
    <w:rsid w:val="00F660EE"/>
    <w:rsid w:val="00F66142"/>
    <w:rsid w:val="00F6643F"/>
    <w:rsid w:val="00F66665"/>
    <w:rsid w:val="00F667A8"/>
    <w:rsid w:val="00F66C5D"/>
    <w:rsid w:val="00F66EF1"/>
    <w:rsid w:val="00F67124"/>
    <w:rsid w:val="00F67243"/>
    <w:rsid w:val="00F67306"/>
    <w:rsid w:val="00F67424"/>
    <w:rsid w:val="00F6771E"/>
    <w:rsid w:val="00F67890"/>
    <w:rsid w:val="00F678EF"/>
    <w:rsid w:val="00F67BB9"/>
    <w:rsid w:val="00F7012F"/>
    <w:rsid w:val="00F703E9"/>
    <w:rsid w:val="00F70417"/>
    <w:rsid w:val="00F704EA"/>
    <w:rsid w:val="00F70568"/>
    <w:rsid w:val="00F7058E"/>
    <w:rsid w:val="00F7060B"/>
    <w:rsid w:val="00F7092B"/>
    <w:rsid w:val="00F70E3F"/>
    <w:rsid w:val="00F71119"/>
    <w:rsid w:val="00F711DA"/>
    <w:rsid w:val="00F712FB"/>
    <w:rsid w:val="00F71304"/>
    <w:rsid w:val="00F71305"/>
    <w:rsid w:val="00F71307"/>
    <w:rsid w:val="00F716EF"/>
    <w:rsid w:val="00F71A1D"/>
    <w:rsid w:val="00F71F8E"/>
    <w:rsid w:val="00F72458"/>
    <w:rsid w:val="00F7254F"/>
    <w:rsid w:val="00F7271C"/>
    <w:rsid w:val="00F728A1"/>
    <w:rsid w:val="00F72939"/>
    <w:rsid w:val="00F72D6F"/>
    <w:rsid w:val="00F72E86"/>
    <w:rsid w:val="00F730FB"/>
    <w:rsid w:val="00F7321F"/>
    <w:rsid w:val="00F73255"/>
    <w:rsid w:val="00F73601"/>
    <w:rsid w:val="00F73616"/>
    <w:rsid w:val="00F73790"/>
    <w:rsid w:val="00F74502"/>
    <w:rsid w:val="00F7493D"/>
    <w:rsid w:val="00F74A28"/>
    <w:rsid w:val="00F74AEC"/>
    <w:rsid w:val="00F74BF5"/>
    <w:rsid w:val="00F74EA4"/>
    <w:rsid w:val="00F75145"/>
    <w:rsid w:val="00F75236"/>
    <w:rsid w:val="00F755E0"/>
    <w:rsid w:val="00F75638"/>
    <w:rsid w:val="00F756EE"/>
    <w:rsid w:val="00F75743"/>
    <w:rsid w:val="00F757F8"/>
    <w:rsid w:val="00F75866"/>
    <w:rsid w:val="00F75A94"/>
    <w:rsid w:val="00F75F9C"/>
    <w:rsid w:val="00F7615A"/>
    <w:rsid w:val="00F76566"/>
    <w:rsid w:val="00F766CC"/>
    <w:rsid w:val="00F76752"/>
    <w:rsid w:val="00F76860"/>
    <w:rsid w:val="00F76A0F"/>
    <w:rsid w:val="00F76A40"/>
    <w:rsid w:val="00F76BD7"/>
    <w:rsid w:val="00F76BDE"/>
    <w:rsid w:val="00F76D9C"/>
    <w:rsid w:val="00F77017"/>
    <w:rsid w:val="00F775AF"/>
    <w:rsid w:val="00F77660"/>
    <w:rsid w:val="00F7790B"/>
    <w:rsid w:val="00F7791F"/>
    <w:rsid w:val="00F77BAB"/>
    <w:rsid w:val="00F77E6D"/>
    <w:rsid w:val="00F77EA0"/>
    <w:rsid w:val="00F77EE5"/>
    <w:rsid w:val="00F801F1"/>
    <w:rsid w:val="00F8022C"/>
    <w:rsid w:val="00F80458"/>
    <w:rsid w:val="00F80646"/>
    <w:rsid w:val="00F80BE2"/>
    <w:rsid w:val="00F80C6E"/>
    <w:rsid w:val="00F80E29"/>
    <w:rsid w:val="00F80FCC"/>
    <w:rsid w:val="00F81000"/>
    <w:rsid w:val="00F81137"/>
    <w:rsid w:val="00F8130B"/>
    <w:rsid w:val="00F81345"/>
    <w:rsid w:val="00F8165C"/>
    <w:rsid w:val="00F8180D"/>
    <w:rsid w:val="00F81B73"/>
    <w:rsid w:val="00F81C1B"/>
    <w:rsid w:val="00F81CFD"/>
    <w:rsid w:val="00F81D19"/>
    <w:rsid w:val="00F82067"/>
    <w:rsid w:val="00F822BF"/>
    <w:rsid w:val="00F823BC"/>
    <w:rsid w:val="00F8289F"/>
    <w:rsid w:val="00F828B1"/>
    <w:rsid w:val="00F82A17"/>
    <w:rsid w:val="00F82D72"/>
    <w:rsid w:val="00F82F48"/>
    <w:rsid w:val="00F82F81"/>
    <w:rsid w:val="00F8305F"/>
    <w:rsid w:val="00F833E9"/>
    <w:rsid w:val="00F83499"/>
    <w:rsid w:val="00F834B7"/>
    <w:rsid w:val="00F83680"/>
    <w:rsid w:val="00F83A19"/>
    <w:rsid w:val="00F83C25"/>
    <w:rsid w:val="00F83DEC"/>
    <w:rsid w:val="00F83F0A"/>
    <w:rsid w:val="00F83F69"/>
    <w:rsid w:val="00F83FB1"/>
    <w:rsid w:val="00F840FD"/>
    <w:rsid w:val="00F8433A"/>
    <w:rsid w:val="00F845B2"/>
    <w:rsid w:val="00F846CD"/>
    <w:rsid w:val="00F846FD"/>
    <w:rsid w:val="00F84712"/>
    <w:rsid w:val="00F848E9"/>
    <w:rsid w:val="00F84909"/>
    <w:rsid w:val="00F84A92"/>
    <w:rsid w:val="00F84CBA"/>
    <w:rsid w:val="00F84D34"/>
    <w:rsid w:val="00F84E5B"/>
    <w:rsid w:val="00F84EEE"/>
    <w:rsid w:val="00F84F61"/>
    <w:rsid w:val="00F852CD"/>
    <w:rsid w:val="00F8542A"/>
    <w:rsid w:val="00F856E4"/>
    <w:rsid w:val="00F85837"/>
    <w:rsid w:val="00F8593B"/>
    <w:rsid w:val="00F85C8B"/>
    <w:rsid w:val="00F85CB7"/>
    <w:rsid w:val="00F85DB8"/>
    <w:rsid w:val="00F85E47"/>
    <w:rsid w:val="00F85FDA"/>
    <w:rsid w:val="00F86013"/>
    <w:rsid w:val="00F861F1"/>
    <w:rsid w:val="00F862F0"/>
    <w:rsid w:val="00F862F5"/>
    <w:rsid w:val="00F865BB"/>
    <w:rsid w:val="00F867D6"/>
    <w:rsid w:val="00F86907"/>
    <w:rsid w:val="00F8698F"/>
    <w:rsid w:val="00F86CBA"/>
    <w:rsid w:val="00F86DFB"/>
    <w:rsid w:val="00F87174"/>
    <w:rsid w:val="00F87261"/>
    <w:rsid w:val="00F87371"/>
    <w:rsid w:val="00F87454"/>
    <w:rsid w:val="00F878DA"/>
    <w:rsid w:val="00F87B1C"/>
    <w:rsid w:val="00F87C7B"/>
    <w:rsid w:val="00F87D36"/>
    <w:rsid w:val="00F87D46"/>
    <w:rsid w:val="00F87E29"/>
    <w:rsid w:val="00F87E8D"/>
    <w:rsid w:val="00F90238"/>
    <w:rsid w:val="00F902DF"/>
    <w:rsid w:val="00F903E8"/>
    <w:rsid w:val="00F90791"/>
    <w:rsid w:val="00F907EA"/>
    <w:rsid w:val="00F90896"/>
    <w:rsid w:val="00F90A7D"/>
    <w:rsid w:val="00F90AD1"/>
    <w:rsid w:val="00F90B9E"/>
    <w:rsid w:val="00F90CCD"/>
    <w:rsid w:val="00F90D58"/>
    <w:rsid w:val="00F90D67"/>
    <w:rsid w:val="00F9118F"/>
    <w:rsid w:val="00F91338"/>
    <w:rsid w:val="00F9135A"/>
    <w:rsid w:val="00F913CD"/>
    <w:rsid w:val="00F91590"/>
    <w:rsid w:val="00F91726"/>
    <w:rsid w:val="00F918C0"/>
    <w:rsid w:val="00F91AFF"/>
    <w:rsid w:val="00F91C0E"/>
    <w:rsid w:val="00F91D6F"/>
    <w:rsid w:val="00F91FA1"/>
    <w:rsid w:val="00F920FC"/>
    <w:rsid w:val="00F9213D"/>
    <w:rsid w:val="00F92268"/>
    <w:rsid w:val="00F92693"/>
    <w:rsid w:val="00F926A9"/>
    <w:rsid w:val="00F92C2E"/>
    <w:rsid w:val="00F92D0F"/>
    <w:rsid w:val="00F92D7F"/>
    <w:rsid w:val="00F92E22"/>
    <w:rsid w:val="00F930C8"/>
    <w:rsid w:val="00F932DB"/>
    <w:rsid w:val="00F9360D"/>
    <w:rsid w:val="00F9376C"/>
    <w:rsid w:val="00F9419A"/>
    <w:rsid w:val="00F94412"/>
    <w:rsid w:val="00F946B7"/>
    <w:rsid w:val="00F947D0"/>
    <w:rsid w:val="00F947ED"/>
    <w:rsid w:val="00F94BB4"/>
    <w:rsid w:val="00F94D48"/>
    <w:rsid w:val="00F94EFB"/>
    <w:rsid w:val="00F94FAF"/>
    <w:rsid w:val="00F94FF8"/>
    <w:rsid w:val="00F9505C"/>
    <w:rsid w:val="00F9532C"/>
    <w:rsid w:val="00F953BC"/>
    <w:rsid w:val="00F95781"/>
    <w:rsid w:val="00F9587C"/>
    <w:rsid w:val="00F959A0"/>
    <w:rsid w:val="00F95A48"/>
    <w:rsid w:val="00F95A79"/>
    <w:rsid w:val="00F95C04"/>
    <w:rsid w:val="00F95D4E"/>
    <w:rsid w:val="00F95D99"/>
    <w:rsid w:val="00F95EC2"/>
    <w:rsid w:val="00F95F3D"/>
    <w:rsid w:val="00F9618A"/>
    <w:rsid w:val="00F9627E"/>
    <w:rsid w:val="00F96306"/>
    <w:rsid w:val="00F96484"/>
    <w:rsid w:val="00F966EC"/>
    <w:rsid w:val="00F96817"/>
    <w:rsid w:val="00F96858"/>
    <w:rsid w:val="00F96A13"/>
    <w:rsid w:val="00F96E0D"/>
    <w:rsid w:val="00F96F33"/>
    <w:rsid w:val="00F97093"/>
    <w:rsid w:val="00F97464"/>
    <w:rsid w:val="00F974D9"/>
    <w:rsid w:val="00F978D8"/>
    <w:rsid w:val="00F9795D"/>
    <w:rsid w:val="00F97AE9"/>
    <w:rsid w:val="00FA0005"/>
    <w:rsid w:val="00FA02B8"/>
    <w:rsid w:val="00FA0426"/>
    <w:rsid w:val="00FA0574"/>
    <w:rsid w:val="00FA0631"/>
    <w:rsid w:val="00FA0931"/>
    <w:rsid w:val="00FA098F"/>
    <w:rsid w:val="00FA0A0B"/>
    <w:rsid w:val="00FA0A6D"/>
    <w:rsid w:val="00FA0B4C"/>
    <w:rsid w:val="00FA0BBD"/>
    <w:rsid w:val="00FA0FF0"/>
    <w:rsid w:val="00FA129C"/>
    <w:rsid w:val="00FA12BF"/>
    <w:rsid w:val="00FA155B"/>
    <w:rsid w:val="00FA1651"/>
    <w:rsid w:val="00FA16B2"/>
    <w:rsid w:val="00FA1FF1"/>
    <w:rsid w:val="00FA2737"/>
    <w:rsid w:val="00FA27A5"/>
    <w:rsid w:val="00FA29A8"/>
    <w:rsid w:val="00FA2B30"/>
    <w:rsid w:val="00FA2E38"/>
    <w:rsid w:val="00FA3165"/>
    <w:rsid w:val="00FA3506"/>
    <w:rsid w:val="00FA3524"/>
    <w:rsid w:val="00FA386A"/>
    <w:rsid w:val="00FA3958"/>
    <w:rsid w:val="00FA3C2C"/>
    <w:rsid w:val="00FA3C87"/>
    <w:rsid w:val="00FA3CEE"/>
    <w:rsid w:val="00FA3E9B"/>
    <w:rsid w:val="00FA4040"/>
    <w:rsid w:val="00FA449F"/>
    <w:rsid w:val="00FA45CF"/>
    <w:rsid w:val="00FA4A0A"/>
    <w:rsid w:val="00FA4A35"/>
    <w:rsid w:val="00FA4A3D"/>
    <w:rsid w:val="00FA4A8A"/>
    <w:rsid w:val="00FA4DE1"/>
    <w:rsid w:val="00FA50FB"/>
    <w:rsid w:val="00FA510C"/>
    <w:rsid w:val="00FA52D2"/>
    <w:rsid w:val="00FA55BC"/>
    <w:rsid w:val="00FA561F"/>
    <w:rsid w:val="00FA5782"/>
    <w:rsid w:val="00FA5811"/>
    <w:rsid w:val="00FA593F"/>
    <w:rsid w:val="00FA59B2"/>
    <w:rsid w:val="00FA5C04"/>
    <w:rsid w:val="00FA5C42"/>
    <w:rsid w:val="00FA5C77"/>
    <w:rsid w:val="00FA6742"/>
    <w:rsid w:val="00FA67CB"/>
    <w:rsid w:val="00FA67ED"/>
    <w:rsid w:val="00FA6813"/>
    <w:rsid w:val="00FA6818"/>
    <w:rsid w:val="00FA692D"/>
    <w:rsid w:val="00FA69A9"/>
    <w:rsid w:val="00FA6B56"/>
    <w:rsid w:val="00FA6BAD"/>
    <w:rsid w:val="00FA6C0A"/>
    <w:rsid w:val="00FA6D0E"/>
    <w:rsid w:val="00FA6FDE"/>
    <w:rsid w:val="00FA7620"/>
    <w:rsid w:val="00FA7754"/>
    <w:rsid w:val="00FA77BF"/>
    <w:rsid w:val="00FA77D0"/>
    <w:rsid w:val="00FA77D8"/>
    <w:rsid w:val="00FA79BE"/>
    <w:rsid w:val="00FA79F4"/>
    <w:rsid w:val="00FA7AB0"/>
    <w:rsid w:val="00FA7B4D"/>
    <w:rsid w:val="00FA7DAB"/>
    <w:rsid w:val="00FA7F1D"/>
    <w:rsid w:val="00FA7F8B"/>
    <w:rsid w:val="00FB010B"/>
    <w:rsid w:val="00FB028F"/>
    <w:rsid w:val="00FB0596"/>
    <w:rsid w:val="00FB05F2"/>
    <w:rsid w:val="00FB0A90"/>
    <w:rsid w:val="00FB0F74"/>
    <w:rsid w:val="00FB1212"/>
    <w:rsid w:val="00FB1364"/>
    <w:rsid w:val="00FB15B1"/>
    <w:rsid w:val="00FB1701"/>
    <w:rsid w:val="00FB1842"/>
    <w:rsid w:val="00FB19AC"/>
    <w:rsid w:val="00FB19CF"/>
    <w:rsid w:val="00FB1A58"/>
    <w:rsid w:val="00FB1A77"/>
    <w:rsid w:val="00FB1AE1"/>
    <w:rsid w:val="00FB1EE5"/>
    <w:rsid w:val="00FB26E3"/>
    <w:rsid w:val="00FB27F1"/>
    <w:rsid w:val="00FB29BA"/>
    <w:rsid w:val="00FB2C38"/>
    <w:rsid w:val="00FB2D1F"/>
    <w:rsid w:val="00FB2E43"/>
    <w:rsid w:val="00FB2E8D"/>
    <w:rsid w:val="00FB2F48"/>
    <w:rsid w:val="00FB2F95"/>
    <w:rsid w:val="00FB3277"/>
    <w:rsid w:val="00FB3516"/>
    <w:rsid w:val="00FB3589"/>
    <w:rsid w:val="00FB39DC"/>
    <w:rsid w:val="00FB3A94"/>
    <w:rsid w:val="00FB3B74"/>
    <w:rsid w:val="00FB3D6C"/>
    <w:rsid w:val="00FB3E60"/>
    <w:rsid w:val="00FB4121"/>
    <w:rsid w:val="00FB4145"/>
    <w:rsid w:val="00FB44FA"/>
    <w:rsid w:val="00FB4611"/>
    <w:rsid w:val="00FB4C75"/>
    <w:rsid w:val="00FB4D17"/>
    <w:rsid w:val="00FB4EB7"/>
    <w:rsid w:val="00FB4F61"/>
    <w:rsid w:val="00FB503E"/>
    <w:rsid w:val="00FB50DA"/>
    <w:rsid w:val="00FB531E"/>
    <w:rsid w:val="00FB5478"/>
    <w:rsid w:val="00FB5621"/>
    <w:rsid w:val="00FB56CA"/>
    <w:rsid w:val="00FB5726"/>
    <w:rsid w:val="00FB574F"/>
    <w:rsid w:val="00FB584C"/>
    <w:rsid w:val="00FB588A"/>
    <w:rsid w:val="00FB5DF0"/>
    <w:rsid w:val="00FB6159"/>
    <w:rsid w:val="00FB6217"/>
    <w:rsid w:val="00FB6310"/>
    <w:rsid w:val="00FB6695"/>
    <w:rsid w:val="00FB68AD"/>
    <w:rsid w:val="00FB6B39"/>
    <w:rsid w:val="00FB6BEF"/>
    <w:rsid w:val="00FB6FD5"/>
    <w:rsid w:val="00FB6FED"/>
    <w:rsid w:val="00FB71EE"/>
    <w:rsid w:val="00FB723D"/>
    <w:rsid w:val="00FB7303"/>
    <w:rsid w:val="00FB7545"/>
    <w:rsid w:val="00FB79A2"/>
    <w:rsid w:val="00FB7C58"/>
    <w:rsid w:val="00FB7D3D"/>
    <w:rsid w:val="00FB7D65"/>
    <w:rsid w:val="00FC0528"/>
    <w:rsid w:val="00FC07B4"/>
    <w:rsid w:val="00FC0D08"/>
    <w:rsid w:val="00FC1244"/>
    <w:rsid w:val="00FC126B"/>
    <w:rsid w:val="00FC147A"/>
    <w:rsid w:val="00FC153F"/>
    <w:rsid w:val="00FC171F"/>
    <w:rsid w:val="00FC17C3"/>
    <w:rsid w:val="00FC19F3"/>
    <w:rsid w:val="00FC1A16"/>
    <w:rsid w:val="00FC1CE0"/>
    <w:rsid w:val="00FC1E00"/>
    <w:rsid w:val="00FC248C"/>
    <w:rsid w:val="00FC2539"/>
    <w:rsid w:val="00FC264D"/>
    <w:rsid w:val="00FC2963"/>
    <w:rsid w:val="00FC2DDE"/>
    <w:rsid w:val="00FC2F67"/>
    <w:rsid w:val="00FC304C"/>
    <w:rsid w:val="00FC3298"/>
    <w:rsid w:val="00FC335B"/>
    <w:rsid w:val="00FC34F6"/>
    <w:rsid w:val="00FC38CA"/>
    <w:rsid w:val="00FC3C62"/>
    <w:rsid w:val="00FC3E5B"/>
    <w:rsid w:val="00FC40A0"/>
    <w:rsid w:val="00FC42D3"/>
    <w:rsid w:val="00FC42D6"/>
    <w:rsid w:val="00FC44D6"/>
    <w:rsid w:val="00FC464B"/>
    <w:rsid w:val="00FC4674"/>
    <w:rsid w:val="00FC497D"/>
    <w:rsid w:val="00FC49F3"/>
    <w:rsid w:val="00FC4AFD"/>
    <w:rsid w:val="00FC4BDA"/>
    <w:rsid w:val="00FC4C0A"/>
    <w:rsid w:val="00FC4D58"/>
    <w:rsid w:val="00FC4D7A"/>
    <w:rsid w:val="00FC4EF5"/>
    <w:rsid w:val="00FC5311"/>
    <w:rsid w:val="00FC57DD"/>
    <w:rsid w:val="00FC5935"/>
    <w:rsid w:val="00FC5965"/>
    <w:rsid w:val="00FC597C"/>
    <w:rsid w:val="00FC5CD6"/>
    <w:rsid w:val="00FC5E6D"/>
    <w:rsid w:val="00FC61D6"/>
    <w:rsid w:val="00FC657E"/>
    <w:rsid w:val="00FC6627"/>
    <w:rsid w:val="00FC6A7B"/>
    <w:rsid w:val="00FC6E98"/>
    <w:rsid w:val="00FC6FBF"/>
    <w:rsid w:val="00FC7315"/>
    <w:rsid w:val="00FC737B"/>
    <w:rsid w:val="00FC754A"/>
    <w:rsid w:val="00FC76ED"/>
    <w:rsid w:val="00FC777C"/>
    <w:rsid w:val="00FC7876"/>
    <w:rsid w:val="00FC7A47"/>
    <w:rsid w:val="00FC7B7F"/>
    <w:rsid w:val="00FC7C89"/>
    <w:rsid w:val="00FC7D73"/>
    <w:rsid w:val="00FC7E91"/>
    <w:rsid w:val="00FC7FB4"/>
    <w:rsid w:val="00FC7FF7"/>
    <w:rsid w:val="00FD0032"/>
    <w:rsid w:val="00FD0174"/>
    <w:rsid w:val="00FD017C"/>
    <w:rsid w:val="00FD01F8"/>
    <w:rsid w:val="00FD02DF"/>
    <w:rsid w:val="00FD0345"/>
    <w:rsid w:val="00FD06BF"/>
    <w:rsid w:val="00FD0973"/>
    <w:rsid w:val="00FD0C7D"/>
    <w:rsid w:val="00FD0CB9"/>
    <w:rsid w:val="00FD0E33"/>
    <w:rsid w:val="00FD10E7"/>
    <w:rsid w:val="00FD111E"/>
    <w:rsid w:val="00FD1436"/>
    <w:rsid w:val="00FD1861"/>
    <w:rsid w:val="00FD19EF"/>
    <w:rsid w:val="00FD1B0E"/>
    <w:rsid w:val="00FD1F41"/>
    <w:rsid w:val="00FD231A"/>
    <w:rsid w:val="00FD2434"/>
    <w:rsid w:val="00FD2806"/>
    <w:rsid w:val="00FD293E"/>
    <w:rsid w:val="00FD29E1"/>
    <w:rsid w:val="00FD2B1C"/>
    <w:rsid w:val="00FD34A6"/>
    <w:rsid w:val="00FD3685"/>
    <w:rsid w:val="00FD388D"/>
    <w:rsid w:val="00FD3A32"/>
    <w:rsid w:val="00FD3A9D"/>
    <w:rsid w:val="00FD3C0C"/>
    <w:rsid w:val="00FD3CEE"/>
    <w:rsid w:val="00FD3E38"/>
    <w:rsid w:val="00FD42C9"/>
    <w:rsid w:val="00FD460F"/>
    <w:rsid w:val="00FD4678"/>
    <w:rsid w:val="00FD4689"/>
    <w:rsid w:val="00FD4921"/>
    <w:rsid w:val="00FD4B04"/>
    <w:rsid w:val="00FD4BD5"/>
    <w:rsid w:val="00FD4C53"/>
    <w:rsid w:val="00FD4D53"/>
    <w:rsid w:val="00FD5067"/>
    <w:rsid w:val="00FD53C0"/>
    <w:rsid w:val="00FD5658"/>
    <w:rsid w:val="00FD57F6"/>
    <w:rsid w:val="00FD5829"/>
    <w:rsid w:val="00FD5886"/>
    <w:rsid w:val="00FD5CAB"/>
    <w:rsid w:val="00FD5CDF"/>
    <w:rsid w:val="00FD629F"/>
    <w:rsid w:val="00FD68DA"/>
    <w:rsid w:val="00FD68FE"/>
    <w:rsid w:val="00FD6998"/>
    <w:rsid w:val="00FD6AFD"/>
    <w:rsid w:val="00FD6B04"/>
    <w:rsid w:val="00FD6C7C"/>
    <w:rsid w:val="00FD6CEA"/>
    <w:rsid w:val="00FD6E40"/>
    <w:rsid w:val="00FD724E"/>
    <w:rsid w:val="00FD73A9"/>
    <w:rsid w:val="00FD7BBB"/>
    <w:rsid w:val="00FE01CC"/>
    <w:rsid w:val="00FE02EC"/>
    <w:rsid w:val="00FE0397"/>
    <w:rsid w:val="00FE044D"/>
    <w:rsid w:val="00FE0464"/>
    <w:rsid w:val="00FE0872"/>
    <w:rsid w:val="00FE087F"/>
    <w:rsid w:val="00FE0AF9"/>
    <w:rsid w:val="00FE0DE6"/>
    <w:rsid w:val="00FE1020"/>
    <w:rsid w:val="00FE11B6"/>
    <w:rsid w:val="00FE13E6"/>
    <w:rsid w:val="00FE15D9"/>
    <w:rsid w:val="00FE1614"/>
    <w:rsid w:val="00FE172E"/>
    <w:rsid w:val="00FE181B"/>
    <w:rsid w:val="00FE1AA4"/>
    <w:rsid w:val="00FE1BE1"/>
    <w:rsid w:val="00FE1C5D"/>
    <w:rsid w:val="00FE1FC0"/>
    <w:rsid w:val="00FE21B5"/>
    <w:rsid w:val="00FE23CF"/>
    <w:rsid w:val="00FE25AD"/>
    <w:rsid w:val="00FE275D"/>
    <w:rsid w:val="00FE2B95"/>
    <w:rsid w:val="00FE2D68"/>
    <w:rsid w:val="00FE2F57"/>
    <w:rsid w:val="00FE2F9B"/>
    <w:rsid w:val="00FE34DA"/>
    <w:rsid w:val="00FE350C"/>
    <w:rsid w:val="00FE3801"/>
    <w:rsid w:val="00FE3809"/>
    <w:rsid w:val="00FE38FB"/>
    <w:rsid w:val="00FE3C64"/>
    <w:rsid w:val="00FE4169"/>
    <w:rsid w:val="00FE424B"/>
    <w:rsid w:val="00FE42AD"/>
    <w:rsid w:val="00FE451F"/>
    <w:rsid w:val="00FE45D3"/>
    <w:rsid w:val="00FE465C"/>
    <w:rsid w:val="00FE4747"/>
    <w:rsid w:val="00FE4AB6"/>
    <w:rsid w:val="00FE4AEE"/>
    <w:rsid w:val="00FE4F4C"/>
    <w:rsid w:val="00FE51B5"/>
    <w:rsid w:val="00FE52E3"/>
    <w:rsid w:val="00FE538B"/>
    <w:rsid w:val="00FE5435"/>
    <w:rsid w:val="00FE5608"/>
    <w:rsid w:val="00FE5665"/>
    <w:rsid w:val="00FE5C8A"/>
    <w:rsid w:val="00FE5D07"/>
    <w:rsid w:val="00FE5D41"/>
    <w:rsid w:val="00FE6048"/>
    <w:rsid w:val="00FE613A"/>
    <w:rsid w:val="00FE619D"/>
    <w:rsid w:val="00FE634F"/>
    <w:rsid w:val="00FE63D9"/>
    <w:rsid w:val="00FE64F0"/>
    <w:rsid w:val="00FE6628"/>
    <w:rsid w:val="00FE66C3"/>
    <w:rsid w:val="00FE6A9C"/>
    <w:rsid w:val="00FE6BAE"/>
    <w:rsid w:val="00FE6D05"/>
    <w:rsid w:val="00FE7120"/>
    <w:rsid w:val="00FE715A"/>
    <w:rsid w:val="00FE7320"/>
    <w:rsid w:val="00FE7367"/>
    <w:rsid w:val="00FE7436"/>
    <w:rsid w:val="00FE75D4"/>
    <w:rsid w:val="00FE7746"/>
    <w:rsid w:val="00FE7A35"/>
    <w:rsid w:val="00FE7BFE"/>
    <w:rsid w:val="00FE7F4D"/>
    <w:rsid w:val="00FF020D"/>
    <w:rsid w:val="00FF0245"/>
    <w:rsid w:val="00FF02A3"/>
    <w:rsid w:val="00FF073F"/>
    <w:rsid w:val="00FF075A"/>
    <w:rsid w:val="00FF0781"/>
    <w:rsid w:val="00FF0A39"/>
    <w:rsid w:val="00FF0A56"/>
    <w:rsid w:val="00FF0BD5"/>
    <w:rsid w:val="00FF1016"/>
    <w:rsid w:val="00FF10CB"/>
    <w:rsid w:val="00FF121F"/>
    <w:rsid w:val="00FF1409"/>
    <w:rsid w:val="00FF141F"/>
    <w:rsid w:val="00FF1B3E"/>
    <w:rsid w:val="00FF1D35"/>
    <w:rsid w:val="00FF1E33"/>
    <w:rsid w:val="00FF1FCA"/>
    <w:rsid w:val="00FF2171"/>
    <w:rsid w:val="00FF21C6"/>
    <w:rsid w:val="00FF22B0"/>
    <w:rsid w:val="00FF2578"/>
    <w:rsid w:val="00FF2720"/>
    <w:rsid w:val="00FF279A"/>
    <w:rsid w:val="00FF2911"/>
    <w:rsid w:val="00FF2D3B"/>
    <w:rsid w:val="00FF2E43"/>
    <w:rsid w:val="00FF3029"/>
    <w:rsid w:val="00FF310D"/>
    <w:rsid w:val="00FF3318"/>
    <w:rsid w:val="00FF3320"/>
    <w:rsid w:val="00FF345E"/>
    <w:rsid w:val="00FF34DF"/>
    <w:rsid w:val="00FF3528"/>
    <w:rsid w:val="00FF360E"/>
    <w:rsid w:val="00FF3769"/>
    <w:rsid w:val="00FF3A21"/>
    <w:rsid w:val="00FF3C0D"/>
    <w:rsid w:val="00FF3CAD"/>
    <w:rsid w:val="00FF3D97"/>
    <w:rsid w:val="00FF3EB2"/>
    <w:rsid w:val="00FF401D"/>
    <w:rsid w:val="00FF4069"/>
    <w:rsid w:val="00FF406A"/>
    <w:rsid w:val="00FF423F"/>
    <w:rsid w:val="00FF4592"/>
    <w:rsid w:val="00FF45B6"/>
    <w:rsid w:val="00FF4708"/>
    <w:rsid w:val="00FF4D27"/>
    <w:rsid w:val="00FF4FAA"/>
    <w:rsid w:val="00FF4FE2"/>
    <w:rsid w:val="00FF533C"/>
    <w:rsid w:val="00FF5546"/>
    <w:rsid w:val="00FF55F2"/>
    <w:rsid w:val="00FF5860"/>
    <w:rsid w:val="00FF5BE8"/>
    <w:rsid w:val="00FF5C9D"/>
    <w:rsid w:val="00FF5EDF"/>
    <w:rsid w:val="00FF5F17"/>
    <w:rsid w:val="00FF5F54"/>
    <w:rsid w:val="00FF5FBF"/>
    <w:rsid w:val="00FF5FC5"/>
    <w:rsid w:val="00FF6267"/>
    <w:rsid w:val="00FF6333"/>
    <w:rsid w:val="00FF645D"/>
    <w:rsid w:val="00FF67DF"/>
    <w:rsid w:val="00FF6C65"/>
    <w:rsid w:val="00FF6D40"/>
    <w:rsid w:val="00FF6E88"/>
    <w:rsid w:val="00FF7046"/>
    <w:rsid w:val="00FF7202"/>
    <w:rsid w:val="00FF733F"/>
    <w:rsid w:val="00FF73CC"/>
    <w:rsid w:val="00FF741E"/>
    <w:rsid w:val="00FF743E"/>
    <w:rsid w:val="00FF766F"/>
    <w:rsid w:val="00FF7735"/>
    <w:rsid w:val="00FF7861"/>
    <w:rsid w:val="00FF7957"/>
    <w:rsid w:val="00FF7EB7"/>
    <w:rsid w:val="00FF7F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15:chartTrackingRefBased/>
  <w15:docId w15:val="{75CD0B65-1578-4531-8D73-7C0CCEBB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Titre2">
    <w:name w:val="heading 2"/>
    <w:basedOn w:val="Normal"/>
    <w:qFormat/>
    <w:rsid w:val="00CE63A7"/>
    <w:pPr>
      <w:spacing w:before="100" w:beforeAutospacing="1" w:after="100" w:afterAutospacing="1"/>
      <w:outlineLvl w:val="1"/>
    </w:pPr>
    <w:rPr>
      <w:b/>
      <w:bCs/>
      <w:sz w:val="36"/>
      <w:szCs w:val="36"/>
    </w:rPr>
  </w:style>
  <w:style w:type="paragraph" w:styleId="Titre3">
    <w:name w:val="heading 3"/>
    <w:basedOn w:val="Normal"/>
    <w:next w:val="Normal"/>
    <w:qFormat/>
    <w:rsid w:val="00903C4B"/>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D5471F"/>
    <w:pPr>
      <w:tabs>
        <w:tab w:val="center" w:pos="4320"/>
        <w:tab w:val="right" w:pos="8640"/>
      </w:tabs>
    </w:pPr>
    <w:rPr>
      <w:rFonts w:eastAsia="Times New Roman"/>
      <w:lang w:eastAsia="fr-CA"/>
    </w:rPr>
  </w:style>
  <w:style w:type="character" w:styleId="Lienhypertexte">
    <w:name w:val="Hyperlink"/>
    <w:basedOn w:val="Policepardfaut"/>
    <w:rsid w:val="00D5471F"/>
    <w:rPr>
      <w:color w:val="0000FF"/>
      <w:u w:val="single"/>
    </w:rPr>
  </w:style>
  <w:style w:type="paragraph" w:styleId="NormalWeb">
    <w:name w:val="Normal (Web)"/>
    <w:basedOn w:val="Normal"/>
    <w:rsid w:val="00D5471F"/>
    <w:pPr>
      <w:spacing w:before="100" w:beforeAutospacing="1" w:after="100" w:afterAutospacing="1"/>
    </w:pPr>
  </w:style>
  <w:style w:type="character" w:styleId="Accentuation">
    <w:name w:val="Emphasis"/>
    <w:basedOn w:val="Policepardfaut"/>
    <w:qFormat/>
    <w:rsid w:val="00D5471F"/>
    <w:rPr>
      <w:i/>
      <w:iCs/>
    </w:rPr>
  </w:style>
  <w:style w:type="character" w:styleId="lev">
    <w:name w:val="Strong"/>
    <w:basedOn w:val="Policepardfaut"/>
    <w:qFormat/>
    <w:rsid w:val="00903C4B"/>
    <w:rPr>
      <w:b/>
      <w:bCs/>
    </w:rPr>
  </w:style>
  <w:style w:type="paragraph" w:styleId="Pieddepage">
    <w:name w:val="footer"/>
    <w:basedOn w:val="Normal"/>
    <w:link w:val="PieddepageCar"/>
    <w:uiPriority w:val="99"/>
    <w:rsid w:val="00426638"/>
    <w:pPr>
      <w:tabs>
        <w:tab w:val="center" w:pos="4320"/>
        <w:tab w:val="right" w:pos="8640"/>
      </w:tabs>
    </w:pPr>
  </w:style>
  <w:style w:type="character" w:customStyle="1" w:styleId="PieddepageCar">
    <w:name w:val="Pied de page Car"/>
    <w:basedOn w:val="Policepardfaut"/>
    <w:link w:val="Pieddepage"/>
    <w:uiPriority w:val="99"/>
    <w:rsid w:val="00426638"/>
    <w:rPr>
      <w:sz w:val="24"/>
      <w:szCs w:val="24"/>
      <w:lang w:eastAsia="ja-JP"/>
    </w:rPr>
  </w:style>
  <w:style w:type="paragraph" w:styleId="Textedebulles">
    <w:name w:val="Balloon Text"/>
    <w:basedOn w:val="Normal"/>
    <w:semiHidden/>
    <w:rsid w:val="004E07FE"/>
    <w:rPr>
      <w:rFonts w:ascii="Tahoma" w:hAnsi="Tahoma" w:cs="Tahoma"/>
      <w:sz w:val="16"/>
      <w:szCs w:val="16"/>
    </w:rPr>
  </w:style>
  <w:style w:type="character" w:styleId="Marquedecommentaire">
    <w:name w:val="annotation reference"/>
    <w:basedOn w:val="Policepardfaut"/>
    <w:semiHidden/>
    <w:rsid w:val="00DA4187"/>
    <w:rPr>
      <w:sz w:val="16"/>
      <w:szCs w:val="16"/>
    </w:rPr>
  </w:style>
  <w:style w:type="paragraph" w:styleId="Commentaire">
    <w:name w:val="annotation text"/>
    <w:basedOn w:val="Normal"/>
    <w:semiHidden/>
    <w:rsid w:val="00DA4187"/>
    <w:rPr>
      <w:sz w:val="20"/>
      <w:szCs w:val="20"/>
    </w:rPr>
  </w:style>
  <w:style w:type="paragraph" w:styleId="Objetducommentaire">
    <w:name w:val="annotation subject"/>
    <w:basedOn w:val="Commentaire"/>
    <w:next w:val="Commentaire"/>
    <w:semiHidden/>
    <w:rsid w:val="00DA4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734199">
      <w:bodyDiv w:val="1"/>
      <w:marLeft w:val="0"/>
      <w:marRight w:val="0"/>
      <w:marTop w:val="0"/>
      <w:marBottom w:val="0"/>
      <w:divBdr>
        <w:top w:val="none" w:sz="0" w:space="0" w:color="auto"/>
        <w:left w:val="none" w:sz="0" w:space="0" w:color="auto"/>
        <w:bottom w:val="none" w:sz="0" w:space="0" w:color="auto"/>
        <w:right w:val="none" w:sz="0" w:space="0" w:color="auto"/>
      </w:divBdr>
      <w:divsChild>
        <w:div w:id="1028213403">
          <w:marLeft w:val="0"/>
          <w:marRight w:val="0"/>
          <w:marTop w:val="0"/>
          <w:marBottom w:val="0"/>
          <w:divBdr>
            <w:top w:val="none" w:sz="0" w:space="0" w:color="auto"/>
            <w:left w:val="none" w:sz="0" w:space="0" w:color="auto"/>
            <w:bottom w:val="none" w:sz="0" w:space="0" w:color="auto"/>
            <w:right w:val="none" w:sz="0" w:space="0" w:color="auto"/>
          </w:divBdr>
          <w:divsChild>
            <w:div w:id="20959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44527">
      <w:bodyDiv w:val="1"/>
      <w:marLeft w:val="0"/>
      <w:marRight w:val="0"/>
      <w:marTop w:val="0"/>
      <w:marBottom w:val="0"/>
      <w:divBdr>
        <w:top w:val="none" w:sz="0" w:space="0" w:color="auto"/>
        <w:left w:val="none" w:sz="0" w:space="0" w:color="auto"/>
        <w:bottom w:val="none" w:sz="0" w:space="0" w:color="auto"/>
        <w:right w:val="none" w:sz="0" w:space="0" w:color="auto"/>
      </w:divBdr>
    </w:div>
    <w:div w:id="1620186287">
      <w:bodyDiv w:val="1"/>
      <w:marLeft w:val="0"/>
      <w:marRight w:val="0"/>
      <w:marTop w:val="0"/>
      <w:marBottom w:val="0"/>
      <w:divBdr>
        <w:top w:val="none" w:sz="0" w:space="0" w:color="auto"/>
        <w:left w:val="none" w:sz="0" w:space="0" w:color="auto"/>
        <w:bottom w:val="none" w:sz="0" w:space="0" w:color="auto"/>
        <w:right w:val="none" w:sz="0" w:space="0" w:color="auto"/>
      </w:divBdr>
      <w:divsChild>
        <w:div w:id="1157957375">
          <w:marLeft w:val="0"/>
          <w:marRight w:val="0"/>
          <w:marTop w:val="0"/>
          <w:marBottom w:val="0"/>
          <w:divBdr>
            <w:top w:val="none" w:sz="0" w:space="0" w:color="auto"/>
            <w:left w:val="none" w:sz="0" w:space="0" w:color="auto"/>
            <w:bottom w:val="none" w:sz="0" w:space="0" w:color="auto"/>
            <w:right w:val="none" w:sz="0" w:space="0" w:color="auto"/>
          </w:divBdr>
          <w:divsChild>
            <w:div w:id="646933273">
              <w:marLeft w:val="0"/>
              <w:marRight w:val="0"/>
              <w:marTop w:val="0"/>
              <w:marBottom w:val="0"/>
              <w:divBdr>
                <w:top w:val="none" w:sz="0" w:space="0" w:color="auto"/>
                <w:left w:val="none" w:sz="0" w:space="0" w:color="auto"/>
                <w:bottom w:val="none" w:sz="0" w:space="0" w:color="auto"/>
                <w:right w:val="none" w:sz="0" w:space="0" w:color="auto"/>
              </w:divBdr>
              <w:divsChild>
                <w:div w:id="4955394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6562">
      <w:bodyDiv w:val="1"/>
      <w:marLeft w:val="0"/>
      <w:marRight w:val="0"/>
      <w:marTop w:val="0"/>
      <w:marBottom w:val="0"/>
      <w:divBdr>
        <w:top w:val="none" w:sz="0" w:space="0" w:color="auto"/>
        <w:left w:val="none" w:sz="0" w:space="0" w:color="auto"/>
        <w:bottom w:val="none" w:sz="0" w:space="0" w:color="auto"/>
        <w:right w:val="none" w:sz="0" w:space="0" w:color="auto"/>
      </w:divBdr>
      <w:divsChild>
        <w:div w:id="1968200460">
          <w:marLeft w:val="0"/>
          <w:marRight w:val="0"/>
          <w:marTop w:val="0"/>
          <w:marBottom w:val="0"/>
          <w:divBdr>
            <w:top w:val="none" w:sz="0" w:space="0" w:color="auto"/>
            <w:left w:val="none" w:sz="0" w:space="0" w:color="auto"/>
            <w:bottom w:val="none" w:sz="0" w:space="0" w:color="auto"/>
            <w:right w:val="none" w:sz="0" w:space="0" w:color="auto"/>
          </w:divBdr>
          <w:divsChild>
            <w:div w:id="775952942">
              <w:marLeft w:val="0"/>
              <w:marRight w:val="0"/>
              <w:marTop w:val="0"/>
              <w:marBottom w:val="0"/>
              <w:divBdr>
                <w:top w:val="none" w:sz="0" w:space="0" w:color="auto"/>
                <w:left w:val="none" w:sz="0" w:space="0" w:color="auto"/>
                <w:bottom w:val="none" w:sz="0" w:space="0" w:color="auto"/>
                <w:right w:val="none" w:sz="0" w:space="0" w:color="auto"/>
              </w:divBdr>
              <w:divsChild>
                <w:div w:id="1439836074">
                  <w:marLeft w:val="0"/>
                  <w:marRight w:val="0"/>
                  <w:marTop w:val="0"/>
                  <w:marBottom w:val="0"/>
                  <w:divBdr>
                    <w:top w:val="none" w:sz="0" w:space="0" w:color="auto"/>
                    <w:left w:val="none" w:sz="0" w:space="0" w:color="auto"/>
                    <w:bottom w:val="none" w:sz="0" w:space="0" w:color="auto"/>
                    <w:right w:val="none" w:sz="0" w:space="0" w:color="auto"/>
                  </w:divBdr>
                  <w:divsChild>
                    <w:div w:id="584729103">
                      <w:marLeft w:val="0"/>
                      <w:marRight w:val="0"/>
                      <w:marTop w:val="0"/>
                      <w:marBottom w:val="0"/>
                      <w:divBdr>
                        <w:top w:val="none" w:sz="0" w:space="0" w:color="auto"/>
                        <w:left w:val="none" w:sz="0" w:space="0" w:color="auto"/>
                        <w:bottom w:val="none" w:sz="0" w:space="0" w:color="auto"/>
                        <w:right w:val="none" w:sz="0" w:space="0" w:color="auto"/>
                      </w:divBdr>
                      <w:divsChild>
                        <w:div w:id="1835103074">
                          <w:marLeft w:val="0"/>
                          <w:marRight w:val="0"/>
                          <w:marTop w:val="0"/>
                          <w:marBottom w:val="0"/>
                          <w:divBdr>
                            <w:top w:val="none" w:sz="0" w:space="0" w:color="auto"/>
                            <w:left w:val="none" w:sz="0" w:space="0" w:color="auto"/>
                            <w:bottom w:val="none" w:sz="0" w:space="0" w:color="auto"/>
                            <w:right w:val="none" w:sz="0" w:space="0" w:color="auto"/>
                          </w:divBdr>
                          <w:divsChild>
                            <w:div w:id="15047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949354">
      <w:bodyDiv w:val="1"/>
      <w:marLeft w:val="0"/>
      <w:marRight w:val="0"/>
      <w:marTop w:val="0"/>
      <w:marBottom w:val="0"/>
      <w:divBdr>
        <w:top w:val="none" w:sz="0" w:space="0" w:color="auto"/>
        <w:left w:val="none" w:sz="0" w:space="0" w:color="auto"/>
        <w:bottom w:val="none" w:sz="0" w:space="0" w:color="auto"/>
        <w:right w:val="none" w:sz="0" w:space="0" w:color="auto"/>
      </w:divBdr>
    </w:div>
    <w:div w:id="21073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officeimg.vo.msecnd.net/en-us/images/MB900389532.jpg" TargetMode="External"/><Relationship Id="rId13" Type="http://schemas.openxmlformats.org/officeDocument/2006/relationships/image" Target="media/image7.jpeg"/><Relationship Id="rId18" Type="http://schemas.openxmlformats.org/officeDocument/2006/relationships/hyperlink" Target="http://www.universalis.fr/encyclopedie/tropismes-vegetaux/1-le-phototropisme/" TargetMode="External"/><Relationship Id="rId26" Type="http://schemas.openxmlformats.org/officeDocument/2006/relationships/hyperlink" Target="http://fr.wikipedia.org/wiki/%C3%89vaporation"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fr.wikipedia.org/wiki/Min%C3%A9ral" TargetMode="External"/><Relationship Id="rId42" Type="http://schemas.openxmlformats.org/officeDocument/2006/relationships/hyperlink" Target="http://ecosys.cfl.scf.rncan.gc.ca/glossaire-glossary-fra.asp" TargetMode="External"/><Relationship Id="rId47"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http://officeimg.vo.msecnd.net/en-us/images/MB900432617.jpg" TargetMode="External"/><Relationship Id="rId17" Type="http://schemas.openxmlformats.org/officeDocument/2006/relationships/image" Target="media/image9.png"/><Relationship Id="rId25" Type="http://schemas.openxmlformats.org/officeDocument/2006/relationships/hyperlink" Target="http://fr.wikipedia.org/wiki/Plante" TargetMode="External"/><Relationship Id="rId33" Type="http://schemas.openxmlformats.org/officeDocument/2006/relationships/hyperlink" Target="http://fr.wikipedia.org/wiki/Xyl%C3%A8me" TargetMode="External"/><Relationship Id="rId38" Type="http://schemas.openxmlformats.org/officeDocument/2006/relationships/image" Target="media/image14.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officeimg.vo.msecnd.net/en-us/images/MH900437367.jpg" TargetMode="External"/><Relationship Id="rId20" Type="http://schemas.openxmlformats.org/officeDocument/2006/relationships/image" Target="media/image10.png"/><Relationship Id="rId29" Type="http://schemas.openxmlformats.org/officeDocument/2006/relationships/hyperlink" Target="http://fr.wikipedia.org/wiki/Racine_(botanique)" TargetMode="External"/><Relationship Id="rId41" Type="http://schemas.openxmlformats.org/officeDocument/2006/relationships/hyperlink" Target="http://ecosys.cfl.scf.rncan.gc.ca/glossaire-glossary-fra.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3.png"/><Relationship Id="rId32" Type="http://schemas.openxmlformats.org/officeDocument/2006/relationships/hyperlink" Target="http://fr.wikipedia.org/wiki/Stomate" TargetMode="External"/><Relationship Id="rId37" Type="http://schemas.openxmlformats.org/officeDocument/2006/relationships/hyperlink" Target="http://www.larousse.fr/encyclopedie/nom-commun-nom/transpiration/98420" TargetMode="External"/><Relationship Id="rId40" Type="http://schemas.openxmlformats.org/officeDocument/2006/relationships/image" Target="media/image16.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2.png"/><Relationship Id="rId28" Type="http://schemas.openxmlformats.org/officeDocument/2006/relationships/hyperlink" Target="http://fr.wikipedia.org/wiki/Feuille" TargetMode="External"/><Relationship Id="rId36" Type="http://schemas.openxmlformats.org/officeDocument/2006/relationships/hyperlink" Target="http://fr.wikipedia.org/wiki/Photosynth%C3%A8se" TargetMode="External"/><Relationship Id="rId10" Type="http://schemas.openxmlformats.org/officeDocument/2006/relationships/image" Target="http://officeimg.vo.msecnd.net/en-us/images/MB900384218.jpg" TargetMode="External"/><Relationship Id="rId19" Type="http://schemas.openxmlformats.org/officeDocument/2006/relationships/hyperlink" Target="http://fr.wikipedia.org/wiki/Tropisme" TargetMode="External"/><Relationship Id="rId31" Type="http://schemas.openxmlformats.org/officeDocument/2006/relationships/hyperlink" Target="http://fr.wikipedia.org/wiki/S%C3%A8ve" TargetMode="External"/><Relationship Id="rId44" Type="http://schemas.openxmlformats.org/officeDocument/2006/relationships/hyperlink" Target="http://ecosys.cfl.scf.rncan.gc.ca/dynamique-dynamic/respiration-fra.as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http://officeimg.vo.msecnd.net/en-us/images/MB900446274.jpg" TargetMode="External"/><Relationship Id="rId22" Type="http://schemas.openxmlformats.org/officeDocument/2006/relationships/hyperlink" Target="http://fr.wikipedia.org/wiki/Plante" TargetMode="External"/><Relationship Id="rId27" Type="http://schemas.openxmlformats.org/officeDocument/2006/relationships/hyperlink" Target="http://fr.wikipedia.org/wiki/Eau" TargetMode="External"/><Relationship Id="rId30" Type="http://schemas.openxmlformats.org/officeDocument/2006/relationships/hyperlink" Target="http://fr.wikipedia.org/wiki/Sol_(p%C3%A9dologie)" TargetMode="External"/><Relationship Id="rId35" Type="http://schemas.openxmlformats.org/officeDocument/2006/relationships/hyperlink" Target="http://fr.wikipedia.org/wiki/Feuille" TargetMode="External"/><Relationship Id="rId43" Type="http://schemas.openxmlformats.org/officeDocument/2006/relationships/image" Target="media/image1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10709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12630</CharactersWithSpaces>
  <SharedDoc>false</SharedDoc>
  <HLinks>
    <vt:vector size="162" baseType="variant">
      <vt:variant>
        <vt:i4>7602232</vt:i4>
      </vt:variant>
      <vt:variant>
        <vt:i4>69</vt:i4>
      </vt:variant>
      <vt:variant>
        <vt:i4>0</vt:i4>
      </vt:variant>
      <vt:variant>
        <vt:i4>5</vt:i4>
      </vt:variant>
      <vt:variant>
        <vt:lpwstr>http://ecosys.cfl.scf.rncan.gc.ca/dynamique-dynamic/respiration-fra.asp</vt:lpwstr>
      </vt:variant>
      <vt:variant>
        <vt:lpwstr/>
      </vt:variant>
      <vt:variant>
        <vt:i4>3932211</vt:i4>
      </vt:variant>
      <vt:variant>
        <vt:i4>63</vt:i4>
      </vt:variant>
      <vt:variant>
        <vt:i4>0</vt:i4>
      </vt:variant>
      <vt:variant>
        <vt:i4>5</vt:i4>
      </vt:variant>
      <vt:variant>
        <vt:lpwstr>http://ecosys.cfl.scf.rncan.gc.ca/glossaire-glossary-fra.asp</vt:lpwstr>
      </vt:variant>
      <vt:variant>
        <vt:lpwstr>Organismeautotrophe</vt:lpwstr>
      </vt:variant>
      <vt:variant>
        <vt:i4>2490413</vt:i4>
      </vt:variant>
      <vt:variant>
        <vt:i4>60</vt:i4>
      </vt:variant>
      <vt:variant>
        <vt:i4>0</vt:i4>
      </vt:variant>
      <vt:variant>
        <vt:i4>5</vt:i4>
      </vt:variant>
      <vt:variant>
        <vt:lpwstr>http://ecosys.cfl.scf.rncan.gc.ca/glossaire-glossary-fra.asp</vt:lpwstr>
      </vt:variant>
      <vt:variant>
        <vt:lpwstr>Microorganismes</vt:lpwstr>
      </vt:variant>
      <vt:variant>
        <vt:i4>3670130</vt:i4>
      </vt:variant>
      <vt:variant>
        <vt:i4>57</vt:i4>
      </vt:variant>
      <vt:variant>
        <vt:i4>0</vt:i4>
      </vt:variant>
      <vt:variant>
        <vt:i4>5</vt:i4>
      </vt:variant>
      <vt:variant>
        <vt:lpwstr>http://membres.multimania.fr/pseudofree/buburtpe/Premiere/liens/p13.htm</vt:lpwstr>
      </vt:variant>
      <vt:variant>
        <vt:lpwstr/>
      </vt:variant>
      <vt:variant>
        <vt:i4>4128830</vt:i4>
      </vt:variant>
      <vt:variant>
        <vt:i4>51</vt:i4>
      </vt:variant>
      <vt:variant>
        <vt:i4>0</vt:i4>
      </vt:variant>
      <vt:variant>
        <vt:i4>5</vt:i4>
      </vt:variant>
      <vt:variant>
        <vt:lpwstr>http://www.larousse.fr/encyclopedie/nom-commun-nom/transpiration/98420</vt:lpwstr>
      </vt:variant>
      <vt:variant>
        <vt:lpwstr/>
      </vt:variant>
      <vt:variant>
        <vt:i4>6619198</vt:i4>
      </vt:variant>
      <vt:variant>
        <vt:i4>48</vt:i4>
      </vt:variant>
      <vt:variant>
        <vt:i4>0</vt:i4>
      </vt:variant>
      <vt:variant>
        <vt:i4>5</vt:i4>
      </vt:variant>
      <vt:variant>
        <vt:lpwstr>http://fr.wikipedia.org/wiki/Photosynth%C3%A8se</vt:lpwstr>
      </vt:variant>
      <vt:variant>
        <vt:lpwstr/>
      </vt:variant>
      <vt:variant>
        <vt:i4>393289</vt:i4>
      </vt:variant>
      <vt:variant>
        <vt:i4>45</vt:i4>
      </vt:variant>
      <vt:variant>
        <vt:i4>0</vt:i4>
      </vt:variant>
      <vt:variant>
        <vt:i4>5</vt:i4>
      </vt:variant>
      <vt:variant>
        <vt:lpwstr>http://fr.wikipedia.org/wiki/Feuille</vt:lpwstr>
      </vt:variant>
      <vt:variant>
        <vt:lpwstr/>
      </vt:variant>
      <vt:variant>
        <vt:i4>65605</vt:i4>
      </vt:variant>
      <vt:variant>
        <vt:i4>42</vt:i4>
      </vt:variant>
      <vt:variant>
        <vt:i4>0</vt:i4>
      </vt:variant>
      <vt:variant>
        <vt:i4>5</vt:i4>
      </vt:variant>
      <vt:variant>
        <vt:lpwstr>http://fr.wikipedia.org/wiki/Min%C3%A9ral</vt:lpwstr>
      </vt:variant>
      <vt:variant>
        <vt:lpwstr/>
      </vt:variant>
      <vt:variant>
        <vt:i4>1245258</vt:i4>
      </vt:variant>
      <vt:variant>
        <vt:i4>39</vt:i4>
      </vt:variant>
      <vt:variant>
        <vt:i4>0</vt:i4>
      </vt:variant>
      <vt:variant>
        <vt:i4>5</vt:i4>
      </vt:variant>
      <vt:variant>
        <vt:lpwstr>http://fr.wikipedia.org/wiki/Xyl%C3%A8me</vt:lpwstr>
      </vt:variant>
      <vt:variant>
        <vt:lpwstr/>
      </vt:variant>
      <vt:variant>
        <vt:i4>262212</vt:i4>
      </vt:variant>
      <vt:variant>
        <vt:i4>36</vt:i4>
      </vt:variant>
      <vt:variant>
        <vt:i4>0</vt:i4>
      </vt:variant>
      <vt:variant>
        <vt:i4>5</vt:i4>
      </vt:variant>
      <vt:variant>
        <vt:lpwstr>http://fr.wikipedia.org/wiki/Stomate</vt:lpwstr>
      </vt:variant>
      <vt:variant>
        <vt:lpwstr/>
      </vt:variant>
      <vt:variant>
        <vt:i4>7602216</vt:i4>
      </vt:variant>
      <vt:variant>
        <vt:i4>33</vt:i4>
      </vt:variant>
      <vt:variant>
        <vt:i4>0</vt:i4>
      </vt:variant>
      <vt:variant>
        <vt:i4>5</vt:i4>
      </vt:variant>
      <vt:variant>
        <vt:lpwstr>http://fr.wikipedia.org/wiki/S%C3%A8ve</vt:lpwstr>
      </vt:variant>
      <vt:variant>
        <vt:lpwstr/>
      </vt:variant>
      <vt:variant>
        <vt:i4>5636223</vt:i4>
      </vt:variant>
      <vt:variant>
        <vt:i4>30</vt:i4>
      </vt:variant>
      <vt:variant>
        <vt:i4>0</vt:i4>
      </vt:variant>
      <vt:variant>
        <vt:i4>5</vt:i4>
      </vt:variant>
      <vt:variant>
        <vt:lpwstr>http://fr.wikipedia.org/wiki/Sol_(p%C3%A9dologie)</vt:lpwstr>
      </vt:variant>
      <vt:variant>
        <vt:lpwstr/>
      </vt:variant>
      <vt:variant>
        <vt:i4>5243006</vt:i4>
      </vt:variant>
      <vt:variant>
        <vt:i4>27</vt:i4>
      </vt:variant>
      <vt:variant>
        <vt:i4>0</vt:i4>
      </vt:variant>
      <vt:variant>
        <vt:i4>5</vt:i4>
      </vt:variant>
      <vt:variant>
        <vt:lpwstr>http://fr.wikipedia.org/wiki/Racine_(botanique)</vt:lpwstr>
      </vt:variant>
      <vt:variant>
        <vt:lpwstr/>
      </vt:variant>
      <vt:variant>
        <vt:i4>393289</vt:i4>
      </vt:variant>
      <vt:variant>
        <vt:i4>24</vt:i4>
      </vt:variant>
      <vt:variant>
        <vt:i4>0</vt:i4>
      </vt:variant>
      <vt:variant>
        <vt:i4>5</vt:i4>
      </vt:variant>
      <vt:variant>
        <vt:lpwstr>http://fr.wikipedia.org/wiki/Feuille</vt:lpwstr>
      </vt:variant>
      <vt:variant>
        <vt:lpwstr/>
      </vt:variant>
      <vt:variant>
        <vt:i4>786504</vt:i4>
      </vt:variant>
      <vt:variant>
        <vt:i4>21</vt:i4>
      </vt:variant>
      <vt:variant>
        <vt:i4>0</vt:i4>
      </vt:variant>
      <vt:variant>
        <vt:i4>5</vt:i4>
      </vt:variant>
      <vt:variant>
        <vt:lpwstr>http://fr.wikipedia.org/wiki/Eau</vt:lpwstr>
      </vt:variant>
      <vt:variant>
        <vt:lpwstr/>
      </vt:variant>
      <vt:variant>
        <vt:i4>6094928</vt:i4>
      </vt:variant>
      <vt:variant>
        <vt:i4>18</vt:i4>
      </vt:variant>
      <vt:variant>
        <vt:i4>0</vt:i4>
      </vt:variant>
      <vt:variant>
        <vt:i4>5</vt:i4>
      </vt:variant>
      <vt:variant>
        <vt:lpwstr>http://fr.wikipedia.org/wiki/%C3%89vaporation</vt:lpwstr>
      </vt:variant>
      <vt:variant>
        <vt:lpwstr/>
      </vt:variant>
      <vt:variant>
        <vt:i4>7929899</vt:i4>
      </vt:variant>
      <vt:variant>
        <vt:i4>15</vt:i4>
      </vt:variant>
      <vt:variant>
        <vt:i4>0</vt:i4>
      </vt:variant>
      <vt:variant>
        <vt:i4>5</vt:i4>
      </vt:variant>
      <vt:variant>
        <vt:lpwstr>http://fr.wikipedia.org/wiki/Plante</vt:lpwstr>
      </vt:variant>
      <vt:variant>
        <vt:lpwstr/>
      </vt:variant>
      <vt:variant>
        <vt:i4>5439493</vt:i4>
      </vt:variant>
      <vt:variant>
        <vt:i4>12</vt:i4>
      </vt:variant>
      <vt:variant>
        <vt:i4>0</vt:i4>
      </vt:variant>
      <vt:variant>
        <vt:i4>5</vt:i4>
      </vt:variant>
      <vt:variant>
        <vt:lpwstr>http://www.larousse.fr/encyclopedie/nom-commun-nom/tropisme/99614</vt:lpwstr>
      </vt:variant>
      <vt:variant>
        <vt:lpwstr/>
      </vt:variant>
      <vt:variant>
        <vt:i4>7929899</vt:i4>
      </vt:variant>
      <vt:variant>
        <vt:i4>9</vt:i4>
      </vt:variant>
      <vt:variant>
        <vt:i4>0</vt:i4>
      </vt:variant>
      <vt:variant>
        <vt:i4>5</vt:i4>
      </vt:variant>
      <vt:variant>
        <vt:lpwstr>http://fr.wikipedia.org/wiki/Plante</vt:lpwstr>
      </vt:variant>
      <vt:variant>
        <vt:lpwstr/>
      </vt:variant>
      <vt:variant>
        <vt:i4>196696</vt:i4>
      </vt:variant>
      <vt:variant>
        <vt:i4>6</vt:i4>
      </vt:variant>
      <vt:variant>
        <vt:i4>0</vt:i4>
      </vt:variant>
      <vt:variant>
        <vt:i4>5</vt:i4>
      </vt:variant>
      <vt:variant>
        <vt:lpwstr>http://fr.wikipedia.org/wiki/Tropisme</vt:lpwstr>
      </vt:variant>
      <vt:variant>
        <vt:lpwstr/>
      </vt:variant>
      <vt:variant>
        <vt:i4>131092</vt:i4>
      </vt:variant>
      <vt:variant>
        <vt:i4>3</vt:i4>
      </vt:variant>
      <vt:variant>
        <vt:i4>0</vt:i4>
      </vt:variant>
      <vt:variant>
        <vt:i4>5</vt:i4>
      </vt:variant>
      <vt:variant>
        <vt:lpwstr>http://www.universalis.fr/encyclopedie/tropismes-vegetaux/1-le-phototropisme/</vt:lpwstr>
      </vt:variant>
      <vt:variant>
        <vt:lpwstr/>
      </vt:variant>
      <vt:variant>
        <vt:i4>2752559</vt:i4>
      </vt:variant>
      <vt:variant>
        <vt:i4>0</vt:i4>
      </vt:variant>
      <vt:variant>
        <vt:i4>0</vt:i4>
      </vt:variant>
      <vt:variant>
        <vt:i4>5</vt:i4>
      </vt:variant>
      <vt:variant>
        <vt:lpwstr>http://www.universalis.fr/encyclopedie/croissance-biologie/</vt:lpwstr>
      </vt:variant>
      <vt:variant>
        <vt:lpwstr/>
      </vt:variant>
      <vt:variant>
        <vt:i4>3473457</vt:i4>
      </vt:variant>
      <vt:variant>
        <vt:i4>-1</vt:i4>
      </vt:variant>
      <vt:variant>
        <vt:i4>1026</vt:i4>
      </vt:variant>
      <vt:variant>
        <vt:i4>1</vt:i4>
      </vt:variant>
      <vt:variant>
        <vt:lpwstr>http://officeimg.vo.msecnd.net/en-us/images/MB900389532.jpg</vt:lpwstr>
      </vt:variant>
      <vt:variant>
        <vt:lpwstr/>
      </vt:variant>
      <vt:variant>
        <vt:i4>3735612</vt:i4>
      </vt:variant>
      <vt:variant>
        <vt:i4>-1</vt:i4>
      </vt:variant>
      <vt:variant>
        <vt:i4>1032</vt:i4>
      </vt:variant>
      <vt:variant>
        <vt:i4>1</vt:i4>
      </vt:variant>
      <vt:variant>
        <vt:lpwstr>http://officeimg.vo.msecnd.net/en-us/images/MB900446274.jpg</vt:lpwstr>
      </vt:variant>
      <vt:variant>
        <vt:lpwstr/>
      </vt:variant>
      <vt:variant>
        <vt:i4>3866684</vt:i4>
      </vt:variant>
      <vt:variant>
        <vt:i4>-1</vt:i4>
      </vt:variant>
      <vt:variant>
        <vt:i4>1033</vt:i4>
      </vt:variant>
      <vt:variant>
        <vt:i4>1</vt:i4>
      </vt:variant>
      <vt:variant>
        <vt:lpwstr>http://officeimg.vo.msecnd.net/en-us/images/MB900432617.jpg</vt:lpwstr>
      </vt:variant>
      <vt:variant>
        <vt:lpwstr/>
      </vt:variant>
      <vt:variant>
        <vt:i4>3342393</vt:i4>
      </vt:variant>
      <vt:variant>
        <vt:i4>-1</vt:i4>
      </vt:variant>
      <vt:variant>
        <vt:i4>1034</vt:i4>
      </vt:variant>
      <vt:variant>
        <vt:i4>1</vt:i4>
      </vt:variant>
      <vt:variant>
        <vt:lpwstr>http://officeimg.vo.msecnd.net/en-us/images/MH900437367.jpg</vt:lpwstr>
      </vt:variant>
      <vt:variant>
        <vt:lpwstr/>
      </vt:variant>
      <vt:variant>
        <vt:i4>3801148</vt:i4>
      </vt:variant>
      <vt:variant>
        <vt:i4>-1</vt:i4>
      </vt:variant>
      <vt:variant>
        <vt:i4>1035</vt:i4>
      </vt:variant>
      <vt:variant>
        <vt:i4>1</vt:i4>
      </vt:variant>
      <vt:variant>
        <vt:lpwstr>http://officeimg.vo.msecnd.net/en-us/images/MB900384218.jpg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csdm</dc:creator>
  <cp:keywords/>
  <dc:description/>
  <cp:lastModifiedBy>Marton Bertille</cp:lastModifiedBy>
  <cp:revision>2</cp:revision>
  <dcterms:created xsi:type="dcterms:W3CDTF">2021-06-10T14:38:00Z</dcterms:created>
  <dcterms:modified xsi:type="dcterms:W3CDTF">2021-06-10T14:38:00Z</dcterms:modified>
</cp:coreProperties>
</file>