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2" w:rsidRPr="00944262" w:rsidRDefault="00944262" w:rsidP="00C766A2">
      <w:pPr>
        <w:spacing w:line="360" w:lineRule="auto"/>
        <w:jc w:val="both"/>
        <w:rPr>
          <w:rFonts w:ascii="Arial" w:hAnsi="Arial" w:cs="Arial"/>
          <w:noProof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t>Nom de l’élève</w:t>
      </w:r>
      <w:r w:rsidR="002C7675">
        <w:rPr>
          <w:rFonts w:ascii="Arial" w:hAnsi="Arial" w:cs="Arial"/>
          <w:noProof/>
          <w:sz w:val="28"/>
        </w:rPr>
        <w:t xml:space="preserve"> </w:t>
      </w:r>
      <w:r>
        <w:rPr>
          <w:rFonts w:ascii="Arial" w:hAnsi="Arial" w:cs="Arial"/>
          <w:noProof/>
          <w:sz w:val="28"/>
        </w:rPr>
        <w:t>:  _______________</w:t>
      </w:r>
      <w:r w:rsidR="00C766A2" w:rsidRPr="00944262">
        <w:rPr>
          <w:rFonts w:ascii="Arial" w:hAnsi="Arial" w:cs="Arial"/>
          <w:noProof/>
          <w:sz w:val="28"/>
        </w:rPr>
        <w:t>_</w:t>
      </w:r>
      <w:r w:rsidR="002C7675">
        <w:rPr>
          <w:rFonts w:ascii="Arial" w:hAnsi="Arial" w:cs="Arial"/>
          <w:noProof/>
          <w:sz w:val="28"/>
        </w:rPr>
        <w:t>_______</w:t>
      </w:r>
      <w:r>
        <w:rPr>
          <w:rFonts w:ascii="Arial" w:hAnsi="Arial" w:cs="Arial"/>
          <w:noProof/>
          <w:sz w:val="28"/>
        </w:rPr>
        <w:t>________________</w:t>
      </w:r>
      <w:r w:rsidR="00C766A2" w:rsidRPr="00944262">
        <w:rPr>
          <w:rFonts w:ascii="Arial" w:hAnsi="Arial" w:cs="Arial"/>
          <w:noProof/>
          <w:sz w:val="28"/>
        </w:rPr>
        <w:t>______</w:t>
      </w:r>
    </w:p>
    <w:p w:rsidR="00C766A2" w:rsidRPr="00944262" w:rsidRDefault="00C766A2" w:rsidP="00C766A2">
      <w:pPr>
        <w:spacing w:line="360" w:lineRule="auto"/>
        <w:jc w:val="both"/>
        <w:rPr>
          <w:rFonts w:ascii="Arial" w:hAnsi="Arial" w:cs="Arial"/>
          <w:noProof/>
          <w:sz w:val="32"/>
        </w:rPr>
      </w:pPr>
      <w:r w:rsidRPr="00944262">
        <w:rPr>
          <w:rFonts w:ascii="Arial" w:hAnsi="Arial" w:cs="Arial"/>
          <w:noProof/>
          <w:sz w:val="28"/>
        </w:rPr>
        <w:t>Nom de</w:t>
      </w:r>
      <w:r w:rsidR="00D075CA" w:rsidRPr="00944262">
        <w:rPr>
          <w:rFonts w:ascii="Arial" w:hAnsi="Arial" w:cs="Arial"/>
          <w:noProof/>
          <w:sz w:val="28"/>
        </w:rPr>
        <w:t>s</w:t>
      </w:r>
      <w:r w:rsidR="002C7675">
        <w:rPr>
          <w:rFonts w:ascii="Arial" w:hAnsi="Arial" w:cs="Arial"/>
          <w:noProof/>
          <w:sz w:val="28"/>
        </w:rPr>
        <w:t xml:space="preserve"> coéquipiers : _____</w:t>
      </w:r>
      <w:r w:rsidRPr="00944262">
        <w:rPr>
          <w:rFonts w:ascii="Arial" w:hAnsi="Arial" w:cs="Arial"/>
          <w:noProof/>
          <w:sz w:val="28"/>
        </w:rPr>
        <w:t>____</w:t>
      </w:r>
      <w:r w:rsidR="002C7675">
        <w:rPr>
          <w:rFonts w:ascii="Arial" w:hAnsi="Arial" w:cs="Arial"/>
          <w:noProof/>
          <w:sz w:val="28"/>
        </w:rPr>
        <w:t>____________, ________________</w:t>
      </w:r>
      <w:r w:rsidRPr="00944262">
        <w:rPr>
          <w:rFonts w:ascii="Arial" w:hAnsi="Arial" w:cs="Arial"/>
          <w:noProof/>
          <w:sz w:val="28"/>
        </w:rPr>
        <w:t>___</w:t>
      </w:r>
    </w:p>
    <w:p w:rsidR="00C766A2" w:rsidRPr="00944262" w:rsidRDefault="002C7675" w:rsidP="00010BA2">
      <w:pPr>
        <w:spacing w:line="360" w:lineRule="auto"/>
        <w:jc w:val="both"/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28"/>
        </w:rPr>
        <w:t>Nom de l’équipe</w:t>
      </w:r>
      <w:r>
        <w:rPr>
          <w:rStyle w:val="Appelnotedebasdep"/>
          <w:rFonts w:ascii="Arial" w:hAnsi="Arial" w:cs="Arial"/>
          <w:noProof/>
          <w:sz w:val="28"/>
        </w:rPr>
        <w:footnoteReference w:id="1"/>
      </w:r>
      <w:r>
        <w:rPr>
          <w:rFonts w:ascii="Arial" w:hAnsi="Arial" w:cs="Arial"/>
          <w:noProof/>
          <w:sz w:val="28"/>
        </w:rPr>
        <w:t> :  _____________________________</w:t>
      </w:r>
    </w:p>
    <w:p w:rsidR="00010BA2" w:rsidRPr="00944262" w:rsidRDefault="00D257C4" w:rsidP="00010BA2">
      <w:pPr>
        <w:spacing w:line="360" w:lineRule="auto"/>
        <w:jc w:val="both"/>
        <w:rPr>
          <w:rFonts w:ascii="Arial" w:hAnsi="Arial" w:cs="Arial"/>
          <w:noProof/>
          <w:sz w:val="32"/>
        </w:rPr>
      </w:pPr>
      <w:r w:rsidRPr="00944262">
        <w:rPr>
          <w:rFonts w:ascii="Arial" w:hAnsi="Arial" w:cs="Arial"/>
          <w:noProof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6300470" cy="3511550"/>
                <wp:effectExtent l="14605" t="1270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E4" w:rsidRDefault="00E147E4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 w:rsidRPr="006D73B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>TELLE GRAINE TEL FRUIT</w:t>
                            </w:r>
                          </w:p>
                          <w:p w:rsidR="00E147E4" w:rsidRPr="006D73BE" w:rsidRDefault="00E147E4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18"/>
                                <w:szCs w:val="40"/>
                              </w:rPr>
                            </w:pPr>
                          </w:p>
                          <w:p w:rsidR="00E147E4" w:rsidRPr="006D73BE" w:rsidRDefault="00E147E4" w:rsidP="00010BA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Dans un pays du Sud, les habitants de la </w:t>
                            </w:r>
                            <w:r w:rsidRPr="008804AF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ville</w:t>
                            </w:r>
                            <w:r w:rsidR="008804AF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de</w:t>
                            </w:r>
                            <w:r w:rsidRPr="00B63391">
                              <w:rPr>
                                <w:rFonts w:ascii="Arial" w:hAnsi="Arial" w:cs="Arial"/>
                                <w:i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63391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Santa-Banana o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nt perdu tous leurs liens vers les champs et les villages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des environs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. La ville est maintenant isolée et les citoyens se mobilisent pour produire eux-mêmes leurs aliments. Afin d’optimiser la production alimentaire à Santa-Banana, un groupe de citoyens demande ton aide pour trouver les meilleures conditions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de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production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alimentaire en classe</w:t>
                            </w:r>
                            <w:r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. Il a été prouvé que :</w:t>
                            </w:r>
                          </w:p>
                          <w:p w:rsidR="00E147E4" w:rsidRPr="006D73BE" w:rsidRDefault="00E147E4" w:rsidP="00010B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sz w:val="28"/>
                              </w:rPr>
                              <w:t>Certains aliments peuvent être produits en ville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E147E4" w:rsidRPr="006D73BE" w:rsidRDefault="00E147E4" w:rsidP="00010B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D73BE">
                              <w:rPr>
                                <w:rFonts w:ascii="Arial" w:hAnsi="Arial" w:cs="Arial"/>
                                <w:sz w:val="28"/>
                              </w:rPr>
                              <w:t>Les haricots se développent très rapidement et peuvent donc être utilisés pour nourrir, de façon urgente, la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20.9pt;width:496.1pt;height:2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" strokecolor="olive" strokeweight="1.5pt">
                <v:textbox>
                  <w:txbxContent>
                    <w:p w:rsidR="00E147E4" w:rsidRDefault="00E147E4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</w:pPr>
                      <w:r w:rsidRPr="006D73B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>TELLE GRAINE TEL FRUIT</w:t>
                      </w:r>
                    </w:p>
                    <w:p w:rsidR="00E147E4" w:rsidRPr="006D73BE" w:rsidRDefault="00E147E4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18"/>
                          <w:szCs w:val="40"/>
                        </w:rPr>
                      </w:pPr>
                    </w:p>
                    <w:p w:rsidR="00E147E4" w:rsidRPr="006D73BE" w:rsidRDefault="00E147E4" w:rsidP="00010BA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noProof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Dans un pays du Sud, les habitants de la </w:t>
                      </w:r>
                      <w:r w:rsidRPr="008804AF">
                        <w:rPr>
                          <w:rFonts w:ascii="Arial" w:hAnsi="Arial" w:cs="Arial"/>
                          <w:noProof/>
                          <w:sz w:val="28"/>
                        </w:rPr>
                        <w:t>ville</w:t>
                      </w:r>
                      <w:r w:rsidR="008804AF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de</w:t>
                      </w:r>
                      <w:r w:rsidRPr="00B63391">
                        <w:rPr>
                          <w:rFonts w:ascii="Arial" w:hAnsi="Arial" w:cs="Arial"/>
                          <w:i/>
                          <w:noProof/>
                          <w:sz w:val="28"/>
                        </w:rPr>
                        <w:t xml:space="preserve"> </w:t>
                      </w:r>
                      <w:r w:rsidRPr="00B63391">
                        <w:rPr>
                          <w:rFonts w:ascii="Arial" w:hAnsi="Arial" w:cs="Arial"/>
                          <w:noProof/>
                          <w:sz w:val="28"/>
                        </w:rPr>
                        <w:t>Santa-Banana o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nt perdu tous leurs liens vers les champs et les villages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>des environs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. La ville est maintenant isolée et les citoyens se mobilisent pour produire eux-mêmes leurs aliments. Afin d’optimiser la production alimentaire à Santa-Banana, un groupe de citoyens demande ton aide pour trouver les meilleures conditions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>de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production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alimentaire en classe</w:t>
                      </w:r>
                      <w:r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>. Il a été prouvé que :</w:t>
                      </w:r>
                    </w:p>
                    <w:p w:rsidR="00E147E4" w:rsidRPr="006D73BE" w:rsidRDefault="00E147E4" w:rsidP="00010B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noProof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sz w:val="28"/>
                        </w:rPr>
                        <w:t>Certains aliments peuvent être produits en ville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E147E4" w:rsidRPr="006D73BE" w:rsidRDefault="00E147E4" w:rsidP="00010B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6D73BE">
                        <w:rPr>
                          <w:rFonts w:ascii="Arial" w:hAnsi="Arial" w:cs="Arial"/>
                          <w:sz w:val="28"/>
                        </w:rPr>
                        <w:t>Les haricots se développent très rapidement et peuvent donc être utilisés pour nourrir, de façon urgente, la population.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10BA2" w:rsidRPr="00944262" w:rsidRDefault="00010BA2" w:rsidP="00010BA2">
      <w:pPr>
        <w:spacing w:line="360" w:lineRule="auto"/>
        <w:jc w:val="both"/>
        <w:rPr>
          <w:rFonts w:ascii="Arial" w:hAnsi="Arial" w:cs="Arial"/>
        </w:rPr>
      </w:pPr>
    </w:p>
    <w:p w:rsidR="00C766A2" w:rsidRPr="00944262" w:rsidRDefault="00D257C4" w:rsidP="007C6590">
      <w:pPr>
        <w:jc w:val="center"/>
        <w:rPr>
          <w:rFonts w:ascii="Arial" w:hAnsi="Arial" w:cs="Arial"/>
          <w:sz w:val="16"/>
          <w:szCs w:val="16"/>
        </w:rPr>
      </w:pPr>
      <w:r w:rsidRPr="00944262">
        <w:rPr>
          <w:rFonts w:ascii="Arial" w:hAnsi="Arial" w:cs="Arial"/>
          <w:noProof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3392170</wp:posOffset>
                </wp:positionV>
                <wp:extent cx="6300470" cy="2057400"/>
                <wp:effectExtent l="14605" t="952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E4" w:rsidRPr="006D73BE" w:rsidRDefault="00446DDD" w:rsidP="00393B7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 w:rsidRPr="00FD29C6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>TA</w:t>
                            </w:r>
                            <w:r w:rsidR="00E147E4" w:rsidRPr="006D73B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36"/>
                                <w:szCs w:val="40"/>
                              </w:rPr>
                              <w:t xml:space="preserve"> MISSION</w:t>
                            </w:r>
                          </w:p>
                          <w:p w:rsidR="00E147E4" w:rsidRPr="000737B7" w:rsidRDefault="00446DDD" w:rsidP="006D73BE">
                            <w:pPr>
                              <w:numPr>
                                <w:ins w:id="1" w:author="CSDM" w:date="2011-07-12T15:08:00Z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</w:pPr>
                            <w:r w:rsidRPr="00FD29C6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Fais</w:t>
                            </w:r>
                            <w:r w:rsidR="00E147E4"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 xml:space="preserve"> une expérimentation pour découvrir</w:t>
                            </w:r>
                            <w:r w:rsidR="00E147E4" w:rsidRPr="006D73B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E147E4" w:rsidRPr="00B63391"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>comment optimiser la production de haricots dans une classe</w:t>
                            </w:r>
                            <w:r w:rsidR="00B63391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 (1)</w:t>
                            </w:r>
                            <w:r w:rsidR="00E147E4" w:rsidRPr="006D73B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 xml:space="preserve">. </w:t>
                            </w:r>
                            <w:r w:rsidR="00E147E4" w:rsidRPr="006D73BE"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t> </w:t>
                            </w:r>
                            <w:r w:rsidR="00E147E4"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À partir </w:t>
                            </w:r>
                            <w:r w:rsidR="00E147E4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de tes observations, communique</w:t>
                            </w:r>
                            <w:r w:rsidR="00E147E4"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par écrit tes recommandations aux citoyens de la ville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de</w:t>
                            </w:r>
                            <w:r w:rsidR="00E147E4" w:rsidRPr="006D73BE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E147E4" w:rsidRPr="00B63391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Santa-Banana</w:t>
                            </w:r>
                            <w:r w:rsidR="00E147E4" w:rsidRPr="00B63391">
                              <w:rPr>
                                <w:rFonts w:ascii="Arial" w:hAnsi="Arial" w:cs="Arial"/>
                                <w:noProof/>
                                <w:sz w:val="28"/>
                                <w:lang w:val="fr-CA"/>
                              </w:rPr>
                              <w:t/>
                            </w:r>
                            <w:r w:rsidRPr="00B63391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</w:rPr>
                              <w:t>Finalement,</w:t>
                            </w:r>
                            <w:r w:rsidR="00E147E4" w:rsidRPr="000737B7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E147E4" w:rsidRPr="00FD29C6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 xml:space="preserve">tu </w:t>
                            </w:r>
                            <w:r w:rsidRPr="00FD29C6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>découvriras</w:t>
                            </w:r>
                            <w:r w:rsidR="00FD29C6" w:rsidRPr="00FD29C6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 xml:space="preserve"> s’il est possible de </w:t>
                            </w:r>
                            <w:r w:rsidR="00FD29C6" w:rsidRPr="00B633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lang w:val="fr-CA"/>
                              </w:rPr>
                              <w:t>produire t</w:t>
                            </w:r>
                            <w:r w:rsidR="00515EFD" w:rsidRPr="00B633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lang w:val="fr-CA"/>
                              </w:rPr>
                              <w:t>es propres graines</w:t>
                            </w:r>
                            <w:r w:rsidR="00B63391" w:rsidRPr="00B633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6339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val="fr-CA"/>
                              </w:rPr>
                              <w:t>(2)</w:t>
                            </w:r>
                            <w:r w:rsidR="00E147E4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pt;margin-top:267.1pt;width:496.1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" strokecolor="olive" strokeweight="1.5pt">
                <v:textbox>
                  <w:txbxContent>
                    <w:p w:rsidR="00E147E4" w:rsidRPr="006D73BE" w:rsidRDefault="00446DDD" w:rsidP="00393B7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</w:pPr>
                      <w:r w:rsidRPr="00FD29C6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>TA</w:t>
                      </w:r>
                      <w:r w:rsidR="00E147E4" w:rsidRPr="006D73B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36"/>
                          <w:szCs w:val="40"/>
                        </w:rPr>
                        <w:t xml:space="preserve"> MISSION</w:t>
                      </w:r>
                    </w:p>
                    <w:p w:rsidR="00E147E4" w:rsidRPr="000737B7" w:rsidRDefault="00446DDD" w:rsidP="006D73BE">
                      <w:pPr>
                        <w:numPr>
                          <w:ins w:id="2" w:author="CSDM" w:date="2011-07-12T15:08:00Z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</w:pPr>
                      <w:r w:rsidRPr="00FD29C6">
                        <w:rPr>
                          <w:rFonts w:ascii="Arial" w:hAnsi="Arial" w:cs="Arial"/>
                          <w:noProof/>
                          <w:sz w:val="28"/>
                        </w:rPr>
                        <w:t>Fais</w:t>
                      </w:r>
                      <w:r w:rsidR="00E147E4"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 xml:space="preserve"> une expérimentation pour découvrir</w:t>
                      </w:r>
                      <w:r w:rsidR="00E147E4" w:rsidRPr="006D73BE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 </w:t>
                      </w:r>
                      <w:r w:rsidR="00E147E4" w:rsidRPr="00B63391">
                        <w:rPr>
                          <w:rFonts w:ascii="Arial" w:hAnsi="Arial" w:cs="Arial"/>
                          <w:b/>
                          <w:noProof/>
                          <w:sz w:val="30"/>
                          <w:szCs w:val="30"/>
                        </w:rPr>
                        <w:t>comment optimiser la production de haricots dans une classe</w:t>
                      </w:r>
                      <w:r w:rsidR="00B63391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 (1)</w:t>
                      </w:r>
                      <w:r w:rsidR="00E147E4" w:rsidRPr="006D73BE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 xml:space="preserve">. </w:t>
                      </w:r>
                      <w:r w:rsidR="00E147E4" w:rsidRPr="006D73BE">
                        <w:rPr>
                          <w:rFonts w:ascii="Arial" w:hAnsi="Arial" w:cs="Arial"/>
                          <w:noProof/>
                          <w:sz w:val="28"/>
                        </w:rPr>
                        <w:t> </w:t>
                      </w:r>
                      <w:r w:rsidR="00E147E4"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À partir </w:t>
                      </w:r>
                      <w:r w:rsidR="00E147E4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de tes observations, communique</w:t>
                      </w:r>
                      <w:r w:rsidR="00E147E4"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par écrit tes recommandations aux citoyens de la ville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de</w:t>
                      </w:r>
                      <w:r w:rsidR="00E147E4" w:rsidRPr="006D73BE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 </w:t>
                      </w:r>
                      <w:r w:rsidR="00E147E4" w:rsidRPr="00B63391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Santa-Banana</w:t>
                      </w:r>
                      <w:r w:rsidR="00E147E4" w:rsidRPr="00B63391">
                        <w:rPr>
                          <w:rFonts w:ascii="Arial" w:hAnsi="Arial" w:cs="Arial"/>
                          <w:noProof/>
                          <w:sz w:val="28"/>
                          <w:lang w:val="fr-CA"/>
                        </w:rPr>
                        <w:t/>
                      </w:r>
                      <w:r w:rsidRPr="00B63391"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</w:rPr>
                        <w:t>Finalement,</w:t>
                      </w:r>
                      <w:r w:rsidR="00E147E4" w:rsidRPr="000737B7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 xml:space="preserve"> </w:t>
                      </w:r>
                      <w:r w:rsidR="00E147E4" w:rsidRPr="00FD29C6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 xml:space="preserve">tu </w:t>
                      </w:r>
                      <w:r w:rsidRPr="00FD29C6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>découvriras</w:t>
                      </w:r>
                      <w:r w:rsidR="00FD29C6" w:rsidRPr="00FD29C6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 xml:space="preserve"> s’il est possible de </w:t>
                      </w:r>
                      <w:r w:rsidR="00FD29C6" w:rsidRPr="00B63391">
                        <w:rPr>
                          <w:rFonts w:ascii="Arial" w:hAnsi="Arial" w:cs="Arial"/>
                          <w:b/>
                          <w:bCs/>
                          <w:noProof/>
                          <w:sz w:val="30"/>
                          <w:szCs w:val="30"/>
                          <w:lang w:val="fr-CA"/>
                        </w:rPr>
                        <w:t>produire t</w:t>
                      </w:r>
                      <w:r w:rsidR="00515EFD" w:rsidRPr="00B63391">
                        <w:rPr>
                          <w:rFonts w:ascii="Arial" w:hAnsi="Arial" w:cs="Arial"/>
                          <w:b/>
                          <w:bCs/>
                          <w:noProof/>
                          <w:sz w:val="30"/>
                          <w:szCs w:val="30"/>
                          <w:lang w:val="fr-CA"/>
                        </w:rPr>
                        <w:t>es propres graines</w:t>
                      </w:r>
                      <w:r w:rsidR="00B63391" w:rsidRPr="00B63391">
                        <w:rPr>
                          <w:rFonts w:ascii="Arial" w:hAnsi="Arial" w:cs="Arial"/>
                          <w:b/>
                          <w:bCs/>
                          <w:noProof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63391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lang w:val="fr-CA"/>
                        </w:rPr>
                        <w:t>(2)</w:t>
                      </w:r>
                      <w:r w:rsidR="00E147E4">
                        <w:rPr>
                          <w:rFonts w:ascii="Arial" w:hAnsi="Arial" w:cs="Arial"/>
                          <w:bCs/>
                          <w:noProof/>
                          <w:sz w:val="28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0BA2" w:rsidRPr="00944262">
        <w:rPr>
          <w:rFonts w:ascii="Arial" w:hAnsi="Arial" w:cs="Arial"/>
          <w:sz w:val="40"/>
          <w:szCs w:val="40"/>
        </w:rPr>
        <w:br w:type="page"/>
      </w:r>
    </w:p>
    <w:p w:rsidR="00195F28" w:rsidRPr="00944262" w:rsidRDefault="00CD63A3" w:rsidP="00A53FDA">
      <w:pPr>
        <w:spacing w:line="360" w:lineRule="auto"/>
        <w:jc w:val="center"/>
        <w:rPr>
          <w:rFonts w:ascii="Arial" w:eastAsia="Arial Unicode MS" w:hAnsi="Arial" w:cs="Arial"/>
          <w:b/>
          <w:bCs/>
          <w:noProof/>
          <w:color w:val="808000"/>
          <w:sz w:val="32"/>
          <w:szCs w:val="40"/>
          <w:u w:val="single"/>
        </w:rPr>
      </w:pPr>
      <w:r w:rsidRPr="00944262">
        <w:rPr>
          <w:rFonts w:ascii="Arial" w:eastAsia="Arial Unicode MS" w:hAnsi="Arial" w:cs="Arial"/>
          <w:b/>
          <w:bCs/>
          <w:noProof/>
          <w:color w:val="808000"/>
          <w:sz w:val="32"/>
          <w:szCs w:val="40"/>
          <w:u w:val="single"/>
        </w:rPr>
        <w:lastRenderedPageBreak/>
        <w:t>ACTIVITÉ</w:t>
      </w:r>
      <w:r w:rsidR="009B2E66" w:rsidRPr="00944262">
        <w:rPr>
          <w:rFonts w:ascii="Arial" w:eastAsia="Arial Unicode MS" w:hAnsi="Arial" w:cs="Arial"/>
          <w:b/>
          <w:bCs/>
          <w:noProof/>
          <w:color w:val="808000"/>
          <w:sz w:val="32"/>
          <w:szCs w:val="40"/>
          <w:u w:val="single"/>
        </w:rPr>
        <w:t xml:space="preserve"> </w:t>
      </w:r>
      <w:r w:rsidRPr="00944262">
        <w:rPr>
          <w:rFonts w:ascii="Arial" w:eastAsia="Arial Unicode MS" w:hAnsi="Arial" w:cs="Arial"/>
          <w:b/>
          <w:bCs/>
          <w:noProof/>
          <w:color w:val="808000"/>
          <w:sz w:val="32"/>
          <w:szCs w:val="40"/>
          <w:u w:val="single"/>
        </w:rPr>
        <w:t>2 : PRODUCTION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320"/>
        <w:gridCol w:w="1785"/>
        <w:gridCol w:w="15"/>
      </w:tblGrid>
      <w:tr w:rsidR="00BB60CB" w:rsidRPr="00944262" w:rsidTr="00FB7987">
        <w:trPr>
          <w:gridAfter w:val="1"/>
          <w:wAfter w:w="15" w:type="dxa"/>
          <w:trHeight w:val="141"/>
        </w:trPr>
        <w:tc>
          <w:tcPr>
            <w:tcW w:w="1017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B60CB" w:rsidRPr="00944262" w:rsidRDefault="00BB60CB" w:rsidP="004403D0">
            <w:pPr>
              <w:jc w:val="center"/>
              <w:textAlignment w:val="top"/>
              <w:rPr>
                <w:rFonts w:ascii="Arial" w:eastAsia="Arial Unicode MS" w:hAnsi="Arial" w:cs="Arial"/>
                <w:b/>
                <w:i/>
                <w:sz w:val="28"/>
                <w:szCs w:val="28"/>
                <w:lang w:val="fr-CA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>Mes idées initiales</w:t>
            </w:r>
          </w:p>
        </w:tc>
      </w:tr>
      <w:tr w:rsidR="00BB60CB" w:rsidRPr="00944262" w:rsidTr="00FB7987">
        <w:trPr>
          <w:gridAfter w:val="1"/>
          <w:wAfter w:w="15" w:type="dxa"/>
          <w:trHeight w:val="138"/>
        </w:trPr>
        <w:tc>
          <w:tcPr>
            <w:tcW w:w="10173" w:type="dxa"/>
            <w:gridSpan w:val="3"/>
            <w:tcBorders>
              <w:top w:val="single" w:sz="18" w:space="0" w:color="auto"/>
            </w:tcBorders>
          </w:tcPr>
          <w:p w:rsidR="00BB60CB" w:rsidRPr="00944262" w:rsidRDefault="00BB60CB" w:rsidP="00BB60CB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 xml:space="preserve">D’après toi, quelles sont les conditions idéales pour qu’un plant de haricot </w:t>
            </w:r>
            <w:r w:rsidR="007F2955" w:rsidRPr="00944262">
              <w:rPr>
                <w:rFonts w:ascii="Arial" w:hAnsi="Arial" w:cs="Arial"/>
                <w:lang w:val="fr-CA"/>
              </w:rPr>
              <w:t xml:space="preserve">ait </w:t>
            </w:r>
            <w:r w:rsidR="00B46E88" w:rsidRPr="00944262">
              <w:rPr>
                <w:rFonts w:ascii="Arial" w:hAnsi="Arial" w:cs="Arial"/>
                <w:lang w:val="fr-CA"/>
              </w:rPr>
              <w:t>une</w:t>
            </w:r>
            <w:r w:rsidR="007F2955" w:rsidRPr="00944262">
              <w:rPr>
                <w:rFonts w:ascii="Arial" w:hAnsi="Arial" w:cs="Arial"/>
                <w:lang w:val="fr-CA"/>
              </w:rPr>
              <w:t xml:space="preserve"> croissance optimale</w:t>
            </w:r>
            <w:r w:rsidR="004D5502" w:rsidRPr="00944262">
              <w:rPr>
                <w:rFonts w:ascii="Arial" w:hAnsi="Arial" w:cs="Arial"/>
                <w:lang w:val="fr-CA"/>
              </w:rPr>
              <w:t xml:space="preserve"> en classe</w:t>
            </w:r>
            <w:r w:rsidRPr="00944262">
              <w:rPr>
                <w:rFonts w:ascii="Arial" w:hAnsi="Arial" w:cs="Arial"/>
                <w:lang w:val="fr-CA"/>
              </w:rPr>
              <w:t> ?</w:t>
            </w:r>
          </w:p>
        </w:tc>
      </w:tr>
      <w:tr w:rsidR="00BB60CB" w:rsidRPr="00944262" w:rsidTr="00FB7987">
        <w:trPr>
          <w:gridAfter w:val="1"/>
          <w:wAfter w:w="15" w:type="dxa"/>
          <w:trHeight w:val="115"/>
        </w:trPr>
        <w:tc>
          <w:tcPr>
            <w:tcW w:w="10173" w:type="dxa"/>
            <w:gridSpan w:val="3"/>
          </w:tcPr>
          <w:p w:rsidR="00BB60CB" w:rsidRPr="00944262" w:rsidRDefault="00BB60CB" w:rsidP="00BB60CB">
            <w:pPr>
              <w:rPr>
                <w:rFonts w:ascii="Arial" w:hAnsi="Arial" w:cs="Arial"/>
                <w:lang w:val="fr-CA"/>
              </w:rPr>
            </w:pPr>
          </w:p>
        </w:tc>
      </w:tr>
      <w:tr w:rsidR="00BB60CB" w:rsidRPr="00944262" w:rsidTr="00FB7987">
        <w:trPr>
          <w:gridAfter w:val="1"/>
          <w:wAfter w:w="15" w:type="dxa"/>
          <w:trHeight w:val="115"/>
        </w:trPr>
        <w:tc>
          <w:tcPr>
            <w:tcW w:w="10173" w:type="dxa"/>
            <w:gridSpan w:val="3"/>
          </w:tcPr>
          <w:p w:rsidR="00BB60CB" w:rsidRPr="00944262" w:rsidRDefault="00BB60CB" w:rsidP="00BB60CB">
            <w:pPr>
              <w:rPr>
                <w:rFonts w:ascii="Arial" w:hAnsi="Arial" w:cs="Arial"/>
                <w:lang w:val="fr-CA"/>
              </w:rPr>
            </w:pPr>
          </w:p>
        </w:tc>
      </w:tr>
      <w:tr w:rsidR="00BB60CB" w:rsidRPr="00944262" w:rsidTr="00FB7987">
        <w:trPr>
          <w:gridAfter w:val="1"/>
          <w:wAfter w:w="15" w:type="dxa"/>
          <w:trHeight w:val="115"/>
        </w:trPr>
        <w:tc>
          <w:tcPr>
            <w:tcW w:w="10173" w:type="dxa"/>
            <w:gridSpan w:val="3"/>
          </w:tcPr>
          <w:p w:rsidR="00BB60CB" w:rsidRPr="00944262" w:rsidRDefault="00BB60CB" w:rsidP="00013084">
            <w:pPr>
              <w:rPr>
                <w:rFonts w:ascii="Arial" w:hAnsi="Arial" w:cs="Arial"/>
                <w:lang w:val="fr-CA"/>
              </w:rPr>
            </w:pPr>
          </w:p>
        </w:tc>
      </w:tr>
      <w:tr w:rsidR="006B1DB8" w:rsidRPr="00944262" w:rsidTr="00C43E26">
        <w:trPr>
          <w:gridAfter w:val="1"/>
          <w:wAfter w:w="15" w:type="dxa"/>
          <w:trHeight w:val="374"/>
        </w:trPr>
        <w:tc>
          <w:tcPr>
            <w:tcW w:w="10173" w:type="dxa"/>
            <w:gridSpan w:val="3"/>
          </w:tcPr>
          <w:p w:rsidR="00690582" w:rsidRPr="00944262" w:rsidRDefault="00690582" w:rsidP="00B94ABB">
            <w:pPr>
              <w:rPr>
                <w:rFonts w:ascii="Arial" w:hAnsi="Arial" w:cs="Arial"/>
                <w:lang w:val="fr-CA"/>
              </w:rPr>
            </w:pPr>
          </w:p>
          <w:p w:rsidR="006B1DB8" w:rsidRPr="00944262" w:rsidRDefault="006B1DB8" w:rsidP="00B94ABB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 xml:space="preserve">D’après toi, tes plants haricot produiront-ils des haricots comestibles ? </w:t>
            </w:r>
            <w:r w:rsidR="00B94ABB" w:rsidRPr="00944262">
              <w:rPr>
                <w:rFonts w:ascii="Arial" w:hAnsi="Arial" w:cs="Arial"/>
                <w:lang w:val="fr-CA"/>
              </w:rPr>
              <w:sym w:font="Webdings" w:char="F063"/>
            </w:r>
            <w:r w:rsidR="00B94ABB" w:rsidRPr="00944262">
              <w:rPr>
                <w:rFonts w:ascii="Arial" w:hAnsi="Arial" w:cs="Arial"/>
                <w:lang w:val="fr-CA"/>
              </w:rPr>
              <w:t xml:space="preserve"> oui      </w:t>
            </w:r>
            <w:r w:rsidR="00B94ABB" w:rsidRPr="00944262">
              <w:rPr>
                <w:rFonts w:ascii="Arial" w:hAnsi="Arial" w:cs="Arial"/>
                <w:lang w:val="fr-CA"/>
              </w:rPr>
              <w:sym w:font="Webdings" w:char="F063"/>
            </w:r>
            <w:r w:rsidR="00B94ABB" w:rsidRPr="00944262">
              <w:rPr>
                <w:rFonts w:ascii="Arial" w:hAnsi="Arial" w:cs="Arial"/>
                <w:lang w:val="fr-CA"/>
              </w:rPr>
              <w:t xml:space="preserve"> non</w:t>
            </w:r>
          </w:p>
        </w:tc>
      </w:tr>
      <w:tr w:rsidR="006B1DB8" w:rsidRPr="00944262" w:rsidTr="00B94ABB">
        <w:trPr>
          <w:gridAfter w:val="1"/>
          <w:wAfter w:w="15" w:type="dxa"/>
          <w:trHeight w:val="523"/>
        </w:trPr>
        <w:tc>
          <w:tcPr>
            <w:tcW w:w="10173" w:type="dxa"/>
            <w:gridSpan w:val="3"/>
          </w:tcPr>
          <w:p w:rsidR="00A23170" w:rsidRPr="00944262" w:rsidRDefault="00A23170" w:rsidP="00B94ABB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Si oui, dans combien de temps ?</w:t>
            </w:r>
          </w:p>
          <w:p w:rsidR="00A23170" w:rsidRPr="00944262" w:rsidRDefault="00A23170" w:rsidP="00A53FDA">
            <w:pPr>
              <w:jc w:val="center"/>
              <w:rPr>
                <w:rFonts w:ascii="Arial" w:hAnsi="Arial" w:cs="Arial"/>
              </w:rPr>
            </w:pPr>
          </w:p>
        </w:tc>
      </w:tr>
      <w:tr w:rsidR="006B1DB8" w:rsidRPr="00944262" w:rsidTr="00FB7987">
        <w:trPr>
          <w:gridAfter w:val="1"/>
          <w:wAfter w:w="15" w:type="dxa"/>
          <w:trHeight w:val="520"/>
        </w:trPr>
        <w:tc>
          <w:tcPr>
            <w:tcW w:w="10173" w:type="dxa"/>
            <w:gridSpan w:val="3"/>
          </w:tcPr>
          <w:p w:rsidR="006B1DB8" w:rsidRPr="00944262" w:rsidRDefault="006B1DB8" w:rsidP="007E60F2">
            <w:pPr>
              <w:rPr>
                <w:rFonts w:ascii="Arial" w:hAnsi="Arial" w:cs="Arial"/>
                <w:lang w:val="fr-CA"/>
              </w:rPr>
            </w:pPr>
            <w:r w:rsidRPr="00944262">
              <w:rPr>
                <w:rFonts w:ascii="Arial" w:hAnsi="Arial" w:cs="Arial"/>
                <w:lang w:val="fr-CA"/>
              </w:rPr>
              <w:t>D’après toi, ces graines seront-elles différentes de celles utilisées au départ pour ta plantation ? Explique en quoi elles seront semblables ou différentes</w:t>
            </w:r>
            <w:r w:rsidR="004D5502" w:rsidRPr="00944262">
              <w:rPr>
                <w:rFonts w:ascii="Arial" w:hAnsi="Arial" w:cs="Arial"/>
                <w:lang w:val="fr-CA"/>
              </w:rPr>
              <w:t>.</w:t>
            </w:r>
          </w:p>
        </w:tc>
      </w:tr>
      <w:tr w:rsidR="00BB60CB" w:rsidRPr="00944262" w:rsidTr="00FB7987">
        <w:trPr>
          <w:gridAfter w:val="1"/>
          <w:wAfter w:w="15" w:type="dxa"/>
          <w:trHeight w:val="132"/>
        </w:trPr>
        <w:tc>
          <w:tcPr>
            <w:tcW w:w="10173" w:type="dxa"/>
            <w:gridSpan w:val="3"/>
          </w:tcPr>
          <w:p w:rsidR="00BB60CB" w:rsidRPr="00944262" w:rsidRDefault="00BB60CB" w:rsidP="007E60F2">
            <w:pPr>
              <w:rPr>
                <w:rFonts w:ascii="Arial" w:hAnsi="Arial" w:cs="Arial"/>
                <w:lang w:val="fr-CA"/>
              </w:rPr>
            </w:pPr>
          </w:p>
          <w:p w:rsidR="006D73BE" w:rsidRPr="00944262" w:rsidRDefault="006D73BE" w:rsidP="007E60F2">
            <w:pPr>
              <w:rPr>
                <w:rFonts w:ascii="Arial" w:hAnsi="Arial" w:cs="Arial"/>
                <w:lang w:val="fr-CA"/>
              </w:rPr>
            </w:pPr>
          </w:p>
        </w:tc>
      </w:tr>
      <w:tr w:rsidR="00BB60CB" w:rsidRPr="00944262" w:rsidTr="00FB7987">
        <w:trPr>
          <w:gridAfter w:val="1"/>
          <w:wAfter w:w="15" w:type="dxa"/>
          <w:trHeight w:val="131"/>
        </w:trPr>
        <w:tc>
          <w:tcPr>
            <w:tcW w:w="10173" w:type="dxa"/>
            <w:gridSpan w:val="3"/>
          </w:tcPr>
          <w:p w:rsidR="00BB60CB" w:rsidRPr="00944262" w:rsidRDefault="00BB60CB" w:rsidP="007E60F2">
            <w:pPr>
              <w:rPr>
                <w:rFonts w:ascii="Arial" w:hAnsi="Arial" w:cs="Arial"/>
                <w:lang w:val="fr-CA"/>
              </w:rPr>
            </w:pPr>
          </w:p>
        </w:tc>
      </w:tr>
      <w:tr w:rsidR="00C91A4F" w:rsidRPr="00944262" w:rsidTr="00FB7987">
        <w:trPr>
          <w:gridAfter w:val="1"/>
          <w:wAfter w:w="15" w:type="dxa"/>
          <w:trHeight w:val="173"/>
        </w:trPr>
        <w:tc>
          <w:tcPr>
            <w:tcW w:w="10173" w:type="dxa"/>
            <w:gridSpan w:val="3"/>
          </w:tcPr>
          <w:p w:rsidR="00971D19" w:rsidRPr="00944262" w:rsidRDefault="00971D19" w:rsidP="007E60F2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lang w:val="fr-CA"/>
              </w:rPr>
              <w:t>Voici</w:t>
            </w:r>
            <w:r w:rsidRPr="00944262">
              <w:rPr>
                <w:rFonts w:ascii="Arial" w:hAnsi="Arial" w:cs="Arial"/>
              </w:rPr>
              <w:t xml:space="preserve"> six étapes de la croissance d’une plante placées dans le désordre. </w:t>
            </w:r>
          </w:p>
          <w:p w:rsidR="006D73BE" w:rsidRPr="00944262" w:rsidRDefault="006D73BE" w:rsidP="007C4F6D">
            <w:pPr>
              <w:rPr>
                <w:rFonts w:ascii="Arial" w:hAnsi="Arial" w:cs="Arial"/>
                <w:sz w:val="14"/>
                <w:lang w:val="fr-CA"/>
              </w:rPr>
            </w:pPr>
          </w:p>
        </w:tc>
      </w:tr>
      <w:tr w:rsidR="00C91A4F" w:rsidRPr="00944262" w:rsidTr="00FB7987">
        <w:trPr>
          <w:gridAfter w:val="1"/>
          <w:wAfter w:w="15" w:type="dxa"/>
          <w:trHeight w:val="173"/>
        </w:trPr>
        <w:tc>
          <w:tcPr>
            <w:tcW w:w="10173" w:type="dxa"/>
            <w:gridSpan w:val="3"/>
          </w:tcPr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8080"/>
            </w:tblGrid>
            <w:tr w:rsidR="009C48EC" w:rsidRPr="00944262" w:rsidTr="006D73BE">
              <w:trPr>
                <w:trHeight w:val="2353"/>
              </w:trPr>
              <w:tc>
                <w:tcPr>
                  <w:tcW w:w="10173" w:type="dxa"/>
                  <w:gridSpan w:val="2"/>
                </w:tcPr>
                <w:p w:rsidR="009C48EC" w:rsidRPr="00944262" w:rsidRDefault="009C48EC" w:rsidP="00A53FD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La plant</w:t>
                  </w:r>
                  <w:r w:rsidR="00E54B37" w:rsidRPr="00944262">
                    <w:rPr>
                      <w:rFonts w:ascii="Arial" w:hAnsi="Arial" w:cs="Arial"/>
                    </w:rPr>
                    <w:t>e continue de croître et fleurit</w:t>
                  </w:r>
                  <w:r w:rsidRPr="00944262">
                    <w:rPr>
                      <w:rFonts w:ascii="Arial" w:hAnsi="Arial" w:cs="Arial"/>
                    </w:rPr>
                    <w:t>.</w:t>
                  </w:r>
                </w:p>
                <w:p w:rsidR="009C48EC" w:rsidRPr="00944262" w:rsidRDefault="009C48EC" w:rsidP="00A53FD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Une graine est plantée dans la terre.</w:t>
                  </w:r>
                </w:p>
                <w:p w:rsidR="009C48EC" w:rsidRPr="00944262" w:rsidRDefault="00E75FB7" w:rsidP="00A53FD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L</w:t>
                  </w:r>
                  <w:r w:rsidR="009C48EC" w:rsidRPr="00944262">
                    <w:rPr>
                      <w:rFonts w:ascii="Arial" w:hAnsi="Arial" w:cs="Arial"/>
                    </w:rPr>
                    <w:t xml:space="preserve">es racines s’allongent et s’enfoncent; </w:t>
                  </w:r>
                  <w:r w:rsidRPr="00944262">
                    <w:rPr>
                      <w:rFonts w:ascii="Arial" w:hAnsi="Arial" w:cs="Arial"/>
                    </w:rPr>
                    <w:t>la tige grossit et s’allonge et</w:t>
                  </w:r>
                  <w:r w:rsidR="009C48EC" w:rsidRPr="00944262">
                    <w:rPr>
                      <w:rFonts w:ascii="Arial" w:hAnsi="Arial" w:cs="Arial"/>
                    </w:rPr>
                    <w:t xml:space="preserve"> plusieurs feuilles</w:t>
                  </w:r>
                  <w:r w:rsidR="00E54B37" w:rsidRPr="00944262">
                    <w:rPr>
                      <w:rFonts w:ascii="Arial" w:hAnsi="Arial" w:cs="Arial"/>
                    </w:rPr>
                    <w:t xml:space="preserve"> apparaissent.</w:t>
                  </w:r>
                </w:p>
                <w:p w:rsidR="009C48EC" w:rsidRPr="00944262" w:rsidRDefault="009C48EC" w:rsidP="00A53FD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Les cotylédons s’écartent et la future tige (appelée tigelle) émerge.</w:t>
                  </w:r>
                </w:p>
                <w:p w:rsidR="009C48EC" w:rsidRPr="00944262" w:rsidRDefault="009C48EC" w:rsidP="00A53FD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 xml:space="preserve">La graine semée </w:t>
                  </w:r>
                  <w:r w:rsidR="00E54B37" w:rsidRPr="00944262">
                    <w:rPr>
                      <w:rFonts w:ascii="Arial" w:hAnsi="Arial" w:cs="Arial"/>
                    </w:rPr>
                    <w:t>gonfle. Les cotylédons se sépa</w:t>
                  </w:r>
                  <w:r w:rsidRPr="00944262">
                    <w:rPr>
                      <w:rFonts w:ascii="Arial" w:hAnsi="Arial" w:cs="Arial"/>
                    </w:rPr>
                    <w:t>rent afin de laisser s</w:t>
                  </w:r>
                  <w:r w:rsidR="00E54B37" w:rsidRPr="00944262">
                    <w:rPr>
                      <w:rFonts w:ascii="Arial" w:hAnsi="Arial" w:cs="Arial"/>
                    </w:rPr>
                    <w:t>ortir</w:t>
                  </w:r>
                  <w:r w:rsidRPr="00944262">
                    <w:rPr>
                      <w:rFonts w:ascii="Arial" w:hAnsi="Arial" w:cs="Arial"/>
                    </w:rPr>
                    <w:t xml:space="preserve"> la radicule, c’est-à-dire la future racine de la plante. </w:t>
                  </w:r>
                </w:p>
                <w:p w:rsidR="009C48EC" w:rsidRPr="00944262" w:rsidRDefault="009C48EC" w:rsidP="006D73BE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</w:rPr>
                  </w:pPr>
                  <w:r w:rsidRPr="00944262">
                    <w:rPr>
                      <w:rFonts w:ascii="Arial" w:hAnsi="Arial" w:cs="Arial"/>
                    </w:rPr>
                    <w:t>F. Des fruits apparaissent</w:t>
                  </w:r>
                </w:p>
              </w:tc>
            </w:tr>
            <w:tr w:rsidR="009C48EC" w:rsidRPr="008E7420" w:rsidTr="008E7420">
              <w:trPr>
                <w:trHeight w:val="375"/>
              </w:trPr>
              <w:tc>
                <w:tcPr>
                  <w:tcW w:w="10173" w:type="dxa"/>
                  <w:gridSpan w:val="2"/>
                </w:tcPr>
                <w:p w:rsidR="009C48EC" w:rsidRPr="008E7420" w:rsidRDefault="006B6B83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7420">
                    <w:rPr>
                      <w:rFonts w:ascii="Arial" w:hAnsi="Arial" w:cs="Arial"/>
                      <w:b/>
                      <w:sz w:val="28"/>
                      <w:szCs w:val="28"/>
                    </w:rPr>
                    <w:t>Replace</w:t>
                  </w:r>
                  <w:r w:rsidR="00CD63A3" w:rsidRPr="008E74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ces</w:t>
                  </w:r>
                  <w:r w:rsidR="009C48EC" w:rsidRPr="008E74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étapes dans le bon ordre</w:t>
                  </w:r>
                  <w:r w:rsidR="008E7420" w:rsidRPr="008E74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avec les lettes correspondantes</w:t>
                  </w:r>
                  <w:r w:rsidR="009C48EC" w:rsidRPr="008E74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9C48EC" w:rsidRPr="00944262" w:rsidTr="00971ED3">
              <w:trPr>
                <w:trHeight w:val="369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Ordre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Étape</w:t>
                  </w:r>
                </w:p>
              </w:tc>
            </w:tr>
            <w:tr w:rsidR="009C48EC" w:rsidRPr="00944262" w:rsidTr="00971ED3">
              <w:trPr>
                <w:trHeight w:val="369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  <w:tr w:rsidR="009C48EC" w:rsidRPr="00944262" w:rsidTr="00971ED3">
              <w:trPr>
                <w:trHeight w:val="366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  <w:tr w:rsidR="009C48EC" w:rsidRPr="00944262" w:rsidTr="00971ED3">
              <w:trPr>
                <w:trHeight w:val="366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  <w:tr w:rsidR="009C48EC" w:rsidRPr="00944262" w:rsidTr="00971ED3">
              <w:trPr>
                <w:trHeight w:val="366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  <w:tr w:rsidR="009C48EC" w:rsidRPr="00944262" w:rsidTr="00971ED3">
              <w:trPr>
                <w:trHeight w:val="366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  <w:tr w:rsidR="009C48EC" w:rsidRPr="00944262" w:rsidTr="00971ED3">
              <w:trPr>
                <w:trHeight w:val="366"/>
              </w:trPr>
              <w:tc>
                <w:tcPr>
                  <w:tcW w:w="2093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80" w:type="dxa"/>
                </w:tcPr>
                <w:p w:rsidR="009C48EC" w:rsidRPr="00944262" w:rsidRDefault="009C48EC" w:rsidP="00971E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44262">
                    <w:rPr>
                      <w:rFonts w:ascii="Arial" w:hAnsi="Arial" w:cs="Arial"/>
                      <w:sz w:val="28"/>
                      <w:szCs w:val="28"/>
                    </w:rPr>
                    <w:t>(___)</w:t>
                  </w:r>
                </w:p>
              </w:tc>
            </w:tr>
          </w:tbl>
          <w:p w:rsidR="00C91A4F" w:rsidRPr="00944262" w:rsidRDefault="00C91A4F" w:rsidP="007E60F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</w:tr>
      <w:tr w:rsidR="00C91A4F" w:rsidRPr="00944262" w:rsidTr="00B36D55">
        <w:trPr>
          <w:gridAfter w:val="1"/>
          <w:wAfter w:w="15" w:type="dxa"/>
          <w:trHeight w:val="100"/>
        </w:trPr>
        <w:tc>
          <w:tcPr>
            <w:tcW w:w="10173" w:type="dxa"/>
            <w:gridSpan w:val="3"/>
          </w:tcPr>
          <w:p w:rsidR="00C91A4F" w:rsidRPr="00944262" w:rsidRDefault="00C91A4F" w:rsidP="007E60F2">
            <w:pPr>
              <w:rPr>
                <w:rFonts w:ascii="Arial" w:hAnsi="Arial" w:cs="Arial"/>
                <w:b/>
                <w:sz w:val="6"/>
                <w:szCs w:val="28"/>
                <w:lang w:val="fr-CA"/>
              </w:rPr>
            </w:pPr>
          </w:p>
        </w:tc>
      </w:tr>
      <w:tr w:rsidR="0020091C" w:rsidRPr="00944262" w:rsidTr="000B2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0091C" w:rsidRPr="00944262" w:rsidRDefault="0020091C" w:rsidP="00FB387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B. Matière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0091C" w:rsidRPr="00944262" w:rsidRDefault="0020091C" w:rsidP="00FB38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3.b. Décrire les stades de croissance d’une plante à fleurs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20091C" w:rsidRPr="00944262" w:rsidRDefault="0020091C" w:rsidP="00193220">
            <w:pPr>
              <w:rPr>
                <w:rFonts w:ascii="Arial" w:hAnsi="Arial" w:cs="Arial"/>
                <w:lang w:val="fr-CA" w:eastAsia="fr-CA"/>
              </w:rPr>
            </w:pPr>
          </w:p>
        </w:tc>
      </w:tr>
    </w:tbl>
    <w:p w:rsidR="002A5C61" w:rsidRPr="007F2792" w:rsidRDefault="002A5C61" w:rsidP="00010BA2">
      <w:pPr>
        <w:spacing w:line="360" w:lineRule="auto"/>
        <w:jc w:val="both"/>
        <w:rPr>
          <w:rFonts w:ascii="Arial" w:hAnsi="Arial" w:cs="Arial"/>
          <w:sz w:val="2"/>
          <w:szCs w:val="2"/>
          <w:lang w:val="fr-CA" w:eastAsia="fr-CA"/>
        </w:rPr>
      </w:pPr>
    </w:p>
    <w:p w:rsidR="006B1DB8" w:rsidRPr="00944262" w:rsidRDefault="002A5C61" w:rsidP="00010BA2">
      <w:pPr>
        <w:spacing w:line="360" w:lineRule="auto"/>
        <w:jc w:val="both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lastRenderedPageBreak/>
        <w:br w:type="page"/>
      </w:r>
    </w:p>
    <w:p w:rsidR="006B1DB8" w:rsidRPr="00944262" w:rsidRDefault="00D257C4" w:rsidP="00010BA2">
      <w:pPr>
        <w:spacing w:line="360" w:lineRule="auto"/>
        <w:jc w:val="both"/>
        <w:rPr>
          <w:rFonts w:ascii="Arial" w:hAnsi="Arial" w:cs="Arial"/>
          <w:sz w:val="16"/>
          <w:szCs w:val="16"/>
          <w:lang w:val="fr-CA" w:eastAsia="fr-CA"/>
        </w:rPr>
      </w:pPr>
      <w:r w:rsidRPr="00944262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50800</wp:posOffset>
            </wp:positionV>
            <wp:extent cx="571500" cy="571500"/>
            <wp:effectExtent l="0" t="0" r="0" b="0"/>
            <wp:wrapNone/>
            <wp:docPr id="405" name="rg_hi" descr="http://t3.gstatic.com/images?q=tbn:ANd9GcTnSzVzKle5JxdX7wIRRfyeTzZUMnj4ezhnGWJy2aO6XpNjjxS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nSzVzKle5JxdX7wIRRfyeTzZUMnj4ezhnGWJy2aO6XpNjjxS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68"/>
        <w:gridCol w:w="480"/>
        <w:gridCol w:w="5520"/>
        <w:gridCol w:w="1392"/>
      </w:tblGrid>
      <w:tr w:rsidR="00C766A2" w:rsidRPr="00944262" w:rsidTr="00C766A2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</w:tcPr>
          <w:p w:rsidR="00C766A2" w:rsidRPr="00944262" w:rsidRDefault="00C766A2" w:rsidP="004403D0">
            <w:pPr>
              <w:jc w:val="center"/>
              <w:textAlignment w:val="top"/>
              <w:rPr>
                <w:rFonts w:ascii="Arial" w:eastAsia="Arial Unicode MS" w:hAnsi="Arial" w:cs="Arial"/>
                <w:noProof/>
                <w:sz w:val="32"/>
                <w:szCs w:val="40"/>
              </w:rPr>
            </w:pPr>
          </w:p>
        </w:tc>
      </w:tr>
      <w:tr w:rsidR="00DF4C24" w:rsidRPr="00944262" w:rsidTr="00B8538E">
        <w:tc>
          <w:tcPr>
            <w:tcW w:w="10260" w:type="dxa"/>
            <w:gridSpan w:val="4"/>
          </w:tcPr>
          <w:p w:rsidR="004116D3" w:rsidRPr="00944262" w:rsidRDefault="004116D3" w:rsidP="004403D0">
            <w:pPr>
              <w:jc w:val="center"/>
              <w:textAlignment w:val="top"/>
              <w:rPr>
                <w:rFonts w:ascii="Arial" w:eastAsia="Arial Unicode MS" w:hAnsi="Arial" w:cs="Arial"/>
                <w:noProof/>
                <w:sz w:val="32"/>
                <w:szCs w:val="40"/>
              </w:rPr>
            </w:pPr>
            <w:r w:rsidRPr="00944262">
              <w:rPr>
                <w:rFonts w:ascii="Arial" w:eastAsia="Arial Unicode MS" w:hAnsi="Arial" w:cs="Arial"/>
                <w:noProof/>
                <w:sz w:val="32"/>
                <w:szCs w:val="40"/>
              </w:rPr>
              <w:t xml:space="preserve">Les parties de </w:t>
            </w:r>
            <w:smartTag w:uri="urn:schemas-microsoft-com:office:smarttags" w:element="PersonName">
              <w:smartTagPr>
                <w:attr w:name="ProductID" w:val="LA PLANTE"/>
              </w:smartTagPr>
              <w:r w:rsidRPr="00944262">
                <w:rPr>
                  <w:rFonts w:ascii="Arial" w:eastAsia="Arial Unicode MS" w:hAnsi="Arial" w:cs="Arial"/>
                  <w:noProof/>
                  <w:sz w:val="32"/>
                  <w:szCs w:val="40"/>
                </w:rPr>
                <w:t>la plante</w:t>
              </w:r>
            </w:smartTag>
          </w:p>
          <w:p w:rsidR="001E3955" w:rsidRPr="00944262" w:rsidRDefault="00DF4C24" w:rsidP="001E3955">
            <w:pPr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Identifie les principales parties de la plante </w:t>
            </w:r>
            <w:r w:rsidR="002A5C61">
              <w:rPr>
                <w:rFonts w:ascii="Arial" w:hAnsi="Arial" w:cs="Arial"/>
                <w:noProof/>
              </w:rPr>
              <w:t>dans le dessin ci-dessous.</w:t>
            </w:r>
          </w:p>
          <w:p w:rsidR="00DF4C24" w:rsidRPr="00944262" w:rsidRDefault="001E3955" w:rsidP="001E3955">
            <w:pPr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Complète</w:t>
            </w:r>
            <w:r w:rsidR="006B6B83" w:rsidRPr="00944262">
              <w:rPr>
                <w:rFonts w:ascii="Arial" w:hAnsi="Arial" w:cs="Arial"/>
                <w:noProof/>
              </w:rPr>
              <w:t>s</w:t>
            </w:r>
            <w:r w:rsidRPr="00944262">
              <w:rPr>
                <w:rFonts w:ascii="Arial" w:hAnsi="Arial" w:cs="Arial"/>
                <w:noProof/>
              </w:rPr>
              <w:t xml:space="preserve"> e</w:t>
            </w:r>
            <w:r w:rsidR="00E75FB7" w:rsidRPr="00944262">
              <w:rPr>
                <w:rFonts w:ascii="Arial" w:hAnsi="Arial" w:cs="Arial"/>
                <w:noProof/>
              </w:rPr>
              <w:t>nsuite le tableau en écrivant la</w:t>
            </w:r>
            <w:r w:rsidRPr="00944262">
              <w:rPr>
                <w:rFonts w:ascii="Arial" w:hAnsi="Arial" w:cs="Arial"/>
                <w:noProof/>
              </w:rPr>
              <w:t xml:space="preserve"> partie de la plante qui correspond aux fonctions décrites.</w:t>
            </w:r>
          </w:p>
          <w:p w:rsidR="005E72EA" w:rsidRPr="00944262" w:rsidRDefault="00D257C4" w:rsidP="005E72EA">
            <w:pPr>
              <w:spacing w:line="36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>
                  <wp:extent cx="4442460" cy="2141220"/>
                  <wp:effectExtent l="0" t="0" r="0" b="0"/>
                  <wp:docPr id="3" name="Image 1" descr="image modif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odif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863" w:rsidRPr="00944262" w:rsidTr="002A5C61">
        <w:trPr>
          <w:trHeight w:val="1423"/>
        </w:trPr>
        <w:tc>
          <w:tcPr>
            <w:tcW w:w="3348" w:type="dxa"/>
            <w:gridSpan w:val="2"/>
          </w:tcPr>
          <w:p w:rsidR="00682863" w:rsidRPr="00944262" w:rsidRDefault="00682863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71043C" w:rsidRPr="00944262" w:rsidRDefault="0071043C" w:rsidP="006D73BE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944262">
              <w:rPr>
                <w:rFonts w:ascii="Arial" w:hAnsi="Arial" w:cs="Arial"/>
                <w:noProof/>
                <w:color w:val="auto"/>
                <w:lang w:val="fr-FR" w:eastAsia="fr-FR"/>
              </w:rPr>
              <w:t>fixent la plante au sol</w:t>
            </w:r>
          </w:p>
          <w:p w:rsidR="0071043C" w:rsidRPr="00944262" w:rsidRDefault="0071043C" w:rsidP="006D73BE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944262">
              <w:rPr>
                <w:rFonts w:ascii="Arial" w:hAnsi="Arial" w:cs="Arial"/>
                <w:noProof/>
                <w:color w:val="auto"/>
                <w:lang w:val="fr-FR" w:eastAsia="fr-FR"/>
              </w:rPr>
              <w:t>puisent l'eau et la nourriture dans le sol à partir des poils absorbants.</w:t>
            </w:r>
          </w:p>
          <w:p w:rsidR="0071043C" w:rsidRPr="00944262" w:rsidRDefault="0071043C" w:rsidP="006D73BE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944262">
              <w:rPr>
                <w:rFonts w:ascii="Arial" w:hAnsi="Arial" w:cs="Arial"/>
                <w:noProof/>
                <w:color w:val="auto"/>
                <w:lang w:val="fr-FR" w:eastAsia="fr-FR"/>
              </w:rPr>
              <w:t>leurs vaisseaux conduisent la sève.</w:t>
            </w:r>
          </w:p>
          <w:p w:rsidR="00682863" w:rsidRPr="00944262" w:rsidRDefault="0071043C" w:rsidP="006D73BE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</w:rPr>
              <w:t>emmagasinent de la nourriture pour les temps difficiles</w:t>
            </w:r>
          </w:p>
        </w:tc>
      </w:tr>
      <w:tr w:rsidR="00682863" w:rsidRPr="00944262" w:rsidTr="002A5C61">
        <w:trPr>
          <w:trHeight w:val="636"/>
        </w:trPr>
        <w:tc>
          <w:tcPr>
            <w:tcW w:w="3348" w:type="dxa"/>
            <w:gridSpan w:val="2"/>
          </w:tcPr>
          <w:p w:rsidR="00682863" w:rsidRPr="00944262" w:rsidRDefault="00682863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682863" w:rsidRPr="00944262" w:rsidRDefault="0071043C" w:rsidP="006D73BE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</w:rPr>
              <w:t>porte les organes reproducteurs</w:t>
            </w:r>
          </w:p>
        </w:tc>
      </w:tr>
      <w:tr w:rsidR="00682863" w:rsidRPr="00944262" w:rsidTr="002A5C61">
        <w:trPr>
          <w:trHeight w:val="684"/>
        </w:trPr>
        <w:tc>
          <w:tcPr>
            <w:tcW w:w="3348" w:type="dxa"/>
            <w:gridSpan w:val="2"/>
          </w:tcPr>
          <w:p w:rsidR="00682863" w:rsidRPr="00944262" w:rsidRDefault="00682863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71043C" w:rsidRPr="00944262" w:rsidRDefault="0071043C" w:rsidP="006D73BE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944262">
              <w:rPr>
                <w:rFonts w:ascii="Arial" w:hAnsi="Arial" w:cs="Arial"/>
                <w:noProof/>
                <w:color w:val="auto"/>
                <w:lang w:val="fr-FR" w:eastAsia="fr-FR"/>
              </w:rPr>
              <w:t>supporte les feuilles, les fleurs et les fruits.</w:t>
            </w:r>
          </w:p>
          <w:p w:rsidR="00682863" w:rsidRPr="00944262" w:rsidRDefault="0071043C" w:rsidP="006D73BE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</w:rPr>
              <w:t>boit de l'eau et du sucre.</w:t>
            </w:r>
          </w:p>
        </w:tc>
      </w:tr>
      <w:tr w:rsidR="00682863" w:rsidRPr="00944262" w:rsidTr="002A5C61">
        <w:trPr>
          <w:trHeight w:val="690"/>
        </w:trPr>
        <w:tc>
          <w:tcPr>
            <w:tcW w:w="3348" w:type="dxa"/>
            <w:gridSpan w:val="2"/>
          </w:tcPr>
          <w:p w:rsidR="00682863" w:rsidRPr="00944262" w:rsidRDefault="00682863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682863" w:rsidRPr="00944262" w:rsidRDefault="000137A3" w:rsidP="006D73BE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contient et protège l'</w:t>
            </w:r>
            <w:hyperlink r:id="rId11" w:tooltip="Embryon" w:history="1">
              <w:r w:rsidRPr="00944262">
                <w:rPr>
                  <w:rFonts w:ascii="Arial" w:hAnsi="Arial" w:cs="Arial"/>
                  <w:noProof/>
                </w:rPr>
                <w:t>embryon</w:t>
              </w:r>
            </w:hyperlink>
            <w:r w:rsidRPr="00944262">
              <w:rPr>
                <w:rFonts w:ascii="Arial" w:hAnsi="Arial" w:cs="Arial"/>
                <w:noProof/>
              </w:rPr>
              <w:t xml:space="preserve"> végétal</w:t>
            </w:r>
          </w:p>
        </w:tc>
      </w:tr>
      <w:tr w:rsidR="00682863" w:rsidRPr="00944262" w:rsidTr="002A5C61">
        <w:trPr>
          <w:trHeight w:val="696"/>
        </w:trPr>
        <w:tc>
          <w:tcPr>
            <w:tcW w:w="3348" w:type="dxa"/>
            <w:gridSpan w:val="2"/>
          </w:tcPr>
          <w:p w:rsidR="00682863" w:rsidRPr="00944262" w:rsidRDefault="00682863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682863" w:rsidRPr="00944262" w:rsidRDefault="0071043C" w:rsidP="006D73BE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</w:rPr>
              <w:t>fait la photosythèse,</w:t>
            </w:r>
            <w:r w:rsidR="00217381" w:rsidRPr="00944262">
              <w:rPr>
                <w:rFonts w:ascii="Arial" w:hAnsi="Arial" w:cs="Arial"/>
                <w:noProof/>
              </w:rPr>
              <w:t xml:space="preserve"> assure des réserves et permet la respiration et </w:t>
            </w:r>
            <w:r w:rsidRPr="00944262">
              <w:rPr>
                <w:rFonts w:ascii="Arial" w:hAnsi="Arial" w:cs="Arial"/>
                <w:noProof/>
              </w:rPr>
              <w:t>la transpiration</w:t>
            </w:r>
            <w:r w:rsidR="00217381" w:rsidRPr="00944262">
              <w:rPr>
                <w:rFonts w:ascii="Arial" w:hAnsi="Arial" w:cs="Arial"/>
                <w:noProof/>
              </w:rPr>
              <w:t xml:space="preserve"> de la plante</w:t>
            </w:r>
          </w:p>
        </w:tc>
      </w:tr>
      <w:tr w:rsidR="00FB7987" w:rsidRPr="00944262" w:rsidTr="002A5C61">
        <w:trPr>
          <w:trHeight w:val="210"/>
        </w:trPr>
        <w:tc>
          <w:tcPr>
            <w:tcW w:w="3348" w:type="dxa"/>
            <w:gridSpan w:val="2"/>
            <w:tcBorders>
              <w:bottom w:val="single" w:sz="2" w:space="0" w:color="auto"/>
            </w:tcBorders>
          </w:tcPr>
          <w:p w:rsidR="00FB7987" w:rsidRPr="00944262" w:rsidRDefault="00FB7987" w:rsidP="006D73BE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912" w:type="dxa"/>
            <w:gridSpan w:val="2"/>
            <w:tcBorders>
              <w:bottom w:val="single" w:sz="2" w:space="0" w:color="auto"/>
            </w:tcBorders>
            <w:vAlign w:val="center"/>
          </w:tcPr>
          <w:p w:rsidR="00FB7987" w:rsidRPr="00944262" w:rsidRDefault="00FB7987" w:rsidP="006D73BE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944262">
              <w:rPr>
                <w:rFonts w:ascii="Arial" w:hAnsi="Arial" w:cs="Arial"/>
                <w:noProof/>
              </w:rPr>
              <w:t>protège les graines en formation contre les contraintes climatiques et contre les animaux</w:t>
            </w:r>
          </w:p>
          <w:p w:rsidR="00FB7987" w:rsidRPr="00944262" w:rsidRDefault="00FB7987" w:rsidP="006D73BE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favorise la </w:t>
            </w:r>
            <w:hyperlink r:id="rId12" w:tooltip="Dissémination des graines" w:history="1">
              <w:r w:rsidRPr="00944262">
                <w:rPr>
                  <w:rFonts w:ascii="Arial" w:hAnsi="Arial" w:cs="Arial"/>
                  <w:noProof/>
                </w:rPr>
                <w:t>dissémination des graines</w:t>
              </w:r>
            </w:hyperlink>
          </w:p>
        </w:tc>
      </w:tr>
      <w:tr w:rsidR="002A5C61" w:rsidRPr="00944262" w:rsidTr="002A5C61">
        <w:trPr>
          <w:trHeight w:val="135"/>
        </w:trPr>
        <w:tc>
          <w:tcPr>
            <w:tcW w:w="10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92B22" w:rsidRPr="00944262" w:rsidRDefault="00F92B22" w:rsidP="00FB7987">
            <w:pPr>
              <w:rPr>
                <w:rFonts w:ascii="Arial" w:hAnsi="Arial" w:cs="Arial"/>
                <w:lang w:val="fr-CA" w:eastAsia="fr-CA"/>
              </w:rPr>
            </w:pPr>
          </w:p>
        </w:tc>
      </w:tr>
      <w:tr w:rsidR="0020091C" w:rsidRPr="00944262" w:rsidTr="000B2CD9">
        <w:trPr>
          <w:trHeight w:val="135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20091C" w:rsidRPr="00944262" w:rsidRDefault="0020091C" w:rsidP="00FB7987">
            <w:pPr>
              <w:rPr>
                <w:rFonts w:ascii="Arial" w:hAnsi="Arial" w:cs="Arial"/>
                <w:highlight w:val="yellow"/>
                <w:lang w:val="fr-CA" w:eastAsia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A. Matière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0091C" w:rsidRPr="00944262" w:rsidRDefault="0020091C" w:rsidP="00FB38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944262">
                <w:rPr>
                  <w:rFonts w:ascii="Arial" w:hAnsi="Arial" w:cs="Arial"/>
                  <w:sz w:val="20"/>
                  <w:szCs w:val="20"/>
                  <w:lang w:val="fr-CA"/>
                </w:rPr>
                <w:t>2.f</w:t>
              </w:r>
            </w:smartTag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. Associer les parties d’une plante à leur fonction générale (racines, tiges, feuilles, fleurs, fruits et graines)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20091C" w:rsidRPr="00944262" w:rsidRDefault="0020091C" w:rsidP="00FB7987">
            <w:pPr>
              <w:rPr>
                <w:rFonts w:ascii="Arial" w:hAnsi="Arial" w:cs="Arial"/>
                <w:lang w:val="fr-CA" w:eastAsia="fr-CA"/>
              </w:rPr>
            </w:pPr>
          </w:p>
        </w:tc>
      </w:tr>
    </w:tbl>
    <w:p w:rsidR="009A28CD" w:rsidRPr="00944262" w:rsidRDefault="009A28CD">
      <w:pPr>
        <w:rPr>
          <w:rFonts w:ascii="Arial" w:hAnsi="Arial" w:cs="Arial"/>
        </w:rPr>
      </w:pPr>
      <w:r w:rsidRPr="00944262">
        <w:rPr>
          <w:rFonts w:ascii="Arial" w:hAnsi="Arial" w:cs="Arial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63F0A" w:rsidRPr="00944262" w:rsidTr="009A28CD">
        <w:tc>
          <w:tcPr>
            <w:tcW w:w="10173" w:type="dxa"/>
          </w:tcPr>
          <w:p w:rsidR="00C63F0A" w:rsidRPr="00944262" w:rsidRDefault="00C63F0A" w:rsidP="003A438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La photosynthèse</w:t>
            </w:r>
          </w:p>
        </w:tc>
      </w:tr>
      <w:tr w:rsidR="00C63F0A" w:rsidRPr="00944262" w:rsidTr="009A28CD">
        <w:trPr>
          <w:trHeight w:val="2297"/>
        </w:trPr>
        <w:tc>
          <w:tcPr>
            <w:tcW w:w="10173" w:type="dxa"/>
          </w:tcPr>
          <w:p w:rsidR="00E74E0B" w:rsidRPr="00944262" w:rsidRDefault="00E74E0B" w:rsidP="003A438B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La photosynthèse est le processus par lequel les végétaux, en présence de lumière, fabriquent leur nourriture et produisent leurs réserves d'énergie.</w:t>
            </w:r>
          </w:p>
          <w:p w:rsidR="00C63F0A" w:rsidRPr="00944262" w:rsidRDefault="00E74E0B" w:rsidP="003A438B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Ce phénomène survient à l'intérieur des cellules contenant de la chlorophylle, un pigment qui donne la couleur verte aux plantes. La chlorophylle capte l'énergie lumineuse et l'utilise pour former des glucides</w:t>
            </w:r>
            <w:r w:rsidR="00247B35" w:rsidRPr="00944262">
              <w:rPr>
                <w:rFonts w:ascii="Arial" w:hAnsi="Arial" w:cs="Arial"/>
                <w:noProof/>
              </w:rPr>
              <w:t xml:space="preserve"> ou sucres (</w:t>
            </w:r>
            <w:r w:rsidR="009A28CD" w:rsidRPr="00944262">
              <w:rPr>
                <w:rFonts w:ascii="Arial" w:hAnsi="Arial" w:cs="Arial"/>
                <w:noProof/>
              </w:rPr>
              <w:t>CH</w:t>
            </w:r>
            <w:r w:rsidR="009A28CD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9A28CD" w:rsidRPr="00944262">
              <w:rPr>
                <w:rFonts w:ascii="Arial" w:hAnsi="Arial" w:cs="Arial"/>
                <w:noProof/>
              </w:rPr>
              <w:t>O</w:t>
            </w:r>
            <w:r w:rsidRPr="00944262">
              <w:rPr>
                <w:rFonts w:ascii="Arial" w:hAnsi="Arial" w:cs="Arial"/>
                <w:noProof/>
              </w:rPr>
              <w:t>) à partir de gaz carbonique (CO</w:t>
            </w:r>
            <w:r w:rsidR="009A28CD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Pr="00944262">
              <w:rPr>
                <w:rFonts w:ascii="Arial" w:hAnsi="Arial" w:cs="Arial"/>
                <w:noProof/>
              </w:rPr>
              <w:t>) et d'eau</w:t>
            </w:r>
            <w:r w:rsidR="00AC103C" w:rsidRPr="00944262">
              <w:rPr>
                <w:rFonts w:ascii="Arial" w:hAnsi="Arial" w:cs="Arial"/>
                <w:noProof/>
              </w:rPr>
              <w:t xml:space="preserve"> </w:t>
            </w:r>
            <w:r w:rsidR="00E54B37" w:rsidRPr="00944262">
              <w:rPr>
                <w:rFonts w:ascii="Arial" w:hAnsi="Arial" w:cs="Arial"/>
                <w:noProof/>
              </w:rPr>
              <w:t>(H</w:t>
            </w:r>
            <w:r w:rsidR="009A28CD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E54B37" w:rsidRPr="00944262">
              <w:rPr>
                <w:rFonts w:ascii="Arial" w:hAnsi="Arial" w:cs="Arial"/>
                <w:noProof/>
              </w:rPr>
              <w:t>O)</w:t>
            </w:r>
            <w:r w:rsidRPr="00944262">
              <w:rPr>
                <w:rFonts w:ascii="Arial" w:hAnsi="Arial" w:cs="Arial"/>
                <w:noProof/>
              </w:rPr>
              <w:t>. Cette réaction produit aussi de l'oxygène</w:t>
            </w:r>
            <w:r w:rsidR="00E54B37" w:rsidRPr="00944262">
              <w:rPr>
                <w:rFonts w:ascii="Arial" w:hAnsi="Arial" w:cs="Arial"/>
                <w:noProof/>
              </w:rPr>
              <w:t xml:space="preserve"> (O</w:t>
            </w:r>
            <w:r w:rsidR="009A28CD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E54B37" w:rsidRPr="00944262">
              <w:rPr>
                <w:rFonts w:ascii="Arial" w:hAnsi="Arial" w:cs="Arial"/>
                <w:noProof/>
              </w:rPr>
              <w:t>)</w:t>
            </w:r>
            <w:r w:rsidRPr="00944262">
              <w:rPr>
                <w:rFonts w:ascii="Arial" w:hAnsi="Arial" w:cs="Arial"/>
                <w:noProof/>
              </w:rPr>
              <w:t xml:space="preserve"> qui est rejeté</w:t>
            </w:r>
            <w:r w:rsidR="009A28CD" w:rsidRPr="00944262">
              <w:rPr>
                <w:rFonts w:ascii="Arial" w:hAnsi="Arial" w:cs="Arial"/>
                <w:noProof/>
              </w:rPr>
              <w:t>e</w:t>
            </w:r>
            <w:r w:rsidRPr="00944262">
              <w:rPr>
                <w:rFonts w:ascii="Arial" w:hAnsi="Arial" w:cs="Arial"/>
                <w:noProof/>
              </w:rPr>
              <w:t xml:space="preserve"> dans l'atmosphère.</w:t>
            </w:r>
            <w:r w:rsidR="00E54B37" w:rsidRPr="00944262">
              <w:rPr>
                <w:rFonts w:ascii="Arial" w:hAnsi="Arial" w:cs="Arial"/>
                <w:noProof/>
              </w:rPr>
              <w:t xml:space="preserve"> </w:t>
            </w:r>
            <w:r w:rsidR="002A4212" w:rsidRPr="00944262">
              <w:rPr>
                <w:rFonts w:ascii="Arial" w:hAnsi="Arial" w:cs="Arial"/>
                <w:noProof/>
              </w:rPr>
              <w:t>La photosynthèse se déroule seulement le jour, en présence de lumière.</w:t>
            </w:r>
          </w:p>
        </w:tc>
      </w:tr>
    </w:tbl>
    <w:p w:rsidR="00C63F0A" w:rsidRPr="00944262" w:rsidRDefault="00C63F0A" w:rsidP="002A230E">
      <w:pPr>
        <w:spacing w:line="360" w:lineRule="auto"/>
        <w:jc w:val="both"/>
        <w:rPr>
          <w:rFonts w:ascii="Arial" w:hAnsi="Arial" w:cs="Arial"/>
          <w:noProof/>
          <w:sz w:val="14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4920"/>
        <w:gridCol w:w="2287"/>
      </w:tblGrid>
      <w:tr w:rsidR="00E74E0B" w:rsidRPr="00944262" w:rsidTr="00B8538E">
        <w:tc>
          <w:tcPr>
            <w:tcW w:w="10207" w:type="dxa"/>
            <w:gridSpan w:val="3"/>
          </w:tcPr>
          <w:p w:rsidR="00E74E0B" w:rsidRPr="00944262" w:rsidRDefault="00E74E0B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Complète le graphique </w:t>
            </w:r>
            <w:r w:rsidR="00E75FB7" w:rsidRPr="00944262">
              <w:rPr>
                <w:rFonts w:ascii="Arial" w:hAnsi="Arial" w:cs="Arial"/>
                <w:noProof/>
              </w:rPr>
              <w:t>(à laide du texte ci-dess</w:t>
            </w:r>
            <w:r w:rsidR="001E3955" w:rsidRPr="00944262">
              <w:rPr>
                <w:rFonts w:ascii="Arial" w:hAnsi="Arial" w:cs="Arial"/>
                <w:noProof/>
              </w:rPr>
              <w:t xml:space="preserve">us) </w:t>
            </w:r>
            <w:r w:rsidRPr="00944262">
              <w:rPr>
                <w:rFonts w:ascii="Arial" w:hAnsi="Arial" w:cs="Arial"/>
                <w:noProof/>
              </w:rPr>
              <w:t xml:space="preserve">en </w:t>
            </w:r>
            <w:r w:rsidR="001E3955" w:rsidRPr="00944262">
              <w:rPr>
                <w:rFonts w:ascii="Arial" w:hAnsi="Arial" w:cs="Arial"/>
                <w:noProof/>
              </w:rPr>
              <w:t>schématisant par des flèches</w:t>
            </w:r>
            <w:r w:rsidR="0069749A" w:rsidRPr="00944262">
              <w:rPr>
                <w:rFonts w:ascii="Arial" w:hAnsi="Arial" w:cs="Arial"/>
                <w:noProof/>
              </w:rPr>
              <w:t>, dans la bonne direction,</w:t>
            </w:r>
            <w:r w:rsidR="001E3955" w:rsidRPr="00944262">
              <w:rPr>
                <w:rFonts w:ascii="Arial" w:hAnsi="Arial" w:cs="Arial"/>
                <w:noProof/>
              </w:rPr>
              <w:t xml:space="preserve"> les échanges qui se produisent lors de la photosynthèse.</w:t>
            </w:r>
          </w:p>
        </w:tc>
      </w:tr>
      <w:tr w:rsidR="00E74E0B" w:rsidRPr="00944262" w:rsidTr="000B2CD9">
        <w:trPr>
          <w:trHeight w:val="1622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6D73BE" w:rsidRPr="00944262" w:rsidRDefault="006D73BE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7A79F2" w:rsidRPr="00944262" w:rsidRDefault="006D73BE" w:rsidP="00B8538E">
            <w:pPr>
              <w:spacing w:before="100" w:beforeAutospacing="1" w:after="100" w:afterAutospacing="1"/>
              <w:ind w:left="612"/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object w:dxaOrig="7095" w:dyaOrig="5160">
                <v:shape id="_x0000_i1026" type="#_x0000_t75" style="width:207.6pt;height:150.6pt" o:ole="">
                  <v:imagedata r:id="rId13" o:title=""/>
                </v:shape>
                <o:OLEObject Type="Embed" ProgID="PBrush" ShapeID="_x0000_i1026" DrawAspect="Content" ObjectID="_1684826589" r:id="rId14"/>
              </w:object>
            </w:r>
          </w:p>
          <w:p w:rsidR="00E80E9A" w:rsidRPr="00944262" w:rsidRDefault="00541810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  <w:r w:rsidRPr="00944262">
              <w:rPr>
                <w:rFonts w:ascii="Arial" w:hAnsi="Arial" w:cs="Arial"/>
                <w:noProof/>
                <w:szCs w:val="28"/>
              </w:rPr>
              <w:t>Relie les élements intervenant</w:t>
            </w:r>
            <w:r w:rsidR="00E75FB7" w:rsidRPr="00944262">
              <w:rPr>
                <w:rFonts w:ascii="Arial" w:hAnsi="Arial" w:cs="Arial"/>
                <w:noProof/>
                <w:szCs w:val="28"/>
              </w:rPr>
              <w:t xml:space="preserve"> dans</w:t>
            </w:r>
            <w:r w:rsidRPr="00944262">
              <w:rPr>
                <w:rFonts w:ascii="Arial" w:hAnsi="Arial" w:cs="Arial"/>
                <w:noProof/>
                <w:szCs w:val="28"/>
              </w:rPr>
              <w:t xml:space="preserve"> la photosynthèse à leur description </w:t>
            </w:r>
          </w:p>
          <w:p w:rsidR="002A4212" w:rsidRPr="00944262" w:rsidRDefault="00B93EEE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object w:dxaOrig="3960" w:dyaOrig="2775">
                <v:shape id="_x0000_i1027" type="#_x0000_t75" style="width:198pt;height:138.6pt" o:ole="">
                  <v:imagedata r:id="rId15" o:title=""/>
                </v:shape>
                <o:OLEObject Type="Embed" ProgID="PBrush" ShapeID="_x0000_i1027" DrawAspect="Content" ObjectID="_1684826590" r:id="rId16"/>
              </w:object>
            </w:r>
          </w:p>
          <w:p w:rsidR="002A4212" w:rsidRPr="00944262" w:rsidRDefault="00541810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  <w:szCs w:val="28"/>
              </w:rPr>
            </w:pPr>
            <w:r w:rsidRPr="00944262">
              <w:rPr>
                <w:rFonts w:ascii="Arial" w:hAnsi="Arial" w:cs="Arial"/>
                <w:noProof/>
                <w:szCs w:val="28"/>
              </w:rPr>
              <w:lastRenderedPageBreak/>
              <w:t xml:space="preserve">Place les éléments </w:t>
            </w:r>
            <w:r w:rsidR="00247B35" w:rsidRPr="00944262">
              <w:rPr>
                <w:rFonts w:ascii="Arial" w:hAnsi="Arial" w:cs="Arial"/>
                <w:noProof/>
                <w:szCs w:val="28"/>
              </w:rPr>
              <w:t>d</w:t>
            </w:r>
            <w:r w:rsidRPr="00944262">
              <w:rPr>
                <w:rFonts w:ascii="Arial" w:hAnsi="Arial" w:cs="Arial"/>
                <w:noProof/>
                <w:szCs w:val="28"/>
              </w:rPr>
              <w:t>ans la formule</w:t>
            </w:r>
          </w:p>
          <w:p w:rsidR="00CE157D" w:rsidRPr="00944262" w:rsidRDefault="00B93EEE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object w:dxaOrig="6630" w:dyaOrig="1035">
                <v:shape id="_x0000_i1028" type="#_x0000_t75" style="width:424.8pt;height:87pt" o:ole="">
                  <v:imagedata r:id="rId17" o:title=""/>
                </v:shape>
                <o:OLEObject Type="Embed" ProgID="PBrush" ShapeID="_x0000_i1028" DrawAspect="Content" ObjectID="_1684826591" r:id="rId18"/>
              </w:object>
            </w:r>
          </w:p>
        </w:tc>
      </w:tr>
      <w:tr w:rsidR="0020091C" w:rsidRPr="00944262" w:rsidTr="000B2CD9">
        <w:trPr>
          <w:trHeight w:val="684"/>
        </w:trPr>
        <w:tc>
          <w:tcPr>
            <w:tcW w:w="3000" w:type="dxa"/>
            <w:shd w:val="clear" w:color="auto" w:fill="E0E0E0"/>
          </w:tcPr>
          <w:p w:rsidR="0020091C" w:rsidRPr="00944262" w:rsidRDefault="0020091C" w:rsidP="00FB3870">
            <w:pPr>
              <w:rPr>
                <w:rFonts w:ascii="Arial" w:hAnsi="Arial" w:cs="Arial"/>
                <w:highlight w:val="yellow"/>
                <w:lang w:val="fr-CA" w:eastAsia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 xml:space="preserve">L’univers vivant        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A. Énergie</w:t>
            </w:r>
          </w:p>
        </w:tc>
        <w:tc>
          <w:tcPr>
            <w:tcW w:w="4920" w:type="dxa"/>
            <w:shd w:val="clear" w:color="auto" w:fill="E0E0E0"/>
            <w:vAlign w:val="center"/>
          </w:tcPr>
          <w:p w:rsidR="0020091C" w:rsidRPr="00944262" w:rsidRDefault="0020091C" w:rsidP="003A43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1.d. Décrire la fonction de la photosynthèse</w:t>
            </w:r>
          </w:p>
        </w:tc>
        <w:tc>
          <w:tcPr>
            <w:tcW w:w="2287" w:type="dxa"/>
            <w:shd w:val="clear" w:color="auto" w:fill="E0E0E0"/>
            <w:vAlign w:val="center"/>
          </w:tcPr>
          <w:p w:rsidR="0020091C" w:rsidRPr="00944262" w:rsidRDefault="0020091C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E74869" w:rsidRPr="00944262" w:rsidRDefault="00E74869" w:rsidP="00010BA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8F8F8"/>
        </w:rPr>
      </w:pPr>
    </w:p>
    <w:p w:rsidR="00287C4A" w:rsidRPr="00944262" w:rsidRDefault="00287C4A" w:rsidP="00010BA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8F8F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01919" w:rsidRPr="00944262" w:rsidTr="00B8538E">
        <w:tc>
          <w:tcPr>
            <w:tcW w:w="10207" w:type="dxa"/>
          </w:tcPr>
          <w:p w:rsidR="00E01919" w:rsidRPr="00944262" w:rsidRDefault="00E01919" w:rsidP="00B8538E">
            <w:pPr>
              <w:spacing w:line="360" w:lineRule="auto"/>
              <w:ind w:left="470" w:hanging="578"/>
              <w:jc w:val="center"/>
              <w:rPr>
                <w:rFonts w:ascii="Arial" w:eastAsia="Arial Unicode MS" w:hAnsi="Arial" w:cs="Arial"/>
                <w:b/>
                <w:sz w:val="28"/>
                <w:szCs w:val="16"/>
                <w:shd w:val="clear" w:color="auto" w:fill="F8F8F8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>La respiration</w:t>
            </w:r>
          </w:p>
        </w:tc>
      </w:tr>
      <w:tr w:rsidR="00E01919" w:rsidRPr="00944262" w:rsidTr="00B8538E">
        <w:tc>
          <w:tcPr>
            <w:tcW w:w="10207" w:type="dxa"/>
          </w:tcPr>
          <w:p w:rsidR="00E01919" w:rsidRPr="00944262" w:rsidRDefault="00E01919" w:rsidP="003A438B">
            <w:pPr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Tous les êtres vivants (plantes, animaux ou </w:t>
            </w:r>
            <w:hyperlink r:id="rId19" w:anchor="Microorganismes" w:history="1">
              <w:r w:rsidRPr="00944262">
                <w:rPr>
                  <w:rFonts w:ascii="Arial" w:hAnsi="Arial" w:cs="Arial"/>
                  <w:noProof/>
                </w:rPr>
                <w:t>micro-organismes</w:t>
              </w:r>
            </w:hyperlink>
            <w:r w:rsidRPr="00944262">
              <w:rPr>
                <w:rFonts w:ascii="Arial" w:hAnsi="Arial" w:cs="Arial"/>
                <w:noProof/>
              </w:rPr>
              <w:t xml:space="preserve">) respirent. La respiration leur permet d'obtenir de </w:t>
            </w:r>
            <w:r w:rsidR="00E75FB7" w:rsidRPr="00944262">
              <w:rPr>
                <w:rFonts w:ascii="Arial" w:hAnsi="Arial" w:cs="Arial"/>
                <w:noProof/>
              </w:rPr>
              <w:t xml:space="preserve">l'énergie à partir des </w:t>
            </w:r>
            <w:r w:rsidR="00247B35" w:rsidRPr="00944262">
              <w:rPr>
                <w:rFonts w:ascii="Arial" w:hAnsi="Arial" w:cs="Arial"/>
                <w:noProof/>
              </w:rPr>
              <w:t>glucides ou sucres (CH</w:t>
            </w:r>
            <w:r w:rsidR="00247B35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247B35" w:rsidRPr="00944262">
              <w:rPr>
                <w:rFonts w:ascii="Arial" w:hAnsi="Arial" w:cs="Arial"/>
                <w:noProof/>
              </w:rPr>
              <w:t>O).</w:t>
            </w:r>
            <w:r w:rsidRPr="00944262">
              <w:rPr>
                <w:rFonts w:ascii="Arial" w:hAnsi="Arial" w:cs="Arial"/>
                <w:noProof/>
              </w:rPr>
              <w:t xml:space="preserve">Cette énergie est nécessaire pour qu'ils puissent grandir, bouger et assurer toutes leurs fonctions vitales. </w:t>
            </w:r>
          </w:p>
          <w:p w:rsidR="002A4212" w:rsidRPr="00944262" w:rsidRDefault="002A4212" w:rsidP="003A438B">
            <w:pPr>
              <w:jc w:val="both"/>
              <w:rPr>
                <w:rFonts w:ascii="Arial" w:hAnsi="Arial" w:cs="Arial"/>
                <w:noProof/>
              </w:rPr>
            </w:pPr>
          </w:p>
          <w:p w:rsidR="002A4212" w:rsidRPr="00944262" w:rsidRDefault="00E01919" w:rsidP="003A438B">
            <w:pPr>
              <w:jc w:val="both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La respiration est la réaction contraire de </w:t>
            </w:r>
            <w:smartTag w:uri="urn:schemas-microsoft-com:office:smarttags" w:element="PersonName">
              <w:smartTagPr>
                <w:attr w:name="ProductID" w:val="la photosynth￨se. Elle"/>
              </w:smartTagPr>
              <w:r w:rsidRPr="00944262">
                <w:rPr>
                  <w:rFonts w:ascii="Arial" w:hAnsi="Arial" w:cs="Arial"/>
                  <w:noProof/>
                </w:rPr>
                <w:t>la photosynthèse.</w:t>
              </w:r>
              <w:r w:rsidR="00E54B37" w:rsidRPr="00944262">
                <w:rPr>
                  <w:rFonts w:ascii="Arial" w:hAnsi="Arial" w:cs="Arial"/>
                  <w:noProof/>
                </w:rPr>
                <w:t xml:space="preserve"> </w:t>
              </w:r>
              <w:r w:rsidRPr="00944262">
                <w:rPr>
                  <w:rFonts w:ascii="Arial" w:hAnsi="Arial" w:cs="Arial"/>
                  <w:noProof/>
                </w:rPr>
                <w:t>Elle</w:t>
              </w:r>
            </w:smartTag>
            <w:r w:rsidRPr="00944262">
              <w:rPr>
                <w:rFonts w:ascii="Arial" w:hAnsi="Arial" w:cs="Arial"/>
                <w:noProof/>
              </w:rPr>
              <w:t xml:space="preserve"> consomme de l'oxygène</w:t>
            </w:r>
            <w:r w:rsidR="002A4212" w:rsidRPr="00944262">
              <w:rPr>
                <w:rFonts w:ascii="Arial" w:hAnsi="Arial" w:cs="Arial"/>
                <w:noProof/>
              </w:rPr>
              <w:t xml:space="preserve"> (O</w:t>
            </w:r>
            <w:r w:rsidR="002A4212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2A4212" w:rsidRPr="00944262">
              <w:rPr>
                <w:rFonts w:ascii="Arial" w:hAnsi="Arial" w:cs="Arial"/>
                <w:noProof/>
              </w:rPr>
              <w:t>)</w:t>
            </w:r>
            <w:r w:rsidRPr="00944262">
              <w:rPr>
                <w:rFonts w:ascii="Arial" w:hAnsi="Arial" w:cs="Arial"/>
                <w:noProof/>
              </w:rPr>
              <w:t xml:space="preserve"> et libère du gaz carbonique (CO</w:t>
            </w:r>
            <w:r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Pr="00944262">
              <w:rPr>
                <w:rFonts w:ascii="Arial" w:hAnsi="Arial" w:cs="Arial"/>
                <w:noProof/>
              </w:rPr>
              <w:t>) et de l'eau</w:t>
            </w:r>
            <w:r w:rsidR="002A4212" w:rsidRPr="00944262">
              <w:rPr>
                <w:rFonts w:ascii="Arial" w:hAnsi="Arial" w:cs="Arial"/>
                <w:noProof/>
              </w:rPr>
              <w:t xml:space="preserve"> (H</w:t>
            </w:r>
            <w:r w:rsidR="002A4212" w:rsidRPr="00944262">
              <w:rPr>
                <w:rFonts w:ascii="Arial" w:hAnsi="Arial" w:cs="Arial"/>
                <w:noProof/>
                <w:vertAlign w:val="subscript"/>
              </w:rPr>
              <w:t>2</w:t>
            </w:r>
            <w:r w:rsidR="002A4212" w:rsidRPr="00944262">
              <w:rPr>
                <w:rFonts w:ascii="Arial" w:hAnsi="Arial" w:cs="Arial"/>
                <w:noProof/>
              </w:rPr>
              <w:t xml:space="preserve">O). Les plantes respirent le jour et </w:t>
            </w:r>
            <w:smartTag w:uri="urn:schemas-microsoft-com:office:smarttags" w:element="PersonName">
              <w:smartTagPr>
                <w:attr w:name="ProductID" w:val="la nuit. Par"/>
              </w:smartTagPr>
              <w:r w:rsidR="002A4212" w:rsidRPr="00944262">
                <w:rPr>
                  <w:rFonts w:ascii="Arial" w:hAnsi="Arial" w:cs="Arial"/>
                  <w:noProof/>
                </w:rPr>
                <w:t>la nuit. Par</w:t>
              </w:r>
            </w:smartTag>
            <w:r w:rsidR="002A4212" w:rsidRPr="00944262">
              <w:rPr>
                <w:rFonts w:ascii="Arial" w:hAnsi="Arial" w:cs="Arial"/>
                <w:noProof/>
              </w:rPr>
              <w:t xml:space="preserve"> contre, la photosynthèse se déroule seulement le jour, en présence de lumière.</w:t>
            </w:r>
          </w:p>
          <w:p w:rsidR="002A4212" w:rsidRPr="00944262" w:rsidRDefault="002A4212" w:rsidP="003A438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</w:p>
        </w:tc>
      </w:tr>
    </w:tbl>
    <w:p w:rsidR="00E01919" w:rsidRPr="00944262" w:rsidRDefault="00E01919" w:rsidP="00010BA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8F8F8"/>
        </w:rPr>
      </w:pP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4965"/>
        <w:gridCol w:w="1914"/>
      </w:tblGrid>
      <w:tr w:rsidR="006B6B83" w:rsidRPr="00944262" w:rsidTr="00B56A42">
        <w:trPr>
          <w:trHeight w:val="2163"/>
        </w:trPr>
        <w:tc>
          <w:tcPr>
            <w:tcW w:w="10336" w:type="dxa"/>
            <w:gridSpan w:val="3"/>
          </w:tcPr>
          <w:p w:rsidR="006B6B83" w:rsidRPr="00944262" w:rsidRDefault="00F52737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Relie les élements intervenant</w:t>
            </w:r>
            <w:r w:rsidR="00E35A00" w:rsidRPr="00944262">
              <w:rPr>
                <w:rFonts w:ascii="Arial" w:hAnsi="Arial" w:cs="Arial"/>
                <w:noProof/>
              </w:rPr>
              <w:t xml:space="preserve"> da</w:t>
            </w:r>
            <w:r w:rsidR="006B6B83" w:rsidRPr="00944262">
              <w:rPr>
                <w:rFonts w:ascii="Arial" w:hAnsi="Arial" w:cs="Arial"/>
                <w:noProof/>
              </w:rPr>
              <w:t>n</w:t>
            </w:r>
            <w:r w:rsidR="00E35A00" w:rsidRPr="00944262">
              <w:rPr>
                <w:rFonts w:ascii="Arial" w:hAnsi="Arial" w:cs="Arial"/>
                <w:noProof/>
              </w:rPr>
              <w:t>s</w:t>
            </w:r>
            <w:r w:rsidR="006B6B83" w:rsidRPr="00944262">
              <w:rPr>
                <w:rFonts w:ascii="Arial" w:hAnsi="Arial" w:cs="Arial"/>
                <w:noProof/>
              </w:rPr>
              <w:t xml:space="preserve"> la</w:t>
            </w:r>
            <w:r w:rsidRPr="00944262">
              <w:rPr>
                <w:rFonts w:ascii="Arial" w:hAnsi="Arial" w:cs="Arial"/>
                <w:noProof/>
              </w:rPr>
              <w:t xml:space="preserve"> respiration à leur description.</w:t>
            </w:r>
          </w:p>
          <w:p w:rsidR="006B6B83" w:rsidRPr="00944262" w:rsidRDefault="00B93EEE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object w:dxaOrig="4050" w:dyaOrig="2760">
                <v:shape id="_x0000_i1029" type="#_x0000_t75" style="width:202.8pt;height:138pt" o:ole="">
                  <v:imagedata r:id="rId20" o:title=""/>
                </v:shape>
                <o:OLEObject Type="Embed" ProgID="PBrush" ShapeID="_x0000_i1029" DrawAspect="Content" ObjectID="_1684826592" r:id="rId21"/>
              </w:object>
            </w:r>
          </w:p>
          <w:p w:rsidR="006B6B83" w:rsidRPr="00944262" w:rsidRDefault="006B6B83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Place les </w:t>
            </w:r>
            <w:r w:rsidR="0076371D" w:rsidRPr="00944262">
              <w:rPr>
                <w:rFonts w:ascii="Arial" w:hAnsi="Arial" w:cs="Arial"/>
                <w:noProof/>
              </w:rPr>
              <w:t xml:space="preserve">éléments </w:t>
            </w:r>
            <w:r w:rsidRPr="00944262">
              <w:rPr>
                <w:rFonts w:ascii="Arial" w:hAnsi="Arial" w:cs="Arial"/>
                <w:noProof/>
              </w:rPr>
              <w:t>dans la formule</w:t>
            </w:r>
            <w:r w:rsidR="00844145" w:rsidRPr="00944262">
              <w:rPr>
                <w:rFonts w:ascii="Arial" w:hAnsi="Arial" w:cs="Arial"/>
                <w:noProof/>
              </w:rPr>
              <w:t xml:space="preserve"> </w:t>
            </w:r>
          </w:p>
          <w:p w:rsidR="006B6B83" w:rsidRPr="00944262" w:rsidRDefault="00334020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262">
              <w:rPr>
                <w:rFonts w:ascii="Arial" w:hAnsi="Arial" w:cs="Arial"/>
              </w:rPr>
              <w:object w:dxaOrig="6600" w:dyaOrig="1110">
                <v:shape id="_x0000_i1030" type="#_x0000_t75" style="width:433.8pt;height:82.2pt" o:ole="">
                  <v:imagedata r:id="rId22" o:title=""/>
                </v:shape>
                <o:OLEObject Type="Embed" ProgID="PBrush" ShapeID="_x0000_i1030" DrawAspect="Content" ObjectID="_1684826593" r:id="rId23"/>
              </w:object>
            </w:r>
          </w:p>
          <w:p w:rsidR="00FD4A98" w:rsidRPr="00944262" w:rsidRDefault="00FD4A98" w:rsidP="003A438B">
            <w:pPr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Indique à quel phénomène correspondent les </w:t>
            </w:r>
            <w:r w:rsidR="00C10E8E">
              <w:rPr>
                <w:rFonts w:ascii="Arial" w:hAnsi="Arial" w:cs="Arial"/>
                <w:noProof/>
              </w:rPr>
              <w:t>observa</w:t>
            </w:r>
            <w:r w:rsidR="00F0514F">
              <w:rPr>
                <w:rFonts w:ascii="Arial" w:hAnsi="Arial" w:cs="Arial"/>
                <w:noProof/>
              </w:rPr>
              <w:t>tions</w:t>
            </w:r>
            <w:r w:rsidRPr="00944262">
              <w:rPr>
                <w:rFonts w:ascii="Arial" w:hAnsi="Arial" w:cs="Arial"/>
                <w:noProof/>
              </w:rPr>
              <w:t xml:space="preserve"> suivant</w:t>
            </w:r>
            <w:r w:rsidR="00F0514F">
              <w:rPr>
                <w:rFonts w:ascii="Arial" w:hAnsi="Arial" w:cs="Arial"/>
                <w:noProof/>
              </w:rPr>
              <w:t>e</w:t>
            </w:r>
            <w:r w:rsidRPr="00944262">
              <w:rPr>
                <w:rFonts w:ascii="Arial" w:hAnsi="Arial" w:cs="Arial"/>
              </w:rPr>
              <w:t>s</w:t>
            </w:r>
          </w:p>
        </w:tc>
      </w:tr>
      <w:tr w:rsidR="00FD4A98" w:rsidRPr="00944262" w:rsidTr="00B56A42">
        <w:trPr>
          <w:trHeight w:val="2649"/>
        </w:trPr>
        <w:tc>
          <w:tcPr>
            <w:tcW w:w="103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0"/>
              <w:gridCol w:w="2156"/>
              <w:gridCol w:w="1914"/>
            </w:tblGrid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C10E8E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Observations</w:t>
                  </w:r>
                </w:p>
              </w:tc>
              <w:tc>
                <w:tcPr>
                  <w:tcW w:w="2160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C46838">
                    <w:rPr>
                      <w:rFonts w:ascii="Arial" w:hAnsi="Arial" w:cs="Arial"/>
                      <w:b/>
                      <w:noProof/>
                    </w:rPr>
                    <w:t>Photosynthèse</w:t>
                  </w:r>
                </w:p>
              </w:tc>
              <w:tc>
                <w:tcPr>
                  <w:tcW w:w="1922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C46838">
                    <w:rPr>
                      <w:rFonts w:ascii="Arial" w:hAnsi="Arial" w:cs="Arial"/>
                      <w:b/>
                      <w:noProof/>
                    </w:rPr>
                    <w:t>Respiration</w:t>
                  </w:r>
                </w:p>
              </w:tc>
            </w:tr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Se déroule le jour et la nuit</w:t>
                  </w:r>
                </w:p>
              </w:tc>
              <w:tc>
                <w:tcPr>
                  <w:tcW w:w="2160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Produit de l’oxygène</w:t>
                  </w:r>
                </w:p>
              </w:tc>
              <w:tc>
                <w:tcPr>
                  <w:tcW w:w="2160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Fabri</w:t>
                  </w:r>
                  <w:r w:rsidR="00E35A00" w:rsidRPr="00C46838">
                    <w:rPr>
                      <w:rFonts w:ascii="Arial" w:hAnsi="Arial" w:cs="Arial"/>
                      <w:noProof/>
                    </w:rPr>
                    <w:t>que</w:t>
                  </w:r>
                  <w:r w:rsidRPr="00C46838">
                    <w:rPr>
                      <w:rFonts w:ascii="Arial" w:hAnsi="Arial" w:cs="Arial"/>
                      <w:noProof/>
                    </w:rPr>
                    <w:t xml:space="preserve"> de </w:t>
                  </w:r>
                  <w:r w:rsidR="00E35A00" w:rsidRPr="00C46838">
                    <w:rPr>
                      <w:rFonts w:ascii="Arial" w:hAnsi="Arial" w:cs="Arial"/>
                      <w:noProof/>
                    </w:rPr>
                    <w:t xml:space="preserve">la </w:t>
                  </w:r>
                  <w:r w:rsidRPr="00C46838">
                    <w:rPr>
                      <w:rFonts w:ascii="Arial" w:hAnsi="Arial" w:cs="Arial"/>
                      <w:noProof/>
                    </w:rPr>
                    <w:t>nourriture pour les plantes</w:t>
                  </w:r>
                </w:p>
              </w:tc>
              <w:tc>
                <w:tcPr>
                  <w:tcW w:w="2160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D77687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Libère du gaz carbonique</w:t>
                  </w:r>
                </w:p>
              </w:tc>
              <w:tc>
                <w:tcPr>
                  <w:tcW w:w="2160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D4A98" w:rsidRPr="00944262" w:rsidTr="003A438B">
              <w:tc>
                <w:tcPr>
                  <w:tcW w:w="6127" w:type="dxa"/>
                </w:tcPr>
                <w:p w:rsidR="00FD4A98" w:rsidRPr="00C46838" w:rsidRDefault="00FD4A98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 xml:space="preserve">Se déroule seulement </w:t>
                  </w:r>
                  <w:r w:rsidR="00D77687" w:rsidRPr="00C46838">
                    <w:rPr>
                      <w:rFonts w:ascii="Arial" w:hAnsi="Arial" w:cs="Arial"/>
                      <w:noProof/>
                    </w:rPr>
                    <w:t>en présence de lumière</w:t>
                  </w:r>
                </w:p>
              </w:tc>
              <w:tc>
                <w:tcPr>
                  <w:tcW w:w="2160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FD4A98" w:rsidRPr="00944262" w:rsidRDefault="00FD4A98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7687" w:rsidRPr="00944262" w:rsidTr="003A438B">
              <w:tc>
                <w:tcPr>
                  <w:tcW w:w="6127" w:type="dxa"/>
                </w:tcPr>
                <w:p w:rsidR="00D77687" w:rsidRPr="00C46838" w:rsidRDefault="00D77687" w:rsidP="003A438B">
                  <w:pPr>
                    <w:tabs>
                      <w:tab w:val="left" w:pos="1260"/>
                    </w:tabs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Consomme du gaz carbonique</w:t>
                  </w:r>
                </w:p>
              </w:tc>
              <w:tc>
                <w:tcPr>
                  <w:tcW w:w="2160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7687" w:rsidRPr="00944262" w:rsidTr="003A438B">
              <w:tc>
                <w:tcPr>
                  <w:tcW w:w="6127" w:type="dxa"/>
                </w:tcPr>
                <w:p w:rsidR="00D77687" w:rsidRPr="00C46838" w:rsidRDefault="00D77687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Consomme de l’oxygène</w:t>
                  </w:r>
                </w:p>
              </w:tc>
              <w:tc>
                <w:tcPr>
                  <w:tcW w:w="2160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7687" w:rsidRPr="00944262" w:rsidTr="003A438B">
              <w:tc>
                <w:tcPr>
                  <w:tcW w:w="6127" w:type="dxa"/>
                </w:tcPr>
                <w:p w:rsidR="00D77687" w:rsidRPr="00C46838" w:rsidRDefault="00E35A00" w:rsidP="003A438B">
                  <w:pPr>
                    <w:spacing w:before="100" w:beforeAutospacing="1" w:after="100" w:afterAutospacing="1"/>
                    <w:rPr>
                      <w:rFonts w:ascii="Arial" w:hAnsi="Arial" w:cs="Arial"/>
                      <w:noProof/>
                    </w:rPr>
                  </w:pPr>
                  <w:r w:rsidRPr="00C46838">
                    <w:rPr>
                      <w:rFonts w:ascii="Arial" w:hAnsi="Arial" w:cs="Arial"/>
                      <w:noProof/>
                    </w:rPr>
                    <w:t>Dépend de</w:t>
                  </w:r>
                  <w:r w:rsidR="00D77687" w:rsidRPr="00C46838">
                    <w:rPr>
                      <w:rFonts w:ascii="Arial" w:hAnsi="Arial" w:cs="Arial"/>
                      <w:noProof/>
                    </w:rPr>
                    <w:t xml:space="preserve"> la chlorophylle</w:t>
                  </w:r>
                </w:p>
              </w:tc>
              <w:tc>
                <w:tcPr>
                  <w:tcW w:w="2160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2" w:type="dxa"/>
                </w:tcPr>
                <w:p w:rsidR="00D77687" w:rsidRPr="00944262" w:rsidRDefault="00D77687" w:rsidP="003A438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0091C" w:rsidRPr="00944262" w:rsidRDefault="0020091C" w:rsidP="003A438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20091C" w:rsidRPr="00944262" w:rsidTr="00B56A42">
        <w:trPr>
          <w:trHeight w:val="614"/>
        </w:trPr>
        <w:tc>
          <w:tcPr>
            <w:tcW w:w="3457" w:type="dxa"/>
            <w:shd w:val="clear" w:color="auto" w:fill="E0E0E0"/>
            <w:vAlign w:val="center"/>
          </w:tcPr>
          <w:p w:rsidR="0020091C" w:rsidRPr="00944262" w:rsidRDefault="0020091C" w:rsidP="003A43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L’univers vivant                                                                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A. Énergie</w:t>
            </w:r>
          </w:p>
        </w:tc>
        <w:tc>
          <w:tcPr>
            <w:tcW w:w="4965" w:type="dxa"/>
            <w:shd w:val="clear" w:color="auto" w:fill="E0E0E0"/>
            <w:vAlign w:val="center"/>
          </w:tcPr>
          <w:p w:rsidR="0020091C" w:rsidRPr="00944262" w:rsidRDefault="0020091C" w:rsidP="003A43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1.e. Distinguer la photosynthèse de la respiration</w:t>
            </w:r>
          </w:p>
        </w:tc>
        <w:tc>
          <w:tcPr>
            <w:tcW w:w="1914" w:type="dxa"/>
            <w:shd w:val="clear" w:color="auto" w:fill="E0E0E0"/>
            <w:vAlign w:val="center"/>
          </w:tcPr>
          <w:p w:rsidR="0020091C" w:rsidRPr="00944262" w:rsidRDefault="0020091C" w:rsidP="003A438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34020" w:rsidRPr="00944262" w:rsidTr="00B56A42">
        <w:trPr>
          <w:trHeight w:val="90"/>
        </w:trPr>
        <w:tc>
          <w:tcPr>
            <w:tcW w:w="10336" w:type="dxa"/>
            <w:gridSpan w:val="3"/>
            <w:vAlign w:val="center"/>
          </w:tcPr>
          <w:p w:rsidR="00334020" w:rsidRDefault="00334020" w:rsidP="00064BD5">
            <w:pPr>
              <w:ind w:left="360"/>
              <w:rPr>
                <w:rFonts w:ascii="Arial" w:hAnsi="Arial" w:cs="Arial"/>
                <w:bCs/>
                <w:i/>
                <w:noProof/>
              </w:rPr>
            </w:pPr>
          </w:p>
          <w:tbl>
            <w:tblPr>
              <w:tblW w:w="10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9"/>
              <w:gridCol w:w="600"/>
              <w:gridCol w:w="3000"/>
              <w:gridCol w:w="2400"/>
              <w:gridCol w:w="1440"/>
            </w:tblGrid>
            <w:tr w:rsidR="00C46838" w:rsidRPr="00944262" w:rsidTr="00C46838">
              <w:tc>
                <w:tcPr>
                  <w:tcW w:w="10109" w:type="dxa"/>
                  <w:gridSpan w:val="5"/>
                  <w:tcBorders>
                    <w:top w:val="single" w:sz="4" w:space="0" w:color="auto"/>
                  </w:tcBorders>
                </w:tcPr>
                <w:p w:rsidR="00C46838" w:rsidRPr="00944262" w:rsidRDefault="00C46838" w:rsidP="004C6AAE">
                  <w:pPr>
                    <w:jc w:val="center"/>
                    <w:textAlignment w:val="top"/>
                    <w:rPr>
                      <w:rFonts w:ascii="Arial" w:eastAsia="Arial Unicode MS" w:hAnsi="Arial" w:cs="Arial"/>
                      <w:b/>
                      <w:noProof/>
                      <w:sz w:val="28"/>
                      <w:szCs w:val="40"/>
                    </w:rPr>
                  </w:pPr>
                  <w:r w:rsidRPr="00944262">
                    <w:rPr>
                      <w:rFonts w:ascii="Arial" w:eastAsia="Arial Unicode MS" w:hAnsi="Arial" w:cs="Arial"/>
                      <w:b/>
                      <w:noProof/>
                      <w:sz w:val="28"/>
                      <w:szCs w:val="40"/>
                    </w:rPr>
                    <w:t xml:space="preserve">Arrosage </w:t>
                  </w:r>
                  <w:r>
                    <w:rPr>
                      <w:rFonts w:ascii="Arial" w:eastAsia="Arial Unicode MS" w:hAnsi="Arial" w:cs="Arial"/>
                      <w:b/>
                      <w:noProof/>
                      <w:sz w:val="28"/>
                      <w:szCs w:val="40"/>
                    </w:rPr>
                    <w:t xml:space="preserve">et croissance </w:t>
                  </w:r>
                  <w:r w:rsidRPr="00944262">
                    <w:rPr>
                      <w:rFonts w:ascii="Arial" w:eastAsia="Arial Unicode MS" w:hAnsi="Arial" w:cs="Arial"/>
                      <w:b/>
                      <w:noProof/>
                      <w:sz w:val="28"/>
                      <w:szCs w:val="40"/>
                    </w:rPr>
                    <w:t>de NOTRE plante ou de MA plante</w:t>
                  </w:r>
                </w:p>
              </w:tc>
            </w:tr>
            <w:tr w:rsidR="00C42838" w:rsidRPr="00C46838" w:rsidTr="00C46838">
              <w:trPr>
                <w:trHeight w:val="495"/>
              </w:trPr>
              <w:tc>
                <w:tcPr>
                  <w:tcW w:w="2669" w:type="dxa"/>
                  <w:vAlign w:val="center"/>
                </w:tcPr>
                <w:p w:rsidR="00C42838" w:rsidRPr="00C46838" w:rsidRDefault="00C42838" w:rsidP="00064BD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46838">
                    <w:rPr>
                      <w:rFonts w:ascii="Arial" w:hAnsi="Arial" w:cs="Arial"/>
                      <w:b/>
                      <w:sz w:val="26"/>
                      <w:szCs w:val="26"/>
                    </w:rPr>
                    <w:t>Semaine du (date)</w:t>
                  </w:r>
                </w:p>
              </w:tc>
              <w:tc>
                <w:tcPr>
                  <w:tcW w:w="3600" w:type="dxa"/>
                  <w:gridSpan w:val="2"/>
                  <w:vAlign w:val="center"/>
                </w:tcPr>
                <w:p w:rsidR="00C42838" w:rsidRPr="00C46838" w:rsidRDefault="00C42838" w:rsidP="00064BD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46838">
                    <w:rPr>
                      <w:rFonts w:ascii="Arial" w:hAnsi="Arial" w:cs="Arial"/>
                      <w:b/>
                      <w:sz w:val="26"/>
                      <w:szCs w:val="26"/>
                    </w:rPr>
                    <w:t>Quantité d’eau en ml</w:t>
                  </w:r>
                </w:p>
              </w:tc>
              <w:tc>
                <w:tcPr>
                  <w:tcW w:w="3840" w:type="dxa"/>
                  <w:gridSpan w:val="2"/>
                  <w:vAlign w:val="center"/>
                </w:tcPr>
                <w:p w:rsidR="00C42838" w:rsidRPr="00C46838" w:rsidRDefault="00C42838" w:rsidP="00064BD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46838">
                    <w:rPr>
                      <w:rFonts w:ascii="Arial" w:hAnsi="Arial" w:cs="Arial"/>
                      <w:b/>
                      <w:sz w:val="26"/>
                      <w:szCs w:val="26"/>
                    </w:rPr>
                    <w:t>Taille</w:t>
                  </w:r>
                  <w:r w:rsidR="00C4683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de l</w:t>
                  </w:r>
                  <w:r w:rsidR="00C46838" w:rsidRPr="00C46838">
                    <w:rPr>
                      <w:rFonts w:ascii="Arial" w:hAnsi="Arial" w:cs="Arial"/>
                      <w:b/>
                      <w:sz w:val="26"/>
                      <w:szCs w:val="26"/>
                    </w:rPr>
                    <w:t>a plante en cm</w:t>
                  </w: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2838" w:rsidRPr="00944262" w:rsidTr="00C46838">
              <w:tc>
                <w:tcPr>
                  <w:tcW w:w="2669" w:type="dxa"/>
                </w:tcPr>
                <w:p w:rsidR="00C42838" w:rsidRPr="00944262" w:rsidRDefault="00C42838" w:rsidP="00C4683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0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2"/>
                </w:tcPr>
                <w:p w:rsidR="00C42838" w:rsidRPr="00944262" w:rsidRDefault="00C42838" w:rsidP="00C4683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46838" w:rsidRPr="00B56A42" w:rsidTr="00B56A42">
              <w:trPr>
                <w:trHeight w:val="85"/>
              </w:trPr>
              <w:tc>
                <w:tcPr>
                  <w:tcW w:w="10109" w:type="dxa"/>
                  <w:gridSpan w:val="5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C46838" w:rsidRPr="00B56A42" w:rsidRDefault="00C46838" w:rsidP="00064B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6838" w:rsidRPr="00944262" w:rsidTr="00B56A42">
              <w:trPr>
                <w:trHeight w:val="158"/>
              </w:trPr>
              <w:tc>
                <w:tcPr>
                  <w:tcW w:w="3269" w:type="dxa"/>
                  <w:gridSpan w:val="2"/>
                  <w:shd w:val="clear" w:color="auto" w:fill="E0E0E0"/>
                  <w:vAlign w:val="center"/>
                </w:tcPr>
                <w:p w:rsidR="00C46838" w:rsidRPr="00944262" w:rsidRDefault="00C46838" w:rsidP="00C46838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944262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L’univers vivant</w:t>
                  </w:r>
                  <w:r w:rsidRPr="0094426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                                                       E. Techniques et instrumentation</w:t>
                  </w:r>
                </w:p>
              </w:tc>
              <w:tc>
                <w:tcPr>
                  <w:tcW w:w="5400" w:type="dxa"/>
                  <w:gridSpan w:val="2"/>
                  <w:shd w:val="clear" w:color="auto" w:fill="E0E0E0"/>
                  <w:vAlign w:val="center"/>
                </w:tcPr>
                <w:p w:rsidR="00C46838" w:rsidRPr="00944262" w:rsidRDefault="00C46838" w:rsidP="00C46838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94426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2.a. Utiliser adéquatement des instruments de mesure simples (règles, compte-gouttes, cylindre gradué, balance, thermomètre)</w:t>
                  </w:r>
                </w:p>
              </w:tc>
              <w:tc>
                <w:tcPr>
                  <w:tcW w:w="1440" w:type="dxa"/>
                  <w:shd w:val="clear" w:color="auto" w:fill="E0E0E0"/>
                </w:tcPr>
                <w:p w:rsidR="00C46838" w:rsidRPr="00944262" w:rsidRDefault="00C46838" w:rsidP="00C4683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334020" w:rsidRPr="00944262" w:rsidRDefault="00334020" w:rsidP="00064BD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7E60F2" w:rsidRPr="00944262" w:rsidRDefault="00E664BB" w:rsidP="00F0514F">
      <w:pPr>
        <w:ind w:left="360"/>
        <w:rPr>
          <w:rFonts w:ascii="Arial" w:hAnsi="Arial" w:cs="Arial"/>
          <w:sz w:val="8"/>
          <w:szCs w:val="16"/>
        </w:rPr>
      </w:pPr>
      <w:r w:rsidRPr="00944262">
        <w:rPr>
          <w:rFonts w:ascii="Arial" w:hAnsi="Arial" w:cs="Arial"/>
        </w:rPr>
        <w:br w:type="page"/>
      </w:r>
      <w:r w:rsidR="00D257C4" w:rsidRPr="00944262">
        <w:rPr>
          <w:rFonts w:ascii="Arial" w:hAnsi="Arial" w:cs="Arial"/>
          <w:noProof/>
          <w:lang w:val="fr-CA" w:eastAsia="fr-CA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126365</wp:posOffset>
            </wp:positionV>
            <wp:extent cx="427990" cy="495300"/>
            <wp:effectExtent l="0" t="0" r="0" b="0"/>
            <wp:wrapNone/>
            <wp:docPr id="379" name="rg_hi" descr="http://t3.gstatic.com/images?q=tbn:ANd9GcQ0qNcT-dRn018CTeO_xPfnm9TPs-pWBKYiarxYqy1owcOBpmg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0qNcT-dRn018CTeO_xPfnm9TPs-pWBKYiarxYqy1owcOBpmg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4BB" w:rsidRPr="00944262" w:rsidRDefault="00E664BB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80"/>
        <w:gridCol w:w="739"/>
      </w:tblGrid>
      <w:tr w:rsidR="007E60F2" w:rsidRPr="00944262" w:rsidTr="00B8538E"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0F2" w:rsidRPr="00944262" w:rsidRDefault="00D257C4" w:rsidP="00393B7F">
            <w:pPr>
              <w:jc w:val="center"/>
              <w:textAlignment w:val="top"/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-151765</wp:posOffset>
                  </wp:positionV>
                  <wp:extent cx="506730" cy="506730"/>
                  <wp:effectExtent l="0" t="0" r="0" b="0"/>
                  <wp:wrapNone/>
                  <wp:docPr id="406" name="imgHvThumb" descr="afficher les dé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afficher les dé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3D0"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D</w:t>
            </w:r>
            <w:r w:rsidR="00AA79D0" w:rsidRPr="00944262">
              <w:rPr>
                <w:rFonts w:ascii="Arial" w:eastAsia="Arial Unicode MS" w:hAnsi="Arial" w:cs="Arial"/>
                <w:b/>
                <w:noProof/>
                <w:sz w:val="28"/>
                <w:szCs w:val="28"/>
              </w:rPr>
              <w:t>iagramme à ligne brisée</w:t>
            </w:r>
          </w:p>
          <w:p w:rsidR="005413D6" w:rsidRPr="00944262" w:rsidRDefault="00FF5040" w:rsidP="00B42A6C">
            <w:pPr>
              <w:rPr>
                <w:rFonts w:ascii="Arial" w:hAnsi="Arial" w:cs="Arial"/>
                <w:sz w:val="20"/>
                <w:szCs w:val="20"/>
              </w:rPr>
            </w:pPr>
            <w:r w:rsidRPr="00944262">
              <w:rPr>
                <w:rFonts w:ascii="Arial" w:hAnsi="Arial" w:cs="Arial"/>
                <w:szCs w:val="20"/>
              </w:rPr>
              <w:t xml:space="preserve">À l’aide d’un diagramme à ligne brisée, présente la croissance de ton plant </w:t>
            </w:r>
            <w:r w:rsidR="006D57F8" w:rsidRPr="00944262">
              <w:rPr>
                <w:rFonts w:ascii="Arial" w:hAnsi="Arial" w:cs="Arial"/>
                <w:szCs w:val="20"/>
              </w:rPr>
              <w:t xml:space="preserve">puis </w:t>
            </w:r>
            <w:r w:rsidR="002345C8" w:rsidRPr="00944262">
              <w:rPr>
                <w:rFonts w:ascii="Arial" w:hAnsi="Arial" w:cs="Arial"/>
                <w:szCs w:val="20"/>
              </w:rPr>
              <w:t>la quantité d’eau utilisée pour l’arroser</w:t>
            </w:r>
            <w:r w:rsidRPr="0094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60F2" w:rsidRPr="00944262" w:rsidTr="00592A6C">
        <w:trPr>
          <w:trHeight w:val="470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0F2" w:rsidRPr="00944262" w:rsidRDefault="00D257C4" w:rsidP="00592A6C">
            <w:pPr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589280</wp:posOffset>
                  </wp:positionV>
                  <wp:extent cx="2431415" cy="2067560"/>
                  <wp:effectExtent l="0" t="0" r="0" b="0"/>
                  <wp:wrapSquare wrapText="bothSides"/>
                  <wp:docPr id="575" name="Ima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32" t="36122" r="35359" b="3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262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450850</wp:posOffset>
                      </wp:positionV>
                      <wp:extent cx="1221105" cy="354330"/>
                      <wp:effectExtent l="0" t="1270" r="0" b="0"/>
                      <wp:wrapNone/>
                      <wp:docPr id="8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7E4" w:rsidRPr="00F07025" w:rsidRDefault="00E147E4" w:rsidP="007E60F2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 xml:space="preserve">Taille en cm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8" type="#_x0000_t202" style="position:absolute;left:0;text-align:left;margin-left:3pt;margin-top:35.5pt;width:96.1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" stroked="f">
                      <v:textbox>
                        <w:txbxContent>
                          <w:p w:rsidR="00E147E4" w:rsidRPr="00F07025" w:rsidRDefault="00E147E4" w:rsidP="007E60F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Taille en cm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7B" w:rsidRPr="00944262">
              <w:rPr>
                <w:rFonts w:ascii="Arial" w:eastAsia="Arial Unicode MS" w:hAnsi="Arial" w:cs="Arial"/>
                <w:b/>
                <w:noProof/>
              </w:rPr>
              <w:t>Diagramme à ligne brisée : Croissance de ma plante</w:t>
            </w:r>
            <w:r w:rsidRPr="00944262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2607945</wp:posOffset>
                      </wp:positionV>
                      <wp:extent cx="685800" cy="342900"/>
                      <wp:effectExtent l="0" t="0" r="4445" b="3810"/>
                      <wp:wrapNone/>
                      <wp:docPr id="7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7E4" w:rsidRPr="00F07025" w:rsidRDefault="00E147E4" w:rsidP="007E60F2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6" o:spid="_x0000_s1029" type="#_x0000_t202" style="position:absolute;left:0;text-align:left;margin-left:392.8pt;margin-top:205.3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TX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" stroked="f">
                      <v:textbox>
                        <w:txbxContent>
                          <w:p w:rsidR="00E147E4" w:rsidRPr="00F07025" w:rsidRDefault="00E147E4" w:rsidP="007E60F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525D" w:rsidRPr="00944262" w:rsidTr="00116092">
        <w:trPr>
          <w:trHeight w:val="4304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57B" w:rsidRPr="00944262" w:rsidRDefault="00D257C4" w:rsidP="00F1257B">
            <w:pPr>
              <w:jc w:val="center"/>
              <w:rPr>
                <w:rFonts w:ascii="Arial" w:eastAsia="Arial Unicode MS" w:hAnsi="Arial" w:cs="Arial"/>
                <w:b/>
                <w:noProof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424180</wp:posOffset>
                  </wp:positionV>
                  <wp:extent cx="2431415" cy="2067560"/>
                  <wp:effectExtent l="0" t="0" r="0" b="0"/>
                  <wp:wrapSquare wrapText="bothSides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32" t="36122" r="35359" b="3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57B" w:rsidRPr="00944262">
              <w:rPr>
                <w:rFonts w:ascii="Arial" w:eastAsia="Arial Unicode MS" w:hAnsi="Arial" w:cs="Arial"/>
                <w:b/>
                <w:noProof/>
              </w:rPr>
              <w:t>Diagramme à ligne brisée : Consommation d’eau de ma plante</w:t>
            </w:r>
          </w:p>
          <w:p w:rsidR="00E9525D" w:rsidRPr="00944262" w:rsidRDefault="00D257C4" w:rsidP="00F1257B">
            <w:pPr>
              <w:jc w:val="center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2003425</wp:posOffset>
                      </wp:positionV>
                      <wp:extent cx="685800" cy="342900"/>
                      <wp:effectExtent l="0" t="0" r="4445" b="0"/>
                      <wp:wrapNone/>
                      <wp:docPr id="5" name="Text Box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7E4" w:rsidRPr="00F07025" w:rsidRDefault="00E147E4" w:rsidP="00AD56D4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5" o:spid="_x0000_s1030" type="#_x0000_t202" style="position:absolute;left:0;text-align:left;margin-left:398.8pt;margin-top:157.7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0uhAIAABc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" stroked="f">
                      <v:textbox>
                        <w:txbxContent>
                          <w:p w:rsidR="00E147E4" w:rsidRPr="00F07025" w:rsidRDefault="00E147E4" w:rsidP="00AD56D4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262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179705</wp:posOffset>
                      </wp:positionV>
                      <wp:extent cx="2291715" cy="354330"/>
                      <wp:effectExtent l="0" t="0" r="0" b="2540"/>
                      <wp:wrapNone/>
                      <wp:docPr id="4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7E4" w:rsidRPr="00F07025" w:rsidRDefault="00E147E4" w:rsidP="007E60F2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Consommation d’eau en 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7" o:spid="_x0000_s1031" type="#_x0000_t202" style="position:absolute;left:0;text-align:left;margin-left:-3.15pt;margin-top:14.15pt;width:180.4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0Z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" stroked="f">
                      <v:textbox>
                        <w:txbxContent>
                          <w:p w:rsidR="00E147E4" w:rsidRPr="00F07025" w:rsidRDefault="00E147E4" w:rsidP="007E60F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Consommation d’eau en 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525D" w:rsidRPr="00944262" w:rsidTr="00F33285">
        <w:trPr>
          <w:trHeight w:val="509"/>
        </w:trPr>
        <w:tc>
          <w:tcPr>
            <w:tcW w:w="3888" w:type="dxa"/>
            <w:shd w:val="clear" w:color="auto" w:fill="E0E0E0"/>
          </w:tcPr>
          <w:p w:rsidR="00E9525D" w:rsidRPr="00944262" w:rsidRDefault="00E9525D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</w:t>
            </w:r>
            <w:r w:rsidR="00E43E6B"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2.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Mise en œuvre d’une démarche appropriée</w:t>
            </w:r>
          </w:p>
        </w:tc>
        <w:tc>
          <w:tcPr>
            <w:tcW w:w="5580" w:type="dxa"/>
            <w:shd w:val="clear" w:color="auto" w:fill="E0E0E0"/>
          </w:tcPr>
          <w:p w:rsidR="00E9525D" w:rsidRPr="00944262" w:rsidRDefault="00E9525D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Réalisation de la démarche </w:t>
            </w:r>
            <w:r w:rsidR="004B1B0E" w:rsidRPr="00944262">
              <w:rPr>
                <w:rFonts w:ascii="Arial" w:hAnsi="Arial" w:cs="Arial"/>
                <w:sz w:val="20"/>
                <w:szCs w:val="20"/>
                <w:lang w:val="fr-CA"/>
              </w:rPr>
              <w:t>(2)</w:t>
            </w:r>
          </w:p>
        </w:tc>
        <w:tc>
          <w:tcPr>
            <w:tcW w:w="739" w:type="dxa"/>
            <w:shd w:val="clear" w:color="auto" w:fill="E0E0E0"/>
          </w:tcPr>
          <w:p w:rsidR="00E9525D" w:rsidRPr="00944262" w:rsidRDefault="00E9525D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9525D" w:rsidRPr="00944262" w:rsidTr="00F33285">
        <w:trPr>
          <w:trHeight w:val="634"/>
        </w:trPr>
        <w:tc>
          <w:tcPr>
            <w:tcW w:w="3888" w:type="dxa"/>
            <w:shd w:val="clear" w:color="auto" w:fill="E0E0E0"/>
          </w:tcPr>
          <w:p w:rsidR="00E9525D" w:rsidRPr="00944262" w:rsidRDefault="002627A4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b/>
                <w:sz w:val="20"/>
                <w:szCs w:val="20"/>
                <w:lang w:val="fr-CA"/>
              </w:rPr>
              <w:t>L’univers vivant</w:t>
            </w: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F. Langage approprié</w:t>
            </w:r>
          </w:p>
        </w:tc>
        <w:tc>
          <w:tcPr>
            <w:tcW w:w="5580" w:type="dxa"/>
            <w:shd w:val="clear" w:color="auto" w:fill="E0E0E0"/>
          </w:tcPr>
          <w:p w:rsidR="00E9525D" w:rsidRPr="00944262" w:rsidRDefault="002627A4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2.a. Communiquer à l’aide des modes de représentation adéquats dans le respect des règles et des conventions propres à la science et à la technologie (symboles, graphiques, tableaux, dessins, croquis)</w:t>
            </w:r>
          </w:p>
        </w:tc>
        <w:tc>
          <w:tcPr>
            <w:tcW w:w="739" w:type="dxa"/>
            <w:shd w:val="clear" w:color="auto" w:fill="E0E0E0"/>
          </w:tcPr>
          <w:p w:rsidR="00E9525D" w:rsidRPr="00944262" w:rsidRDefault="00E9525D" w:rsidP="007E60F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E664BB" w:rsidRPr="00944262" w:rsidRDefault="00E664BB" w:rsidP="00AE613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AE613F" w:rsidRPr="00944262" w:rsidRDefault="00E664BB" w:rsidP="00AE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262">
        <w:rPr>
          <w:rFonts w:ascii="Arial" w:hAnsi="Arial" w:cs="Arial"/>
          <w:sz w:val="20"/>
          <w:szCs w:val="20"/>
        </w:rPr>
        <w:br w:type="page"/>
      </w:r>
      <w:r w:rsidR="00D257C4" w:rsidRPr="00944262">
        <w:rPr>
          <w:rFonts w:ascii="Arial" w:hAnsi="Arial" w:cs="Arial"/>
          <w:noProof/>
          <w:lang w:val="fr-CA" w:eastAsia="fr-CA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106045</wp:posOffset>
            </wp:positionV>
            <wp:extent cx="434975" cy="348615"/>
            <wp:effectExtent l="0" t="0" r="0" b="0"/>
            <wp:wrapNone/>
            <wp:docPr id="381" name="rg_hi" descr="http://t0.gstatic.com/images?q=tbn:ANd9GcQEMSNhzgP4TaWDS8n7uzoOu7GFKhhyjNe9MEISAI3D-TF8j-R0jQ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MSNhzgP4TaWDS8n7uzoOu7GFKhhyjNe9MEISAI3D-TF8j-R0jQ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720"/>
        <w:gridCol w:w="1403"/>
      </w:tblGrid>
      <w:tr w:rsidR="00995EC3" w:rsidRPr="00944262" w:rsidTr="00B8538E">
        <w:tc>
          <w:tcPr>
            <w:tcW w:w="10207" w:type="dxa"/>
            <w:gridSpan w:val="3"/>
          </w:tcPr>
          <w:p w:rsidR="00995EC3" w:rsidRPr="00944262" w:rsidRDefault="00950F2F" w:rsidP="004403D0">
            <w:pPr>
              <w:jc w:val="center"/>
              <w:textAlignment w:val="top"/>
              <w:rPr>
                <w:rFonts w:ascii="Arial" w:eastAsia="Arial Unicode MS" w:hAnsi="Arial" w:cs="Arial"/>
                <w:b/>
                <w:sz w:val="28"/>
                <w:szCs w:val="20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>Mes ré</w:t>
            </w:r>
            <w:r w:rsidR="00995EC3"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>flexions sur l’</w:t>
            </w:r>
            <w:r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>eau</w:t>
            </w:r>
            <w:r w:rsidR="00672295" w:rsidRPr="00944262">
              <w:rPr>
                <w:rFonts w:ascii="Arial" w:eastAsia="Arial Unicode MS" w:hAnsi="Arial" w:cs="Arial"/>
                <w:b/>
                <w:noProof/>
                <w:sz w:val="28"/>
                <w:szCs w:val="40"/>
              </w:rPr>
              <w:t xml:space="preserve"> utilisée pour faire pousser une plante </w:t>
            </w:r>
          </w:p>
        </w:tc>
      </w:tr>
      <w:tr w:rsidR="00995EC3" w:rsidRPr="00944262" w:rsidTr="00B8538E">
        <w:tc>
          <w:tcPr>
            <w:tcW w:w="10207" w:type="dxa"/>
            <w:gridSpan w:val="3"/>
          </w:tcPr>
          <w:p w:rsidR="00995EC3" w:rsidRPr="00944262" w:rsidRDefault="00950F2F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</w:rPr>
              <w:t xml:space="preserve">À partir de </w:t>
            </w:r>
            <w:r w:rsidR="002F7BE0" w:rsidRPr="00944262">
              <w:rPr>
                <w:rFonts w:ascii="Arial" w:hAnsi="Arial" w:cs="Arial"/>
                <w:noProof/>
              </w:rPr>
              <w:t>MES</w:t>
            </w:r>
            <w:r w:rsidRPr="00944262">
              <w:rPr>
                <w:rFonts w:ascii="Arial" w:hAnsi="Arial" w:cs="Arial"/>
                <w:noProof/>
              </w:rPr>
              <w:t xml:space="preserve"> observations sur l</w:t>
            </w:r>
            <w:r w:rsidR="00217381" w:rsidRPr="00944262">
              <w:rPr>
                <w:rFonts w:ascii="Arial" w:hAnsi="Arial" w:cs="Arial"/>
                <w:noProof/>
              </w:rPr>
              <w:t>a</w:t>
            </w:r>
            <w:r w:rsidRPr="00944262">
              <w:rPr>
                <w:rFonts w:ascii="Arial" w:hAnsi="Arial" w:cs="Arial"/>
                <w:noProof/>
              </w:rPr>
              <w:t xml:space="preserve"> consommation d’eau de </w:t>
            </w:r>
            <w:r w:rsidR="00217381" w:rsidRPr="00944262">
              <w:rPr>
                <w:rFonts w:ascii="Arial" w:hAnsi="Arial" w:cs="Arial"/>
                <w:noProof/>
              </w:rPr>
              <w:t>NOTRE</w:t>
            </w:r>
            <w:r w:rsidRPr="00944262">
              <w:rPr>
                <w:rFonts w:ascii="Arial" w:hAnsi="Arial" w:cs="Arial"/>
                <w:noProof/>
              </w:rPr>
              <w:t xml:space="preserve"> plante</w:t>
            </w:r>
            <w:r w:rsidR="00217381" w:rsidRPr="00944262">
              <w:rPr>
                <w:rFonts w:ascii="Arial" w:hAnsi="Arial" w:cs="Arial"/>
                <w:noProof/>
              </w:rPr>
              <w:t>, je remarque que</w:t>
            </w:r>
          </w:p>
        </w:tc>
      </w:tr>
      <w:tr w:rsidR="00995EC3" w:rsidRPr="00944262" w:rsidTr="00B8538E">
        <w:tc>
          <w:tcPr>
            <w:tcW w:w="10207" w:type="dxa"/>
            <w:gridSpan w:val="3"/>
          </w:tcPr>
          <w:p w:rsidR="00995EC3" w:rsidRPr="00944262" w:rsidRDefault="00995EC3" w:rsidP="0016616A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50F2F" w:rsidRPr="00944262" w:rsidTr="00B8538E">
        <w:tc>
          <w:tcPr>
            <w:tcW w:w="10207" w:type="dxa"/>
            <w:gridSpan w:val="3"/>
          </w:tcPr>
          <w:p w:rsidR="00950F2F" w:rsidRPr="00944262" w:rsidRDefault="00950F2F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0F2F" w:rsidRPr="00944262" w:rsidTr="00B8538E">
        <w:tc>
          <w:tcPr>
            <w:tcW w:w="10207" w:type="dxa"/>
            <w:gridSpan w:val="3"/>
          </w:tcPr>
          <w:p w:rsidR="00950F2F" w:rsidRPr="00944262" w:rsidRDefault="00950F2F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0F2F" w:rsidRPr="00944262" w:rsidTr="00B8538E">
        <w:tc>
          <w:tcPr>
            <w:tcW w:w="10207" w:type="dxa"/>
            <w:gridSpan w:val="3"/>
          </w:tcPr>
          <w:p w:rsidR="00950F2F" w:rsidRPr="00944262" w:rsidRDefault="00950F2F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0F2F" w:rsidRPr="00944262" w:rsidTr="00B8538E">
        <w:tc>
          <w:tcPr>
            <w:tcW w:w="10207" w:type="dxa"/>
            <w:gridSpan w:val="3"/>
          </w:tcPr>
          <w:p w:rsidR="00950F2F" w:rsidRPr="00944262" w:rsidRDefault="00950F2F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</w:rPr>
              <w:t>Parce que </w:t>
            </w:r>
          </w:p>
        </w:tc>
      </w:tr>
      <w:tr w:rsidR="00995EC3" w:rsidRPr="00944262" w:rsidTr="00B8538E">
        <w:tc>
          <w:tcPr>
            <w:tcW w:w="10207" w:type="dxa"/>
            <w:gridSpan w:val="3"/>
          </w:tcPr>
          <w:p w:rsidR="00995EC3" w:rsidRPr="00944262" w:rsidRDefault="00995EC3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5EC3" w:rsidRPr="00944262" w:rsidTr="00B8538E">
        <w:tc>
          <w:tcPr>
            <w:tcW w:w="10207" w:type="dxa"/>
            <w:gridSpan w:val="3"/>
          </w:tcPr>
          <w:p w:rsidR="00995EC3" w:rsidRPr="00944262" w:rsidRDefault="00995EC3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24FB" w:rsidRPr="00944262" w:rsidTr="00F33285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9024FB" w:rsidRPr="00944262" w:rsidRDefault="009024FB" w:rsidP="00166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627A4" w:rsidRPr="00944262" w:rsidTr="00F0514F">
        <w:trPr>
          <w:trHeight w:val="604"/>
        </w:trPr>
        <w:tc>
          <w:tcPr>
            <w:tcW w:w="5084" w:type="dxa"/>
            <w:shd w:val="clear" w:color="auto" w:fill="E0E0E0"/>
          </w:tcPr>
          <w:p w:rsidR="002627A4" w:rsidRPr="00944262" w:rsidRDefault="002627A4" w:rsidP="00F0514F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4. Utilisation appropriée des connaissances scientifiques et technologiques</w:t>
            </w:r>
          </w:p>
        </w:tc>
        <w:tc>
          <w:tcPr>
            <w:tcW w:w="3720" w:type="dxa"/>
            <w:shd w:val="clear" w:color="auto" w:fill="E0E0E0"/>
          </w:tcPr>
          <w:p w:rsidR="002627A4" w:rsidRPr="00944262" w:rsidRDefault="002627A4" w:rsidP="00F0514F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Production d’explications ou de solutions (1)</w:t>
            </w:r>
          </w:p>
        </w:tc>
        <w:tc>
          <w:tcPr>
            <w:tcW w:w="1403" w:type="dxa"/>
            <w:shd w:val="clear" w:color="auto" w:fill="E0E0E0"/>
          </w:tcPr>
          <w:p w:rsidR="002627A4" w:rsidRPr="00944262" w:rsidRDefault="002627A4" w:rsidP="00F0514F">
            <w:pPr>
              <w:jc w:val="both"/>
              <w:rPr>
                <w:rFonts w:ascii="Arial" w:hAnsi="Arial" w:cs="Arial"/>
              </w:rPr>
            </w:pPr>
          </w:p>
        </w:tc>
      </w:tr>
    </w:tbl>
    <w:p w:rsidR="00672295" w:rsidRPr="00944262" w:rsidRDefault="00672295" w:rsidP="00195F28">
      <w:pPr>
        <w:rPr>
          <w:rFonts w:ascii="Arial" w:hAnsi="Arial" w:cs="Arial"/>
          <w:sz w:val="2"/>
          <w:lang w:val="fr-CA"/>
        </w:rPr>
      </w:pPr>
    </w:p>
    <w:p w:rsidR="00672295" w:rsidRPr="00944262" w:rsidRDefault="00672295" w:rsidP="00195F28">
      <w:pPr>
        <w:rPr>
          <w:rFonts w:ascii="Arial" w:hAnsi="Arial" w:cs="Arial"/>
          <w:lang w:val="fr-CA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161"/>
        <w:gridCol w:w="2591"/>
        <w:gridCol w:w="2839"/>
        <w:gridCol w:w="1121"/>
      </w:tblGrid>
      <w:tr w:rsidR="00995EC3" w:rsidRPr="00944262" w:rsidTr="00B8538E">
        <w:tc>
          <w:tcPr>
            <w:tcW w:w="10080" w:type="dxa"/>
            <w:gridSpan w:val="5"/>
          </w:tcPr>
          <w:p w:rsidR="00995EC3" w:rsidRPr="00944262" w:rsidRDefault="00995EC3" w:rsidP="00224529">
            <w:pPr>
              <w:jc w:val="center"/>
              <w:textAlignment w:val="top"/>
              <w:rPr>
                <w:rFonts w:ascii="Arial" w:eastAsia="Arial Unicode MS" w:hAnsi="Arial" w:cs="Arial"/>
                <w:b/>
                <w:noProof/>
                <w:sz w:val="28"/>
              </w:rPr>
            </w:pPr>
            <w:r w:rsidRPr="00944262">
              <w:rPr>
                <w:rFonts w:ascii="Arial" w:eastAsia="Arial Unicode MS" w:hAnsi="Arial" w:cs="Arial"/>
                <w:b/>
                <w:noProof/>
                <w:sz w:val="28"/>
              </w:rPr>
              <w:t>Telle graine, tel fruit</w:t>
            </w:r>
          </w:p>
          <w:p w:rsidR="00995EC3" w:rsidRPr="00944262" w:rsidRDefault="00995EC3" w:rsidP="0007414C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</w:rPr>
              <w:t>Compare un harico</w:t>
            </w:r>
            <w:r w:rsidR="00844145" w:rsidRPr="00944262">
              <w:rPr>
                <w:rFonts w:ascii="Arial" w:hAnsi="Arial" w:cs="Arial"/>
                <w:noProof/>
              </w:rPr>
              <w:t>t produit par votre</w:t>
            </w:r>
            <w:r w:rsidR="00217381" w:rsidRPr="00944262">
              <w:rPr>
                <w:rFonts w:ascii="Arial" w:hAnsi="Arial" w:cs="Arial"/>
                <w:noProof/>
              </w:rPr>
              <w:t xml:space="preserve"> plante avec un</w:t>
            </w:r>
            <w:r w:rsidRPr="00944262">
              <w:rPr>
                <w:rFonts w:ascii="Arial" w:hAnsi="Arial" w:cs="Arial"/>
                <w:noProof/>
              </w:rPr>
              <w:t xml:space="preserve"> </w:t>
            </w:r>
            <w:r w:rsidR="00217381" w:rsidRPr="00944262">
              <w:rPr>
                <w:rFonts w:ascii="Arial" w:hAnsi="Arial" w:cs="Arial"/>
                <w:noProof/>
              </w:rPr>
              <w:t>autre acheté</w:t>
            </w:r>
            <w:r w:rsidR="00E9483F" w:rsidRPr="00944262">
              <w:rPr>
                <w:rFonts w:ascii="Arial" w:hAnsi="Arial" w:cs="Arial"/>
                <w:noProof/>
              </w:rPr>
              <w:t xml:space="preserve"> a</w:t>
            </w:r>
            <w:r w:rsidRPr="00944262">
              <w:rPr>
                <w:rFonts w:ascii="Arial" w:hAnsi="Arial" w:cs="Arial"/>
                <w:noProof/>
              </w:rPr>
              <w:t>u marché</w:t>
            </w:r>
            <w:r w:rsidR="00217381" w:rsidRPr="00944262">
              <w:rPr>
                <w:rFonts w:ascii="Arial" w:hAnsi="Arial" w:cs="Arial"/>
                <w:noProof/>
              </w:rPr>
              <w:t>.</w:t>
            </w:r>
          </w:p>
        </w:tc>
      </w:tr>
      <w:tr w:rsidR="00995EC3" w:rsidRPr="00944262" w:rsidTr="00113AA0">
        <w:tc>
          <w:tcPr>
            <w:tcW w:w="2368" w:type="dxa"/>
          </w:tcPr>
          <w:p w:rsidR="00995EC3" w:rsidRPr="00944262" w:rsidRDefault="00577F9A" w:rsidP="0016616A">
            <w:pPr>
              <w:jc w:val="center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Critères d’o</w:t>
            </w:r>
            <w:r w:rsidR="00995EC3" w:rsidRPr="00944262">
              <w:rPr>
                <w:rFonts w:ascii="Arial" w:hAnsi="Arial" w:cs="Arial"/>
                <w:noProof/>
              </w:rPr>
              <w:t>bservation</w:t>
            </w:r>
          </w:p>
        </w:tc>
        <w:tc>
          <w:tcPr>
            <w:tcW w:w="3752" w:type="dxa"/>
            <w:gridSpan w:val="2"/>
          </w:tcPr>
          <w:p w:rsidR="00113AA0" w:rsidRPr="00944262" w:rsidRDefault="00995EC3" w:rsidP="0016616A">
            <w:pPr>
              <w:jc w:val="center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Graine produite par </w:t>
            </w:r>
          </w:p>
          <w:p w:rsidR="00995EC3" w:rsidRPr="00944262" w:rsidRDefault="00F54DE2" w:rsidP="0016616A">
            <w:pPr>
              <w:jc w:val="center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MA ou </w:t>
            </w:r>
            <w:r w:rsidR="006A1C60" w:rsidRPr="00944262">
              <w:rPr>
                <w:rFonts w:ascii="Arial" w:hAnsi="Arial" w:cs="Arial"/>
                <w:noProof/>
              </w:rPr>
              <w:t>NOTRE</w:t>
            </w:r>
            <w:r w:rsidR="00995EC3" w:rsidRPr="00944262">
              <w:rPr>
                <w:rFonts w:ascii="Arial" w:hAnsi="Arial" w:cs="Arial"/>
                <w:noProof/>
              </w:rPr>
              <w:t xml:space="preserve"> plante</w:t>
            </w:r>
          </w:p>
        </w:tc>
        <w:tc>
          <w:tcPr>
            <w:tcW w:w="3960" w:type="dxa"/>
            <w:gridSpan w:val="2"/>
            <w:vAlign w:val="center"/>
          </w:tcPr>
          <w:p w:rsidR="00995EC3" w:rsidRPr="00944262" w:rsidRDefault="00995EC3" w:rsidP="0016616A">
            <w:pPr>
              <w:jc w:val="center"/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 xml:space="preserve">Graine </w:t>
            </w:r>
            <w:r w:rsidR="00113AA0" w:rsidRPr="00944262">
              <w:rPr>
                <w:rFonts w:ascii="Arial" w:hAnsi="Arial" w:cs="Arial"/>
                <w:noProof/>
              </w:rPr>
              <w:t>venant</w:t>
            </w:r>
            <w:r w:rsidR="008C10B7" w:rsidRPr="00944262">
              <w:rPr>
                <w:rFonts w:ascii="Arial" w:hAnsi="Arial" w:cs="Arial"/>
                <w:noProof/>
              </w:rPr>
              <w:t xml:space="preserve"> </w:t>
            </w:r>
            <w:r w:rsidRPr="00944262">
              <w:rPr>
                <w:rFonts w:ascii="Arial" w:hAnsi="Arial" w:cs="Arial"/>
                <w:noProof/>
              </w:rPr>
              <w:t>du marché</w:t>
            </w:r>
          </w:p>
        </w:tc>
      </w:tr>
      <w:tr w:rsidR="00995EC3" w:rsidRPr="00944262" w:rsidTr="00B8538E">
        <w:tc>
          <w:tcPr>
            <w:tcW w:w="2368" w:type="dxa"/>
          </w:tcPr>
          <w:p w:rsidR="00995EC3" w:rsidRPr="00944262" w:rsidRDefault="00577F9A" w:rsidP="00577F9A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Taille</w:t>
            </w:r>
          </w:p>
        </w:tc>
        <w:tc>
          <w:tcPr>
            <w:tcW w:w="3752" w:type="dxa"/>
            <w:gridSpan w:val="2"/>
          </w:tcPr>
          <w:p w:rsidR="00995EC3" w:rsidRPr="00944262" w:rsidRDefault="00995EC3" w:rsidP="00577F9A">
            <w:pPr>
              <w:rPr>
                <w:rFonts w:ascii="Arial" w:hAnsi="Arial" w:cs="Arial"/>
                <w:noProof/>
              </w:rPr>
            </w:pPr>
          </w:p>
          <w:p w:rsidR="002627A4" w:rsidRPr="00944262" w:rsidRDefault="002627A4" w:rsidP="00577F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2"/>
          </w:tcPr>
          <w:p w:rsidR="00995EC3" w:rsidRPr="00944262" w:rsidRDefault="00995EC3" w:rsidP="0007414C">
            <w:pPr>
              <w:rPr>
                <w:rFonts w:ascii="Arial" w:hAnsi="Arial" w:cs="Arial"/>
                <w:noProof/>
              </w:rPr>
            </w:pPr>
          </w:p>
        </w:tc>
      </w:tr>
      <w:tr w:rsidR="00995EC3" w:rsidRPr="00944262" w:rsidTr="00B8538E">
        <w:tc>
          <w:tcPr>
            <w:tcW w:w="2368" w:type="dxa"/>
          </w:tcPr>
          <w:p w:rsidR="00995EC3" w:rsidRPr="00944262" w:rsidRDefault="00D57560" w:rsidP="00D57560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Couleur</w:t>
            </w:r>
          </w:p>
        </w:tc>
        <w:tc>
          <w:tcPr>
            <w:tcW w:w="3752" w:type="dxa"/>
            <w:gridSpan w:val="2"/>
          </w:tcPr>
          <w:p w:rsidR="00995EC3" w:rsidRPr="00944262" w:rsidRDefault="00995EC3" w:rsidP="00577F9A">
            <w:pPr>
              <w:rPr>
                <w:rFonts w:ascii="Arial" w:hAnsi="Arial" w:cs="Arial"/>
                <w:noProof/>
              </w:rPr>
            </w:pPr>
          </w:p>
          <w:p w:rsidR="002627A4" w:rsidRPr="00944262" w:rsidRDefault="002627A4" w:rsidP="00577F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2"/>
          </w:tcPr>
          <w:p w:rsidR="00995EC3" w:rsidRPr="00944262" w:rsidRDefault="00995EC3" w:rsidP="0007414C">
            <w:pPr>
              <w:rPr>
                <w:rFonts w:ascii="Arial" w:hAnsi="Arial" w:cs="Arial"/>
                <w:noProof/>
              </w:rPr>
            </w:pPr>
          </w:p>
        </w:tc>
      </w:tr>
      <w:tr w:rsidR="00995EC3" w:rsidRPr="00944262" w:rsidTr="00B8538E">
        <w:tc>
          <w:tcPr>
            <w:tcW w:w="2368" w:type="dxa"/>
          </w:tcPr>
          <w:p w:rsidR="00995EC3" w:rsidRPr="00944262" w:rsidRDefault="00D57560" w:rsidP="00577F9A">
            <w:pPr>
              <w:rPr>
                <w:rFonts w:ascii="Arial" w:hAnsi="Arial" w:cs="Arial"/>
                <w:noProof/>
              </w:rPr>
            </w:pPr>
            <w:r w:rsidRPr="00944262">
              <w:rPr>
                <w:rFonts w:ascii="Arial" w:hAnsi="Arial" w:cs="Arial"/>
                <w:noProof/>
              </w:rPr>
              <w:t>Texture</w:t>
            </w:r>
          </w:p>
        </w:tc>
        <w:tc>
          <w:tcPr>
            <w:tcW w:w="3752" w:type="dxa"/>
            <w:gridSpan w:val="2"/>
          </w:tcPr>
          <w:p w:rsidR="00995EC3" w:rsidRPr="00944262" w:rsidRDefault="00995EC3" w:rsidP="00577F9A">
            <w:pPr>
              <w:rPr>
                <w:rFonts w:ascii="Arial" w:hAnsi="Arial" w:cs="Arial"/>
                <w:noProof/>
              </w:rPr>
            </w:pPr>
          </w:p>
          <w:p w:rsidR="002627A4" w:rsidRPr="00944262" w:rsidRDefault="002627A4" w:rsidP="00577F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2"/>
          </w:tcPr>
          <w:p w:rsidR="00995EC3" w:rsidRPr="00944262" w:rsidRDefault="00995EC3" w:rsidP="0007414C">
            <w:pPr>
              <w:rPr>
                <w:rFonts w:ascii="Arial" w:hAnsi="Arial" w:cs="Arial"/>
                <w:noProof/>
              </w:rPr>
            </w:pPr>
          </w:p>
        </w:tc>
      </w:tr>
      <w:tr w:rsidR="00A53FDA" w:rsidRPr="00944262" w:rsidTr="00B8538E">
        <w:tc>
          <w:tcPr>
            <w:tcW w:w="2368" w:type="dxa"/>
          </w:tcPr>
          <w:p w:rsidR="00A53FDA" w:rsidRPr="00944262" w:rsidRDefault="00A53FDA" w:rsidP="00AA462A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  <w:noProof/>
              </w:rPr>
              <w:t>Autres :</w:t>
            </w:r>
          </w:p>
        </w:tc>
        <w:tc>
          <w:tcPr>
            <w:tcW w:w="3752" w:type="dxa"/>
            <w:gridSpan w:val="2"/>
          </w:tcPr>
          <w:p w:rsidR="00A53FDA" w:rsidRPr="00944262" w:rsidRDefault="00A53FDA" w:rsidP="00577F9A">
            <w:pPr>
              <w:rPr>
                <w:rFonts w:ascii="Arial" w:hAnsi="Arial" w:cs="Arial"/>
                <w:noProof/>
              </w:rPr>
            </w:pPr>
          </w:p>
          <w:p w:rsidR="002627A4" w:rsidRPr="00944262" w:rsidRDefault="002627A4" w:rsidP="00577F9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2"/>
          </w:tcPr>
          <w:p w:rsidR="00A53FDA" w:rsidRPr="00944262" w:rsidRDefault="00A53FDA" w:rsidP="0007414C">
            <w:pPr>
              <w:rPr>
                <w:rFonts w:ascii="Arial" w:hAnsi="Arial" w:cs="Arial"/>
                <w:noProof/>
              </w:rPr>
            </w:pPr>
          </w:p>
        </w:tc>
      </w:tr>
      <w:tr w:rsidR="00A53FDA" w:rsidRPr="00944262" w:rsidTr="00B8538E">
        <w:tc>
          <w:tcPr>
            <w:tcW w:w="2368" w:type="dxa"/>
          </w:tcPr>
          <w:p w:rsidR="00A53FDA" w:rsidRPr="00944262" w:rsidRDefault="00A53FDA" w:rsidP="0007414C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2"/>
          </w:tcPr>
          <w:p w:rsidR="00A53FDA" w:rsidRPr="00944262" w:rsidRDefault="00A53FDA" w:rsidP="0007414C">
            <w:pPr>
              <w:rPr>
                <w:rFonts w:ascii="Arial" w:hAnsi="Arial" w:cs="Arial"/>
              </w:rPr>
            </w:pPr>
          </w:p>
          <w:p w:rsidR="002627A4" w:rsidRPr="00944262" w:rsidRDefault="002627A4" w:rsidP="0007414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53FDA" w:rsidRPr="00944262" w:rsidRDefault="00A53FDA" w:rsidP="0007414C">
            <w:pPr>
              <w:rPr>
                <w:rFonts w:ascii="Arial" w:hAnsi="Arial" w:cs="Arial"/>
              </w:rPr>
            </w:pPr>
          </w:p>
        </w:tc>
      </w:tr>
      <w:tr w:rsidR="00A53FDA" w:rsidRPr="00944262" w:rsidTr="00F33285">
        <w:tc>
          <w:tcPr>
            <w:tcW w:w="10080" w:type="dxa"/>
            <w:gridSpan w:val="5"/>
            <w:tcBorders>
              <w:bottom w:val="single" w:sz="4" w:space="0" w:color="auto"/>
            </w:tcBorders>
          </w:tcPr>
          <w:p w:rsidR="00A53FDA" w:rsidRPr="00944262" w:rsidRDefault="00A53FDA" w:rsidP="0007414C">
            <w:pPr>
              <w:rPr>
                <w:rFonts w:ascii="Arial" w:hAnsi="Arial" w:cs="Arial"/>
              </w:rPr>
            </w:pPr>
            <w:r w:rsidRPr="00944262">
              <w:rPr>
                <w:rFonts w:ascii="Arial" w:hAnsi="Arial" w:cs="Arial"/>
              </w:rPr>
              <w:t>Autres observations :</w:t>
            </w:r>
          </w:p>
          <w:p w:rsidR="00A53FDA" w:rsidRPr="00944262" w:rsidRDefault="00A53FDA" w:rsidP="0007414C">
            <w:pPr>
              <w:rPr>
                <w:rFonts w:ascii="Arial" w:hAnsi="Arial" w:cs="Arial"/>
              </w:rPr>
            </w:pPr>
          </w:p>
          <w:p w:rsidR="002627A4" w:rsidRPr="00944262" w:rsidRDefault="002627A4" w:rsidP="0007414C">
            <w:pPr>
              <w:rPr>
                <w:rFonts w:ascii="Arial" w:hAnsi="Arial" w:cs="Arial"/>
              </w:rPr>
            </w:pPr>
          </w:p>
          <w:p w:rsidR="00A53FDA" w:rsidRPr="00944262" w:rsidRDefault="00A53FDA" w:rsidP="0007414C">
            <w:pPr>
              <w:rPr>
                <w:rFonts w:ascii="Arial" w:hAnsi="Arial" w:cs="Arial"/>
              </w:rPr>
            </w:pPr>
          </w:p>
        </w:tc>
      </w:tr>
      <w:tr w:rsidR="004B1B0E" w:rsidRPr="00944262" w:rsidTr="00F33285">
        <w:trPr>
          <w:trHeight w:val="509"/>
        </w:trPr>
        <w:tc>
          <w:tcPr>
            <w:tcW w:w="3529" w:type="dxa"/>
            <w:gridSpan w:val="2"/>
            <w:shd w:val="clear" w:color="auto" w:fill="E0E0E0"/>
          </w:tcPr>
          <w:p w:rsidR="004B1B0E" w:rsidRPr="00944262" w:rsidRDefault="004B1B0E" w:rsidP="0007414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Cr 2. Mise en œuvre d’une démarche appropriée</w:t>
            </w:r>
          </w:p>
        </w:tc>
        <w:tc>
          <w:tcPr>
            <w:tcW w:w="5430" w:type="dxa"/>
            <w:gridSpan w:val="2"/>
            <w:shd w:val="clear" w:color="auto" w:fill="E0E0E0"/>
            <w:vAlign w:val="center"/>
          </w:tcPr>
          <w:p w:rsidR="004B1B0E" w:rsidRPr="00944262" w:rsidRDefault="004B1B0E" w:rsidP="00B80D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4262">
              <w:rPr>
                <w:rFonts w:ascii="Arial" w:hAnsi="Arial" w:cs="Arial"/>
                <w:sz w:val="20"/>
                <w:szCs w:val="20"/>
                <w:lang w:val="fr-CA"/>
              </w:rPr>
              <w:t>Réalisation de la démarche (2)</w:t>
            </w:r>
          </w:p>
        </w:tc>
        <w:tc>
          <w:tcPr>
            <w:tcW w:w="1121" w:type="dxa"/>
            <w:shd w:val="clear" w:color="auto" w:fill="E0E0E0"/>
          </w:tcPr>
          <w:p w:rsidR="004B1B0E" w:rsidRPr="00944262" w:rsidRDefault="004B1B0E" w:rsidP="0007414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E664BB" w:rsidRPr="00944262" w:rsidRDefault="00E664BB" w:rsidP="00195F28">
      <w:pPr>
        <w:rPr>
          <w:rFonts w:ascii="Arial" w:hAnsi="Arial" w:cs="Arial"/>
          <w:lang w:val="fr-CA"/>
        </w:rPr>
      </w:pPr>
    </w:p>
    <w:p w:rsidR="00F560B5" w:rsidRPr="007C6590" w:rsidRDefault="00F560B5" w:rsidP="00F560B5">
      <w:pPr>
        <w:rPr>
          <w:rFonts w:ascii="Arial" w:hAnsi="Arial" w:cs="Arial"/>
          <w:sz w:val="2"/>
          <w:szCs w:val="2"/>
          <w:lang w:val="fr-CA"/>
        </w:rPr>
      </w:pPr>
    </w:p>
    <w:sectPr w:rsidR="00F560B5" w:rsidRPr="007C6590" w:rsidSect="000F2708">
      <w:headerReference w:type="default" r:id="rId33"/>
      <w:footerReference w:type="default" r:id="rId34"/>
      <w:pgSz w:w="12240" w:h="15840"/>
      <w:pgMar w:top="1440" w:right="149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9C" w:rsidRDefault="00702D9C">
      <w:r>
        <w:separator/>
      </w:r>
    </w:p>
  </w:endnote>
  <w:endnote w:type="continuationSeparator" w:id="0">
    <w:p w:rsidR="00702D9C" w:rsidRDefault="007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4" w:rsidRPr="007F2792" w:rsidRDefault="00D257C4" w:rsidP="00751C47">
    <w:pPr>
      <w:pStyle w:val="Pieddepage"/>
      <w:tabs>
        <w:tab w:val="clear" w:pos="4320"/>
        <w:tab w:val="clear" w:pos="8640"/>
        <w:tab w:val="left" w:pos="2385"/>
      </w:tabs>
      <w:rPr>
        <w:lang w:val="fr-CA"/>
      </w:rPr>
    </w:pPr>
    <w:r w:rsidRPr="000D1DC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6633845</wp:posOffset>
              </wp:positionH>
              <wp:positionV relativeFrom="page">
                <wp:posOffset>9210675</wp:posOffset>
              </wp:positionV>
              <wp:extent cx="368300" cy="274320"/>
              <wp:effectExtent l="13970" t="9525" r="8255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147E4" w:rsidRDefault="00E147E4" w:rsidP="00751C4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257C4" w:rsidRPr="00D257C4">
                            <w:rPr>
                              <w:noProof/>
                              <w:sz w:val="16"/>
                              <w:szCs w:val="16"/>
                              <w:lang w:val="fr-C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7" o:spid="_x0000_s1032" type="#_x0000_t65" style="position:absolute;margin-left:522.35pt;margin-top:725.25pt;width:2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Mu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" o:allowincell="f" adj="14135" strokecolor="gray" strokeweight=".25pt">
              <v:textbox>
                <w:txbxContent>
                  <w:p w:rsidR="00E147E4" w:rsidRDefault="00E147E4" w:rsidP="00751C4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257C4" w:rsidRPr="00D257C4">
                      <w:rPr>
                        <w:noProof/>
                        <w:sz w:val="16"/>
                        <w:szCs w:val="16"/>
                        <w:lang w:val="fr-C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47E4" w:rsidRPr="007F2792">
      <w:rPr>
        <w:lang w:val="fr-CA"/>
      </w:rPr>
      <w:t xml:space="preserve">CSDM – 2011 </w:t>
    </w:r>
  </w:p>
  <w:p w:rsidR="00E147E4" w:rsidRPr="00515EFD" w:rsidRDefault="007F2792" w:rsidP="00515EFD">
    <w:pPr>
      <w:pStyle w:val="Pieddepage"/>
      <w:jc w:val="center"/>
      <w:rPr>
        <w:b/>
        <w:sz w:val="32"/>
        <w:szCs w:val="32"/>
      </w:rPr>
    </w:pPr>
    <w:r w:rsidRPr="00515EFD">
      <w:rPr>
        <w:b/>
        <w:sz w:val="32"/>
        <w:szCs w:val="32"/>
      </w:rPr>
      <w:t>DOCUMENT DE TRAVAIL</w:t>
    </w:r>
  </w:p>
  <w:p w:rsidR="007F2792" w:rsidRPr="00751C47" w:rsidRDefault="007F2792" w:rsidP="00515EFD">
    <w:pPr>
      <w:pStyle w:val="Pieddepage"/>
      <w:jc w:val="center"/>
    </w:pPr>
    <w:r>
      <w:t>Version du 31 octobre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9C" w:rsidRDefault="00702D9C">
      <w:r>
        <w:separator/>
      </w:r>
    </w:p>
  </w:footnote>
  <w:footnote w:type="continuationSeparator" w:id="0">
    <w:p w:rsidR="00702D9C" w:rsidRDefault="00702D9C">
      <w:r>
        <w:continuationSeparator/>
      </w:r>
    </w:p>
  </w:footnote>
  <w:footnote w:id="1">
    <w:p w:rsidR="002C7675" w:rsidRDefault="002C7675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Un des choix suivants : Espace-A, Espace-Z, Lumière-A, Lumière-Z, Eau-A, Eau-Z, Nutriments-A, </w:t>
      </w:r>
    </w:p>
    <w:p w:rsidR="002C7675" w:rsidRPr="002C7675" w:rsidRDefault="002C7675">
      <w:pPr>
        <w:pStyle w:val="Notedebasdepage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Nutriments-Z, Espace-A ou Espace-Z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4" w:rsidRPr="00D257C4" w:rsidRDefault="00D257C4" w:rsidP="00010BA2">
    <w:pPr>
      <w:pStyle w:val="En-tte"/>
      <w:rPr>
        <w:rFonts w:ascii="Arial" w:hAnsi="Arial" w:cs="Arial"/>
        <w:b/>
        <w:caps/>
        <w:vanish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7680D">
      <w:rPr>
        <w:rFonts w:ascii="Arial" w:hAnsi="Arial" w:cs="Arial"/>
        <w:noProof/>
        <w:sz w:val="40"/>
        <w:szCs w:val="40"/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4572000</wp:posOffset>
          </wp:positionH>
          <wp:positionV relativeFrom="margin">
            <wp:posOffset>-903605</wp:posOffset>
          </wp:positionV>
          <wp:extent cx="914400" cy="389890"/>
          <wp:effectExtent l="0" t="0" r="0" b="0"/>
          <wp:wrapSquare wrapText="bothSides"/>
          <wp:docPr id="2" name="Image 2" descr="CSDM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DM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7E4" w:rsidRPr="00D257C4">
      <w:rPr>
        <w:rFonts w:ascii="Arial" w:hAnsi="Arial" w:cs="Arial"/>
        <w:b/>
        <w:caps/>
        <w:vanish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TELLE GRAINE TEL FRUIT</w:t>
    </w:r>
  </w:p>
  <w:p w:rsidR="00E147E4" w:rsidRPr="00D257C4" w:rsidRDefault="00D257C4" w:rsidP="00010BA2">
    <w:pPr>
      <w:pStyle w:val="En-tte"/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257C4">
      <w:rPr>
        <w:rFonts w:ascii="Arial" w:hAnsi="Arial" w:cs="Arial"/>
        <w:b/>
        <w:caps/>
        <w:noProof/>
        <w:sz w:val="36"/>
        <w:szCs w:val="36"/>
        <w:vertAlign w:val="superscript"/>
        <w:lang w:val="fr-CA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535305" cy="535305"/>
          <wp:effectExtent l="0" t="0" r="0" b="0"/>
          <wp:wrapNone/>
          <wp:docPr id="6" name="imgHvThumb" descr="Household potted pl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HvThumb" descr="Household potted pla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7E4" w:rsidRPr="00D257C4">
      <w:rPr>
        <w:rFonts w:ascii="Arial" w:hAnsi="Arial" w:cs="Arial"/>
        <w:b/>
        <w:caps/>
        <w:vanish/>
        <w:sz w:val="36"/>
        <w:szCs w:val="3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147E4" w:rsidRPr="00D257C4"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E147E4" w:rsidRPr="00D257C4">
      <w:rPr>
        <w:rFonts w:ascii="Arial" w:hAnsi="Arial" w:cs="Arial"/>
        <w:b/>
        <w:caps/>
        <w:vanish/>
        <w:sz w:val="36"/>
        <w:szCs w:val="3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cycle</w:t>
    </w:r>
  </w:p>
  <w:p w:rsidR="00E147E4" w:rsidRPr="00D257C4" w:rsidRDefault="00E147E4" w:rsidP="00010BA2">
    <w:pPr>
      <w:pStyle w:val="En-tte"/>
      <w:rPr>
        <w:rFonts w:ascii="Arial" w:hAnsi="Arial" w:cs="Arial"/>
        <w:b/>
        <w:caps/>
        <w:vanish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E147E4" w:rsidRPr="00D257C4" w:rsidRDefault="00E147E4" w:rsidP="007220E3">
    <w:pPr>
      <w:pStyle w:val="En-tte"/>
      <w:jc w:val="right"/>
      <w:rPr>
        <w:rFonts w:ascii="Arial" w:hAnsi="Arial" w:cs="Arial"/>
        <w:b/>
        <w:caps/>
        <w:vanish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257C4">
      <w:rPr>
        <w:rFonts w:ascii="Arial" w:hAnsi="Arial" w:cs="Arial"/>
        <w:b/>
        <w:caps/>
        <w:vanish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Cahier de l’Élève</w:t>
    </w:r>
  </w:p>
  <w:p w:rsidR="00E147E4" w:rsidRPr="00D03ED1" w:rsidRDefault="00E147E4" w:rsidP="007220E3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1in" o:bullet="t">
        <v:imagedata r:id="rId1" o:title="MR900348609[1]"/>
      </v:shape>
    </w:pict>
  </w:numPicBullet>
  <w:abstractNum w:abstractNumId="0" w15:restartNumberingAfterBreak="0">
    <w:nsid w:val="00A724A6"/>
    <w:multiLevelType w:val="multilevel"/>
    <w:tmpl w:val="7696E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BA3"/>
    <w:multiLevelType w:val="multilevel"/>
    <w:tmpl w:val="37C8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B5ECD"/>
    <w:multiLevelType w:val="multilevel"/>
    <w:tmpl w:val="4EA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34659"/>
    <w:multiLevelType w:val="multilevel"/>
    <w:tmpl w:val="EE6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66F1"/>
    <w:multiLevelType w:val="hybridMultilevel"/>
    <w:tmpl w:val="FFC60382"/>
    <w:lvl w:ilvl="0" w:tplc="4074FE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E1E"/>
    <w:multiLevelType w:val="hybridMultilevel"/>
    <w:tmpl w:val="BFB86A8C"/>
    <w:lvl w:ilvl="0" w:tplc="366E623A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32"/>
        <w:szCs w:val="3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79E"/>
    <w:multiLevelType w:val="multilevel"/>
    <w:tmpl w:val="226AB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A5F75"/>
    <w:multiLevelType w:val="multilevel"/>
    <w:tmpl w:val="A3F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2B3B"/>
    <w:multiLevelType w:val="hybridMultilevel"/>
    <w:tmpl w:val="38E4141A"/>
    <w:lvl w:ilvl="0" w:tplc="0C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B05C9"/>
    <w:multiLevelType w:val="multilevel"/>
    <w:tmpl w:val="223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01176"/>
    <w:multiLevelType w:val="multilevel"/>
    <w:tmpl w:val="179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80780"/>
    <w:multiLevelType w:val="hybridMultilevel"/>
    <w:tmpl w:val="D3CA72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D7A20"/>
    <w:multiLevelType w:val="multilevel"/>
    <w:tmpl w:val="CA4AF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B19F0"/>
    <w:multiLevelType w:val="multilevel"/>
    <w:tmpl w:val="A45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8269F"/>
    <w:multiLevelType w:val="multilevel"/>
    <w:tmpl w:val="C00E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13259"/>
    <w:multiLevelType w:val="multilevel"/>
    <w:tmpl w:val="82E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77157"/>
    <w:multiLevelType w:val="multilevel"/>
    <w:tmpl w:val="DF1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646B6"/>
    <w:multiLevelType w:val="hybridMultilevel"/>
    <w:tmpl w:val="0FBACE1A"/>
    <w:lvl w:ilvl="0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554504"/>
    <w:multiLevelType w:val="hybridMultilevel"/>
    <w:tmpl w:val="FBB0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9BA"/>
    <w:multiLevelType w:val="multilevel"/>
    <w:tmpl w:val="931AB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A6B40"/>
    <w:multiLevelType w:val="hybridMultilevel"/>
    <w:tmpl w:val="29CCF9BC"/>
    <w:lvl w:ilvl="0" w:tplc="FE7C9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20AC"/>
    <w:multiLevelType w:val="multilevel"/>
    <w:tmpl w:val="206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1006A"/>
    <w:multiLevelType w:val="hybridMultilevel"/>
    <w:tmpl w:val="71FC61F2"/>
    <w:lvl w:ilvl="0" w:tplc="1F9869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4386"/>
    <w:multiLevelType w:val="multilevel"/>
    <w:tmpl w:val="484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AB15E3"/>
    <w:multiLevelType w:val="multilevel"/>
    <w:tmpl w:val="B7C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4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7"/>
  </w:num>
  <w:num w:numId="17">
    <w:abstractNumId w:val="23"/>
  </w:num>
  <w:num w:numId="18">
    <w:abstractNumId w:val="10"/>
  </w:num>
  <w:num w:numId="19">
    <w:abstractNumId w:val="3"/>
  </w:num>
  <w:num w:numId="20">
    <w:abstractNumId w:val="19"/>
  </w:num>
  <w:num w:numId="21">
    <w:abstractNumId w:val="16"/>
  </w:num>
  <w:num w:numId="22">
    <w:abstractNumId w:val="12"/>
  </w:num>
  <w:num w:numId="23">
    <w:abstractNumId w:val="1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2"/>
    <w:rsid w:val="000015C5"/>
    <w:rsid w:val="0000324C"/>
    <w:rsid w:val="000068AA"/>
    <w:rsid w:val="00010419"/>
    <w:rsid w:val="00010BA2"/>
    <w:rsid w:val="000124FE"/>
    <w:rsid w:val="00012DE0"/>
    <w:rsid w:val="00013084"/>
    <w:rsid w:val="000137A3"/>
    <w:rsid w:val="00013EA8"/>
    <w:rsid w:val="00025FA4"/>
    <w:rsid w:val="00031777"/>
    <w:rsid w:val="000640ED"/>
    <w:rsid w:val="00064BD5"/>
    <w:rsid w:val="0006701A"/>
    <w:rsid w:val="0006797F"/>
    <w:rsid w:val="000737B7"/>
    <w:rsid w:val="0007414C"/>
    <w:rsid w:val="00087F60"/>
    <w:rsid w:val="000A376B"/>
    <w:rsid w:val="000A7D11"/>
    <w:rsid w:val="000B1B48"/>
    <w:rsid w:val="000B2CD9"/>
    <w:rsid w:val="000B3BD7"/>
    <w:rsid w:val="000B7B37"/>
    <w:rsid w:val="000C127B"/>
    <w:rsid w:val="000D1065"/>
    <w:rsid w:val="000D2CB8"/>
    <w:rsid w:val="000D6C36"/>
    <w:rsid w:val="000E128D"/>
    <w:rsid w:val="000E6663"/>
    <w:rsid w:val="000F0D72"/>
    <w:rsid w:val="000F21EF"/>
    <w:rsid w:val="000F2708"/>
    <w:rsid w:val="000F3B92"/>
    <w:rsid w:val="000F56BA"/>
    <w:rsid w:val="000F5C86"/>
    <w:rsid w:val="000F75B6"/>
    <w:rsid w:val="00104A5E"/>
    <w:rsid w:val="00107F8A"/>
    <w:rsid w:val="00110A8A"/>
    <w:rsid w:val="00111113"/>
    <w:rsid w:val="00111BE4"/>
    <w:rsid w:val="00113AA0"/>
    <w:rsid w:val="00114A8E"/>
    <w:rsid w:val="0011502C"/>
    <w:rsid w:val="00116092"/>
    <w:rsid w:val="00116CDE"/>
    <w:rsid w:val="00122B6D"/>
    <w:rsid w:val="00127F66"/>
    <w:rsid w:val="00135F97"/>
    <w:rsid w:val="001364BC"/>
    <w:rsid w:val="00140AEE"/>
    <w:rsid w:val="00160453"/>
    <w:rsid w:val="00162772"/>
    <w:rsid w:val="00163173"/>
    <w:rsid w:val="00163B4C"/>
    <w:rsid w:val="0016616A"/>
    <w:rsid w:val="00172CF3"/>
    <w:rsid w:val="00181E57"/>
    <w:rsid w:val="001824B5"/>
    <w:rsid w:val="00186B55"/>
    <w:rsid w:val="00193220"/>
    <w:rsid w:val="00194012"/>
    <w:rsid w:val="00195F28"/>
    <w:rsid w:val="00196A18"/>
    <w:rsid w:val="001A5AEB"/>
    <w:rsid w:val="001E38D6"/>
    <w:rsid w:val="001E3955"/>
    <w:rsid w:val="001E49D5"/>
    <w:rsid w:val="0020091C"/>
    <w:rsid w:val="00204C9C"/>
    <w:rsid w:val="00214CB3"/>
    <w:rsid w:val="0021558A"/>
    <w:rsid w:val="00217381"/>
    <w:rsid w:val="00224529"/>
    <w:rsid w:val="002345C8"/>
    <w:rsid w:val="00245011"/>
    <w:rsid w:val="002457DD"/>
    <w:rsid w:val="00247B35"/>
    <w:rsid w:val="00252608"/>
    <w:rsid w:val="002627A4"/>
    <w:rsid w:val="002741FE"/>
    <w:rsid w:val="002836D5"/>
    <w:rsid w:val="0028548F"/>
    <w:rsid w:val="00287C4A"/>
    <w:rsid w:val="00297824"/>
    <w:rsid w:val="002A024F"/>
    <w:rsid w:val="002A0687"/>
    <w:rsid w:val="002A230E"/>
    <w:rsid w:val="002A4212"/>
    <w:rsid w:val="002A5C61"/>
    <w:rsid w:val="002B1FD3"/>
    <w:rsid w:val="002B2255"/>
    <w:rsid w:val="002C4437"/>
    <w:rsid w:val="002C7675"/>
    <w:rsid w:val="002D0A2C"/>
    <w:rsid w:val="002E5BD7"/>
    <w:rsid w:val="002E7F23"/>
    <w:rsid w:val="002F042E"/>
    <w:rsid w:val="002F3F39"/>
    <w:rsid w:val="002F471D"/>
    <w:rsid w:val="002F7BE0"/>
    <w:rsid w:val="00300537"/>
    <w:rsid w:val="003007D3"/>
    <w:rsid w:val="00302204"/>
    <w:rsid w:val="003200E5"/>
    <w:rsid w:val="00320D7A"/>
    <w:rsid w:val="00326D85"/>
    <w:rsid w:val="00334020"/>
    <w:rsid w:val="00341DB9"/>
    <w:rsid w:val="003446A3"/>
    <w:rsid w:val="00347D89"/>
    <w:rsid w:val="003567F9"/>
    <w:rsid w:val="00356A5F"/>
    <w:rsid w:val="00370F1D"/>
    <w:rsid w:val="00374F36"/>
    <w:rsid w:val="00376E07"/>
    <w:rsid w:val="0038219D"/>
    <w:rsid w:val="003822AB"/>
    <w:rsid w:val="0039297C"/>
    <w:rsid w:val="00393B7F"/>
    <w:rsid w:val="00396397"/>
    <w:rsid w:val="003A2C41"/>
    <w:rsid w:val="003A3BA9"/>
    <w:rsid w:val="003A438B"/>
    <w:rsid w:val="003B04FE"/>
    <w:rsid w:val="003B68BC"/>
    <w:rsid w:val="003D2312"/>
    <w:rsid w:val="003D302E"/>
    <w:rsid w:val="003E0858"/>
    <w:rsid w:val="003E3560"/>
    <w:rsid w:val="003E4262"/>
    <w:rsid w:val="003F02B4"/>
    <w:rsid w:val="003F2DF4"/>
    <w:rsid w:val="003F649C"/>
    <w:rsid w:val="00401823"/>
    <w:rsid w:val="00406DA6"/>
    <w:rsid w:val="00410A3A"/>
    <w:rsid w:val="004116D3"/>
    <w:rsid w:val="004141D2"/>
    <w:rsid w:val="004213B9"/>
    <w:rsid w:val="004234E6"/>
    <w:rsid w:val="004371E1"/>
    <w:rsid w:val="004403D0"/>
    <w:rsid w:val="00445233"/>
    <w:rsid w:val="00446DDD"/>
    <w:rsid w:val="004508EF"/>
    <w:rsid w:val="0045636E"/>
    <w:rsid w:val="00457607"/>
    <w:rsid w:val="00457672"/>
    <w:rsid w:val="00470194"/>
    <w:rsid w:val="00470F04"/>
    <w:rsid w:val="00475E4D"/>
    <w:rsid w:val="0048157A"/>
    <w:rsid w:val="00482746"/>
    <w:rsid w:val="004848F4"/>
    <w:rsid w:val="00492FF8"/>
    <w:rsid w:val="004930B0"/>
    <w:rsid w:val="00497648"/>
    <w:rsid w:val="00497D5D"/>
    <w:rsid w:val="004B1B0E"/>
    <w:rsid w:val="004C25BD"/>
    <w:rsid w:val="004C6AAE"/>
    <w:rsid w:val="004D1407"/>
    <w:rsid w:val="004D5502"/>
    <w:rsid w:val="00501C5D"/>
    <w:rsid w:val="005029DE"/>
    <w:rsid w:val="00515EFD"/>
    <w:rsid w:val="00520899"/>
    <w:rsid w:val="00525ABB"/>
    <w:rsid w:val="005413D6"/>
    <w:rsid w:val="00541810"/>
    <w:rsid w:val="00543C21"/>
    <w:rsid w:val="00545F9C"/>
    <w:rsid w:val="00552704"/>
    <w:rsid w:val="00553160"/>
    <w:rsid w:val="00554DEC"/>
    <w:rsid w:val="00556008"/>
    <w:rsid w:val="0056098F"/>
    <w:rsid w:val="00562446"/>
    <w:rsid w:val="00563CA2"/>
    <w:rsid w:val="0057680D"/>
    <w:rsid w:val="00577F9A"/>
    <w:rsid w:val="00584717"/>
    <w:rsid w:val="005910F7"/>
    <w:rsid w:val="00592A6C"/>
    <w:rsid w:val="005A30D7"/>
    <w:rsid w:val="005B2C33"/>
    <w:rsid w:val="005B7294"/>
    <w:rsid w:val="005C05BF"/>
    <w:rsid w:val="005C5E2C"/>
    <w:rsid w:val="005C61B1"/>
    <w:rsid w:val="005E72EA"/>
    <w:rsid w:val="005F230A"/>
    <w:rsid w:val="005F5134"/>
    <w:rsid w:val="00610576"/>
    <w:rsid w:val="006358E7"/>
    <w:rsid w:val="00635DD6"/>
    <w:rsid w:val="00641857"/>
    <w:rsid w:val="0064274D"/>
    <w:rsid w:val="00654827"/>
    <w:rsid w:val="00657BCB"/>
    <w:rsid w:val="00665040"/>
    <w:rsid w:val="0066796A"/>
    <w:rsid w:val="00672295"/>
    <w:rsid w:val="00674618"/>
    <w:rsid w:val="0068165B"/>
    <w:rsid w:val="006821B5"/>
    <w:rsid w:val="00682863"/>
    <w:rsid w:val="00687250"/>
    <w:rsid w:val="00690582"/>
    <w:rsid w:val="0069749A"/>
    <w:rsid w:val="006976F5"/>
    <w:rsid w:val="006A06A0"/>
    <w:rsid w:val="006A1C60"/>
    <w:rsid w:val="006A67D4"/>
    <w:rsid w:val="006B1DB8"/>
    <w:rsid w:val="006B2060"/>
    <w:rsid w:val="006B6B83"/>
    <w:rsid w:val="006C11D3"/>
    <w:rsid w:val="006C2D39"/>
    <w:rsid w:val="006D0057"/>
    <w:rsid w:val="006D57F8"/>
    <w:rsid w:val="006D73BE"/>
    <w:rsid w:val="006E387A"/>
    <w:rsid w:val="006E473B"/>
    <w:rsid w:val="006F4A8B"/>
    <w:rsid w:val="006F6F91"/>
    <w:rsid w:val="00702D9C"/>
    <w:rsid w:val="00706E7A"/>
    <w:rsid w:val="0071043C"/>
    <w:rsid w:val="007158A7"/>
    <w:rsid w:val="00716E74"/>
    <w:rsid w:val="007202D7"/>
    <w:rsid w:val="007220E3"/>
    <w:rsid w:val="0072701E"/>
    <w:rsid w:val="007303A6"/>
    <w:rsid w:val="00730B68"/>
    <w:rsid w:val="0074040F"/>
    <w:rsid w:val="007466DD"/>
    <w:rsid w:val="0075053E"/>
    <w:rsid w:val="00751C47"/>
    <w:rsid w:val="00762680"/>
    <w:rsid w:val="0076371D"/>
    <w:rsid w:val="007A3A5A"/>
    <w:rsid w:val="007A5D46"/>
    <w:rsid w:val="007A79F2"/>
    <w:rsid w:val="007B492D"/>
    <w:rsid w:val="007C159A"/>
    <w:rsid w:val="007C4F6D"/>
    <w:rsid w:val="007C5266"/>
    <w:rsid w:val="007C6590"/>
    <w:rsid w:val="007D449E"/>
    <w:rsid w:val="007D5087"/>
    <w:rsid w:val="007D5B05"/>
    <w:rsid w:val="007E5241"/>
    <w:rsid w:val="007E60F2"/>
    <w:rsid w:val="007F238B"/>
    <w:rsid w:val="007F2792"/>
    <w:rsid w:val="007F2955"/>
    <w:rsid w:val="007F2A45"/>
    <w:rsid w:val="00807162"/>
    <w:rsid w:val="00811E7F"/>
    <w:rsid w:val="008139A0"/>
    <w:rsid w:val="00816927"/>
    <w:rsid w:val="008240EA"/>
    <w:rsid w:val="00831052"/>
    <w:rsid w:val="00844145"/>
    <w:rsid w:val="00844AC9"/>
    <w:rsid w:val="008561CE"/>
    <w:rsid w:val="008655B3"/>
    <w:rsid w:val="00866073"/>
    <w:rsid w:val="008804AF"/>
    <w:rsid w:val="008B13B4"/>
    <w:rsid w:val="008B3E88"/>
    <w:rsid w:val="008B4DBF"/>
    <w:rsid w:val="008C10B7"/>
    <w:rsid w:val="008D2C29"/>
    <w:rsid w:val="008D535D"/>
    <w:rsid w:val="008E284B"/>
    <w:rsid w:val="008E3578"/>
    <w:rsid w:val="008E69D2"/>
    <w:rsid w:val="008E7420"/>
    <w:rsid w:val="008F19DB"/>
    <w:rsid w:val="008F24B3"/>
    <w:rsid w:val="008F755A"/>
    <w:rsid w:val="009019E2"/>
    <w:rsid w:val="009024FB"/>
    <w:rsid w:val="0092102F"/>
    <w:rsid w:val="00921FE0"/>
    <w:rsid w:val="00930CCB"/>
    <w:rsid w:val="0093356B"/>
    <w:rsid w:val="0094293D"/>
    <w:rsid w:val="00944262"/>
    <w:rsid w:val="00946B53"/>
    <w:rsid w:val="00950F2F"/>
    <w:rsid w:val="0095199D"/>
    <w:rsid w:val="00961450"/>
    <w:rsid w:val="00971D19"/>
    <w:rsid w:val="00971ED3"/>
    <w:rsid w:val="00995EC3"/>
    <w:rsid w:val="009A28CD"/>
    <w:rsid w:val="009A7952"/>
    <w:rsid w:val="009B2E66"/>
    <w:rsid w:val="009C11A3"/>
    <w:rsid w:val="009C3C3A"/>
    <w:rsid w:val="009C48EC"/>
    <w:rsid w:val="009D01DE"/>
    <w:rsid w:val="009D6164"/>
    <w:rsid w:val="009E358C"/>
    <w:rsid w:val="009E4D45"/>
    <w:rsid w:val="00A00EAE"/>
    <w:rsid w:val="00A03740"/>
    <w:rsid w:val="00A041BD"/>
    <w:rsid w:val="00A07C60"/>
    <w:rsid w:val="00A21105"/>
    <w:rsid w:val="00A23170"/>
    <w:rsid w:val="00A23CA8"/>
    <w:rsid w:val="00A2471F"/>
    <w:rsid w:val="00A30326"/>
    <w:rsid w:val="00A3192C"/>
    <w:rsid w:val="00A31C4C"/>
    <w:rsid w:val="00A32B79"/>
    <w:rsid w:val="00A459F5"/>
    <w:rsid w:val="00A4793F"/>
    <w:rsid w:val="00A53C05"/>
    <w:rsid w:val="00A53FDA"/>
    <w:rsid w:val="00A55707"/>
    <w:rsid w:val="00A62023"/>
    <w:rsid w:val="00A72201"/>
    <w:rsid w:val="00A72A62"/>
    <w:rsid w:val="00A74074"/>
    <w:rsid w:val="00A756EF"/>
    <w:rsid w:val="00A83C4B"/>
    <w:rsid w:val="00A95987"/>
    <w:rsid w:val="00AA20D6"/>
    <w:rsid w:val="00AA3256"/>
    <w:rsid w:val="00AA462A"/>
    <w:rsid w:val="00AA79D0"/>
    <w:rsid w:val="00AB0F22"/>
    <w:rsid w:val="00AB173F"/>
    <w:rsid w:val="00AB186E"/>
    <w:rsid w:val="00AC103C"/>
    <w:rsid w:val="00AD551A"/>
    <w:rsid w:val="00AD56D4"/>
    <w:rsid w:val="00AE613F"/>
    <w:rsid w:val="00B25A88"/>
    <w:rsid w:val="00B36261"/>
    <w:rsid w:val="00B36D55"/>
    <w:rsid w:val="00B420FF"/>
    <w:rsid w:val="00B42A6C"/>
    <w:rsid w:val="00B46E88"/>
    <w:rsid w:val="00B52D51"/>
    <w:rsid w:val="00B56A42"/>
    <w:rsid w:val="00B60F3E"/>
    <w:rsid w:val="00B63391"/>
    <w:rsid w:val="00B64D80"/>
    <w:rsid w:val="00B7021F"/>
    <w:rsid w:val="00B70C15"/>
    <w:rsid w:val="00B769B6"/>
    <w:rsid w:val="00B80DF6"/>
    <w:rsid w:val="00B82A74"/>
    <w:rsid w:val="00B8538E"/>
    <w:rsid w:val="00B9069D"/>
    <w:rsid w:val="00B93EEE"/>
    <w:rsid w:val="00B946DB"/>
    <w:rsid w:val="00B94ABB"/>
    <w:rsid w:val="00B95EE0"/>
    <w:rsid w:val="00BA363C"/>
    <w:rsid w:val="00BB3F35"/>
    <w:rsid w:val="00BB47AC"/>
    <w:rsid w:val="00BB60CB"/>
    <w:rsid w:val="00BC43E9"/>
    <w:rsid w:val="00BE1CD5"/>
    <w:rsid w:val="00BE7660"/>
    <w:rsid w:val="00C10E8E"/>
    <w:rsid w:val="00C17D7E"/>
    <w:rsid w:val="00C17E83"/>
    <w:rsid w:val="00C2079A"/>
    <w:rsid w:val="00C21297"/>
    <w:rsid w:val="00C22704"/>
    <w:rsid w:val="00C25D98"/>
    <w:rsid w:val="00C27A53"/>
    <w:rsid w:val="00C34097"/>
    <w:rsid w:val="00C42838"/>
    <w:rsid w:val="00C42840"/>
    <w:rsid w:val="00C43E26"/>
    <w:rsid w:val="00C46838"/>
    <w:rsid w:val="00C471FA"/>
    <w:rsid w:val="00C47577"/>
    <w:rsid w:val="00C57157"/>
    <w:rsid w:val="00C63F0A"/>
    <w:rsid w:val="00C766A2"/>
    <w:rsid w:val="00C77C03"/>
    <w:rsid w:val="00C77C13"/>
    <w:rsid w:val="00C85CB9"/>
    <w:rsid w:val="00C87BE9"/>
    <w:rsid w:val="00C91A4F"/>
    <w:rsid w:val="00C964B1"/>
    <w:rsid w:val="00CA3B7E"/>
    <w:rsid w:val="00CA67B3"/>
    <w:rsid w:val="00CB031F"/>
    <w:rsid w:val="00CB0626"/>
    <w:rsid w:val="00CB6FE0"/>
    <w:rsid w:val="00CD63A3"/>
    <w:rsid w:val="00CE157D"/>
    <w:rsid w:val="00CF403C"/>
    <w:rsid w:val="00D03A13"/>
    <w:rsid w:val="00D03ED1"/>
    <w:rsid w:val="00D075CA"/>
    <w:rsid w:val="00D146E6"/>
    <w:rsid w:val="00D172CC"/>
    <w:rsid w:val="00D225BA"/>
    <w:rsid w:val="00D254E4"/>
    <w:rsid w:val="00D257C4"/>
    <w:rsid w:val="00D31938"/>
    <w:rsid w:val="00D33D7F"/>
    <w:rsid w:val="00D3415F"/>
    <w:rsid w:val="00D36A07"/>
    <w:rsid w:val="00D37380"/>
    <w:rsid w:val="00D450AC"/>
    <w:rsid w:val="00D5055E"/>
    <w:rsid w:val="00D52325"/>
    <w:rsid w:val="00D52884"/>
    <w:rsid w:val="00D5558F"/>
    <w:rsid w:val="00D57560"/>
    <w:rsid w:val="00D600CB"/>
    <w:rsid w:val="00D67A00"/>
    <w:rsid w:val="00D707D7"/>
    <w:rsid w:val="00D77060"/>
    <w:rsid w:val="00D77687"/>
    <w:rsid w:val="00D8702A"/>
    <w:rsid w:val="00DB76D5"/>
    <w:rsid w:val="00DC7EAA"/>
    <w:rsid w:val="00DD1C27"/>
    <w:rsid w:val="00DD59C4"/>
    <w:rsid w:val="00DE0833"/>
    <w:rsid w:val="00DE5993"/>
    <w:rsid w:val="00DF4569"/>
    <w:rsid w:val="00DF4C24"/>
    <w:rsid w:val="00DF623C"/>
    <w:rsid w:val="00E01919"/>
    <w:rsid w:val="00E02EB2"/>
    <w:rsid w:val="00E0478F"/>
    <w:rsid w:val="00E05ABA"/>
    <w:rsid w:val="00E147E4"/>
    <w:rsid w:val="00E17D54"/>
    <w:rsid w:val="00E233C6"/>
    <w:rsid w:val="00E34699"/>
    <w:rsid w:val="00E35A00"/>
    <w:rsid w:val="00E40290"/>
    <w:rsid w:val="00E43650"/>
    <w:rsid w:val="00E43A65"/>
    <w:rsid w:val="00E43E6B"/>
    <w:rsid w:val="00E440F6"/>
    <w:rsid w:val="00E54B37"/>
    <w:rsid w:val="00E554EE"/>
    <w:rsid w:val="00E57E9D"/>
    <w:rsid w:val="00E61C45"/>
    <w:rsid w:val="00E664BB"/>
    <w:rsid w:val="00E6707C"/>
    <w:rsid w:val="00E74869"/>
    <w:rsid w:val="00E74E0B"/>
    <w:rsid w:val="00E7559D"/>
    <w:rsid w:val="00E75FB7"/>
    <w:rsid w:val="00E805B8"/>
    <w:rsid w:val="00E80E9A"/>
    <w:rsid w:val="00E90E74"/>
    <w:rsid w:val="00E9483F"/>
    <w:rsid w:val="00E9525D"/>
    <w:rsid w:val="00EB380F"/>
    <w:rsid w:val="00EB614B"/>
    <w:rsid w:val="00EB7F1F"/>
    <w:rsid w:val="00EC3187"/>
    <w:rsid w:val="00ED0FC1"/>
    <w:rsid w:val="00ED2568"/>
    <w:rsid w:val="00ED5BF5"/>
    <w:rsid w:val="00EF608C"/>
    <w:rsid w:val="00EF7559"/>
    <w:rsid w:val="00F0494D"/>
    <w:rsid w:val="00F0514F"/>
    <w:rsid w:val="00F07025"/>
    <w:rsid w:val="00F1257B"/>
    <w:rsid w:val="00F13396"/>
    <w:rsid w:val="00F13916"/>
    <w:rsid w:val="00F15148"/>
    <w:rsid w:val="00F323D9"/>
    <w:rsid w:val="00F32BD7"/>
    <w:rsid w:val="00F33285"/>
    <w:rsid w:val="00F52737"/>
    <w:rsid w:val="00F54DE2"/>
    <w:rsid w:val="00F55B8C"/>
    <w:rsid w:val="00F560B5"/>
    <w:rsid w:val="00F602F1"/>
    <w:rsid w:val="00F67B29"/>
    <w:rsid w:val="00F67C21"/>
    <w:rsid w:val="00F706CD"/>
    <w:rsid w:val="00F8262F"/>
    <w:rsid w:val="00F8510F"/>
    <w:rsid w:val="00F92B22"/>
    <w:rsid w:val="00FA0CD1"/>
    <w:rsid w:val="00FA4216"/>
    <w:rsid w:val="00FB3339"/>
    <w:rsid w:val="00FB3870"/>
    <w:rsid w:val="00FB6147"/>
    <w:rsid w:val="00FB7987"/>
    <w:rsid w:val="00FC416F"/>
    <w:rsid w:val="00FD29C6"/>
    <w:rsid w:val="00FD4758"/>
    <w:rsid w:val="00FD4A9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9f6"/>
    </o:shapedefaults>
    <o:shapelayout v:ext="edit">
      <o:idmap v:ext="edit" data="1"/>
    </o:shapelayout>
  </w:shapeDefaults>
  <w:decimalSymbol w:val=","/>
  <w:listSeparator w:val=";"/>
  <w15:chartTrackingRefBased/>
  <w15:docId w15:val="{A81C13F8-4F05-42DB-AB39-BA8F059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A2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10B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10BA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9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95F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95F28"/>
    <w:rPr>
      <w:rFonts w:ascii="Trebuchet MS" w:hAnsi="Trebuchet MS"/>
      <w:lang w:val="fr-FR" w:eastAsia="fr-FR" w:bidi="ar-SA"/>
    </w:rPr>
  </w:style>
  <w:style w:type="character" w:styleId="Appelnotedebasdep">
    <w:name w:val="footnote reference"/>
    <w:basedOn w:val="Policepardfaut"/>
    <w:rsid w:val="00195F28"/>
    <w:rPr>
      <w:vertAlign w:val="superscript"/>
    </w:rPr>
  </w:style>
  <w:style w:type="paragraph" w:styleId="Textedebulles">
    <w:name w:val="Balloon Text"/>
    <w:basedOn w:val="Normal"/>
    <w:semiHidden/>
    <w:rsid w:val="00635DD6"/>
    <w:rPr>
      <w:rFonts w:ascii="Tahoma" w:hAnsi="Tahoma" w:cs="Tahoma"/>
      <w:sz w:val="16"/>
      <w:szCs w:val="16"/>
    </w:rPr>
  </w:style>
  <w:style w:type="paragraph" w:customStyle="1" w:styleId="yiv819534726msonormal">
    <w:name w:val="yiv819534726msonormal"/>
    <w:basedOn w:val="Normal"/>
    <w:rsid w:val="00AE613F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hps">
    <w:name w:val="hps"/>
    <w:basedOn w:val="Policepardfaut"/>
    <w:rsid w:val="00C17D7E"/>
  </w:style>
  <w:style w:type="paragraph" w:styleId="NormalWeb">
    <w:name w:val="Normal (Web)"/>
    <w:basedOn w:val="Normal"/>
    <w:rsid w:val="0071043C"/>
    <w:pPr>
      <w:spacing w:before="100" w:beforeAutospacing="1" w:after="100" w:afterAutospacing="1"/>
    </w:pPr>
    <w:rPr>
      <w:rFonts w:ascii="Times New Roman" w:hAnsi="Times New Roman"/>
      <w:color w:val="FFFFFF"/>
      <w:lang w:val="fr-CA" w:eastAsia="fr-CA"/>
    </w:rPr>
  </w:style>
  <w:style w:type="character" w:customStyle="1" w:styleId="definition">
    <w:name w:val="definition"/>
    <w:basedOn w:val="Policepardfaut"/>
    <w:rsid w:val="0071043C"/>
  </w:style>
  <w:style w:type="character" w:styleId="Lienhypertexte">
    <w:name w:val="Hyperlink"/>
    <w:basedOn w:val="Policepardfaut"/>
    <w:rsid w:val="000137A3"/>
    <w:rPr>
      <w:color w:val="0000FF"/>
      <w:u w:val="single"/>
    </w:rPr>
  </w:style>
  <w:style w:type="character" w:styleId="Marquedecommentaire">
    <w:name w:val="annotation reference"/>
    <w:basedOn w:val="Policepardfaut"/>
    <w:rsid w:val="00160453"/>
    <w:rPr>
      <w:sz w:val="16"/>
      <w:szCs w:val="16"/>
    </w:rPr>
  </w:style>
  <w:style w:type="paragraph" w:styleId="Commentaire">
    <w:name w:val="annotation text"/>
    <w:basedOn w:val="Normal"/>
    <w:link w:val="CommentaireCar"/>
    <w:rsid w:val="001604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0453"/>
    <w:rPr>
      <w:rFonts w:ascii="Trebuchet MS" w:hAnsi="Trebuchet M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604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60453"/>
    <w:rPr>
      <w:rFonts w:ascii="Trebuchet MS" w:hAnsi="Trebuchet MS"/>
      <w:b/>
      <w:bCs/>
      <w:lang w:val="fr-FR" w:eastAsia="fr-FR"/>
    </w:rPr>
  </w:style>
  <w:style w:type="character" w:styleId="Numrodepage">
    <w:name w:val="page number"/>
    <w:basedOn w:val="Policepardfaut"/>
    <w:rsid w:val="0057680D"/>
  </w:style>
  <w:style w:type="paragraph" w:customStyle="1" w:styleId="lettresansindent">
    <w:name w:val="lettre sans indent"/>
    <w:rsid w:val="00EF608C"/>
    <w:pPr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00" w:lineRule="exact"/>
      <w:ind w:left="480" w:right="480"/>
      <w:jc w:val="both"/>
      <w:textAlignment w:val="baseline"/>
    </w:pPr>
    <w:rPr>
      <w:rFonts w:ascii="Courier" w:hAnsi="Courier"/>
      <w:noProof/>
      <w:sz w:val="16"/>
      <w:lang w:val="en-US" w:eastAsia="en-US"/>
    </w:rPr>
  </w:style>
  <w:style w:type="character" w:styleId="lev">
    <w:name w:val="Strong"/>
    <w:basedOn w:val="Policepardfaut"/>
    <w:qFormat/>
    <w:rsid w:val="00C471F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51C47"/>
    <w:rPr>
      <w:rFonts w:ascii="Trebuchet MS" w:hAnsi="Trebuchet MS"/>
      <w:sz w:val="24"/>
      <w:szCs w:val="24"/>
      <w:lang w:val="fr-FR" w:eastAsia="fr-FR"/>
    </w:rPr>
  </w:style>
  <w:style w:type="paragraph" w:customStyle="1" w:styleId="yiv1651701990msonormal">
    <w:name w:val="yiv1651701990msonormal"/>
    <w:basedOn w:val="Normal"/>
    <w:rsid w:val="00C43E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1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image" Target="http://t3.gstatic.com/images?q=tbn:ANd9GcQ0qNcT-dRn018CTeO_xPfnm9TPs-pWBKYiarxYqy1owcOBpmgD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oter" Target="footer1.xml"/><Relationship Id="rId7" Type="http://schemas.openxmlformats.org/officeDocument/2006/relationships/hyperlink" Target="http://images.google.com/imgres?imgurl=http://www.cgtems.fr/commun/local/cache-vignettes/L84xH86/facultatifJP32d2-06d46.jpg&amp;imgrefurl=http://www.cgtems.fr/commun/spip.php%3Farticle48&amp;usg=__Ka0nD9-j5Qh-Y6Vl85j6N-Q7-jA=&amp;h=193&amp;w=193&amp;sz=8&amp;hl=fr&amp;start=8&amp;zoom=0&amp;tbnid=CgC37dteafkOSM:&amp;tbnh=103&amp;tbnw=103&amp;ei=d4v_TaCiEPGq0AGuy6i2Aw&amp;prev=/search%3Fq%3Dfacultatif%26hl%3Dfr%26biw%3D1003%26bih%3D567%26gbv%3D2%26tbm%3Disch&amp;itbs=1" TargetMode="External"/><Relationship Id="rId12" Type="http://schemas.openxmlformats.org/officeDocument/2006/relationships/hyperlink" Target="http://fr.wikipedia.org/wiki/Diss%C3%A9mination_des_graines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Embryon" TargetMode="External"/><Relationship Id="rId24" Type="http://schemas.openxmlformats.org/officeDocument/2006/relationships/hyperlink" Target="http://www.google.ca/imgres?imgurl=http://voila.net/jcfpageperso/images//arroser.gif&amp;imgrefurl=http://jcfpageperso.voila.net/conspho/syllphonan1a.htm&amp;usg=__zzUNg5dSm_ng4obSsB3OXl8E_rQ=&amp;h=96&amp;w=83&amp;sz=1&amp;hl=fr&amp;start=17&amp;zoom=0&amp;tbnid=HOCbee-mEI15sM:&amp;tbnh=81&amp;tbnw=70&amp;ei=QHz_TY2PBdCCtgf3r9W8Dg&amp;prev=/search%3Fq%3Darroser%26hl%3Dfr%26biw%3D1003%26bih%3D567%26gbv%3D2%26tbs%3Ditp:clipart%26tbm%3Disch&amp;itbs=1" TargetMode="External"/><Relationship Id="rId32" Type="http://schemas.openxmlformats.org/officeDocument/2006/relationships/image" Target="http://t0.gstatic.com/images?q=tbn:ANd9GcQEMSNhzgP4TaWDS8n7uzoOu7GFKhhyjNe9MEISAI3D-TF8j-R0j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image" Target="http://officeimg.vo.msecnd.net/en-us/images/MB900340080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cosys.cfl.scf.rncan.gc.ca/glossaire-glossary-fra.asp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TnSzVzKle5JxdX7wIRRfyeTzZUMnj4ezhnGWJy2aO6XpNjjxS-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hyperlink" Target="http://www.google.ca/imgres?imgurl=http://www.psdgraphics.com/file/water-droplet-icon.jpg&amp;imgrefurl=http://www.psdgraphics.com/icons/psd-blue-water-droplet-icon/&amp;usg=__BcASljxtgt_KnuCyP5b7-nCzeaI=&amp;h=1024&amp;w=1280&amp;sz=114&amp;hl=fr&amp;start=9&amp;zoom=1&amp;tbnid=3OK8vn1K99TrwM:&amp;tbnh=120&amp;tbnw=150&amp;ei=NaP_TYK0GoK-sQP_tKzeBQ&amp;prev=/search%3Fq%3Dwater%26hl%3Dfr%26biw%3D1003%26bih%3D567%26gbv%3D2%26tbs%3Ditp:clipart%26tbm%3Disch&amp;itbs=1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fficeimg.vo.msecnd.net/en-us/images/MB900389532.jpg" TargetMode="External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CSDM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Administrateur</dc:creator>
  <cp:keywords/>
  <cp:lastModifiedBy>Marton Bertille</cp:lastModifiedBy>
  <cp:revision>2</cp:revision>
  <cp:lastPrinted>2011-11-01T13:14:00Z</cp:lastPrinted>
  <dcterms:created xsi:type="dcterms:W3CDTF">2021-06-10T14:37:00Z</dcterms:created>
  <dcterms:modified xsi:type="dcterms:W3CDTF">2021-06-10T14:37:00Z</dcterms:modified>
</cp:coreProperties>
</file>