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48" w:rsidRDefault="00500120" w:rsidP="00EC7A48">
      <w:pPr>
        <w:pStyle w:val="Default"/>
        <w:jc w:val="center"/>
        <w:rPr>
          <w:rFonts w:ascii="Berlin Sans FB Demi" w:hAnsi="Berlin Sans FB Demi"/>
          <w:b/>
          <w:color w:val="CC0000"/>
          <w:sz w:val="52"/>
          <w:szCs w:val="52"/>
        </w:rPr>
      </w:pPr>
      <w:r>
        <w:rPr>
          <w:rFonts w:ascii="Berlin Sans FB Demi" w:hAnsi="Berlin Sans FB Demi"/>
          <w:b/>
          <w:noProof/>
          <w:color w:val="CC0000"/>
          <w:sz w:val="52"/>
          <w:szCs w:val="52"/>
        </w:rPr>
        <w:drawing>
          <wp:anchor distT="0" distB="0" distL="114300" distR="114300" simplePos="0" relativeHeight="251652096" behindDoc="0" locked="0" layoutInCell="1" allowOverlap="1">
            <wp:simplePos x="0" y="0"/>
            <wp:positionH relativeFrom="margin">
              <wp:posOffset>0</wp:posOffset>
            </wp:positionH>
            <wp:positionV relativeFrom="margin">
              <wp:posOffset>-66675</wp:posOffset>
            </wp:positionV>
            <wp:extent cx="914400" cy="389890"/>
            <wp:effectExtent l="0" t="0" r="0" b="0"/>
            <wp:wrapSquare wrapText="bothSides"/>
            <wp:docPr id="49" name="Image 30" descr="CSDM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Mno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A48" w:rsidRDefault="00EC7A48" w:rsidP="00EC7A48">
      <w:pPr>
        <w:pStyle w:val="Default"/>
        <w:jc w:val="center"/>
        <w:rPr>
          <w:rFonts w:ascii="Berlin Sans FB Demi" w:hAnsi="Berlin Sans FB Demi"/>
          <w:b/>
          <w:color w:val="CC0000"/>
          <w:sz w:val="52"/>
          <w:szCs w:val="52"/>
        </w:rPr>
      </w:pPr>
    </w:p>
    <w:p w:rsidR="00B36D20" w:rsidRPr="00EC7A48" w:rsidRDefault="00B36D20" w:rsidP="00EC7A48">
      <w:pPr>
        <w:pStyle w:val="Default"/>
        <w:jc w:val="center"/>
        <w:rPr>
          <w:rFonts w:ascii="Berlin Sans FB Demi" w:hAnsi="Berlin Sans FB Demi"/>
          <w:b/>
          <w:color w:val="CC0000"/>
          <w:sz w:val="72"/>
          <w:szCs w:val="72"/>
        </w:rPr>
      </w:pPr>
      <w:r w:rsidRPr="00EC7A48">
        <w:rPr>
          <w:rFonts w:ascii="Berlin Sans FB Demi" w:hAnsi="Berlin Sans FB Demi"/>
          <w:b/>
          <w:color w:val="CC0000"/>
          <w:sz w:val="72"/>
          <w:szCs w:val="72"/>
        </w:rPr>
        <w:t xml:space="preserve">GRAINE OU </w:t>
      </w:r>
      <w:r w:rsidR="007D0AB2">
        <w:rPr>
          <w:rFonts w:ascii="Berlin Sans FB Demi" w:hAnsi="Berlin Sans FB Demi"/>
          <w:b/>
          <w:color w:val="CC0000"/>
          <w:sz w:val="72"/>
          <w:szCs w:val="72"/>
        </w:rPr>
        <w:t>CAILLOU</w:t>
      </w:r>
      <w:r w:rsidR="00EC7A48">
        <w:rPr>
          <w:rFonts w:ascii="Berlin Sans FB Demi" w:hAnsi="Berlin Sans FB Demi"/>
          <w:b/>
          <w:color w:val="CC0000"/>
          <w:sz w:val="72"/>
          <w:szCs w:val="72"/>
        </w:rPr>
        <w:t>?</w:t>
      </w:r>
    </w:p>
    <w:p w:rsidR="00B36D20" w:rsidRPr="00EC7A48" w:rsidRDefault="00261B64" w:rsidP="00EC7A48">
      <w:pPr>
        <w:pStyle w:val="Default"/>
        <w:jc w:val="center"/>
        <w:rPr>
          <w:rFonts w:ascii="Berlin Sans FB Demi" w:hAnsi="Berlin Sans FB Demi"/>
          <w:b/>
          <w:color w:val="CC0000"/>
          <w:sz w:val="72"/>
          <w:szCs w:val="72"/>
        </w:rPr>
      </w:pPr>
      <w:r w:rsidRPr="00EC7A48">
        <w:rPr>
          <w:rFonts w:ascii="Berlin Sans FB Demi" w:hAnsi="Berlin Sans FB Demi"/>
          <w:b/>
          <w:color w:val="CC0000"/>
          <w:sz w:val="72"/>
          <w:szCs w:val="72"/>
        </w:rPr>
        <w:t>Pré</w:t>
      </w:r>
      <w:r w:rsidRPr="009B466A">
        <w:rPr>
          <w:rFonts w:ascii="Berlin Sans FB Demi" w:hAnsi="Berlin Sans FB Demi"/>
          <w:b/>
          <w:color w:val="CC0000"/>
          <w:sz w:val="72"/>
          <w:szCs w:val="72"/>
        </w:rPr>
        <w:t>s</w:t>
      </w:r>
      <w:r w:rsidRPr="00EC7A48">
        <w:rPr>
          <w:rFonts w:ascii="Berlin Sans FB Demi" w:hAnsi="Berlin Sans FB Demi"/>
          <w:b/>
          <w:color w:val="CC0000"/>
          <w:sz w:val="72"/>
          <w:szCs w:val="72"/>
        </w:rPr>
        <w:t>colaire</w:t>
      </w:r>
    </w:p>
    <w:p w:rsidR="00EC7A48" w:rsidRPr="00EC7A48" w:rsidRDefault="00500120" w:rsidP="00EC7A48">
      <w:pPr>
        <w:pStyle w:val="Default"/>
        <w:rPr>
          <w:sz w:val="72"/>
          <w:szCs w:val="72"/>
        </w:rPr>
      </w:pPr>
      <w:r>
        <w:rPr>
          <w:noProof/>
          <w:sz w:val="28"/>
          <w:szCs w:val="28"/>
        </w:rPr>
        <w:drawing>
          <wp:anchor distT="0" distB="0" distL="114300" distR="114300" simplePos="0" relativeHeight="251651072" behindDoc="0" locked="0" layoutInCell="1" allowOverlap="1">
            <wp:simplePos x="0" y="0"/>
            <wp:positionH relativeFrom="column">
              <wp:posOffset>2343150</wp:posOffset>
            </wp:positionH>
            <wp:positionV relativeFrom="paragraph">
              <wp:posOffset>279400</wp:posOffset>
            </wp:positionV>
            <wp:extent cx="1257300" cy="1257300"/>
            <wp:effectExtent l="0" t="0" r="0" b="0"/>
            <wp:wrapNone/>
            <wp:docPr id="42" name="imgHvThumb" descr="afficher les dé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afficher les détail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A48" w:rsidRDefault="00EC7A48" w:rsidP="00EC7A48">
      <w:pPr>
        <w:pStyle w:val="Default"/>
        <w:rPr>
          <w:sz w:val="28"/>
          <w:szCs w:val="28"/>
        </w:rPr>
      </w:pPr>
    </w:p>
    <w:p w:rsidR="00EC7A48" w:rsidRDefault="00EC7A48" w:rsidP="00EC7A48">
      <w:pPr>
        <w:pStyle w:val="Default"/>
        <w:rPr>
          <w:sz w:val="28"/>
          <w:szCs w:val="28"/>
        </w:rPr>
      </w:pPr>
    </w:p>
    <w:p w:rsidR="00EC7A48" w:rsidRDefault="00EC7A48" w:rsidP="00EC7A48">
      <w:pPr>
        <w:pStyle w:val="Default"/>
        <w:rPr>
          <w:sz w:val="28"/>
          <w:szCs w:val="28"/>
        </w:rPr>
      </w:pPr>
    </w:p>
    <w:p w:rsidR="00EC7A48" w:rsidRDefault="00EC7A48" w:rsidP="00EC7A48">
      <w:pPr>
        <w:pStyle w:val="Default"/>
        <w:rPr>
          <w:sz w:val="28"/>
          <w:szCs w:val="28"/>
        </w:rPr>
      </w:pPr>
    </w:p>
    <w:p w:rsidR="00EC7A48" w:rsidRDefault="00EC7A48" w:rsidP="00EC7A48">
      <w:pPr>
        <w:pStyle w:val="Default"/>
        <w:rPr>
          <w:sz w:val="28"/>
          <w:szCs w:val="28"/>
        </w:rPr>
      </w:pPr>
    </w:p>
    <w:p w:rsidR="00EC7A48" w:rsidRDefault="00EC7A48" w:rsidP="00EC7A48">
      <w:pPr>
        <w:pStyle w:val="Default"/>
        <w:rPr>
          <w:sz w:val="28"/>
          <w:szCs w:val="28"/>
        </w:rPr>
      </w:pPr>
    </w:p>
    <w:p w:rsidR="00EC7A48" w:rsidRDefault="00EC7A48" w:rsidP="00EC7A48">
      <w:pPr>
        <w:pStyle w:val="Default"/>
        <w:rPr>
          <w:sz w:val="28"/>
          <w:szCs w:val="28"/>
        </w:rPr>
      </w:pPr>
    </w:p>
    <w:p w:rsidR="00B36D20" w:rsidRPr="00EC7A48" w:rsidRDefault="00B36D20" w:rsidP="00EC7A48">
      <w:pPr>
        <w:pStyle w:val="Default"/>
        <w:jc w:val="center"/>
        <w:rPr>
          <w:rFonts w:ascii="Berlin Sans FB Demi" w:hAnsi="Berlin Sans FB Demi"/>
          <w:b/>
          <w:color w:val="auto"/>
          <w:sz w:val="28"/>
          <w:szCs w:val="28"/>
        </w:rPr>
      </w:pPr>
      <w:r w:rsidRPr="00EC7A48">
        <w:rPr>
          <w:rFonts w:ascii="Berlin Sans FB Demi" w:hAnsi="Berlin Sans FB Demi"/>
          <w:b/>
          <w:color w:val="auto"/>
          <w:sz w:val="28"/>
          <w:szCs w:val="28"/>
        </w:rPr>
        <w:t xml:space="preserve">Situation d’apprentissage et d’évaluation </w:t>
      </w:r>
      <w:r w:rsidR="00103995" w:rsidRPr="00EC7A48">
        <w:rPr>
          <w:rFonts w:ascii="Berlin Sans FB Demi" w:hAnsi="Berlin Sans FB Demi"/>
          <w:b/>
          <w:color w:val="auto"/>
          <w:sz w:val="28"/>
          <w:szCs w:val="28"/>
        </w:rPr>
        <w:t>(</w:t>
      </w:r>
      <w:r w:rsidR="004A75AC">
        <w:rPr>
          <w:rFonts w:ascii="Berlin Sans FB Demi" w:hAnsi="Berlin Sans FB Demi"/>
          <w:b/>
          <w:color w:val="auto"/>
          <w:sz w:val="28"/>
          <w:szCs w:val="28"/>
        </w:rPr>
        <w:t>SAÉ</w:t>
      </w:r>
      <w:r w:rsidR="00103995" w:rsidRPr="00EC7A48">
        <w:rPr>
          <w:rFonts w:ascii="Berlin Sans FB Demi" w:hAnsi="Berlin Sans FB Demi"/>
          <w:b/>
          <w:color w:val="auto"/>
          <w:sz w:val="28"/>
          <w:szCs w:val="28"/>
        </w:rPr>
        <w:t xml:space="preserve">) </w:t>
      </w:r>
      <w:r w:rsidRPr="00EC7A48">
        <w:rPr>
          <w:rFonts w:ascii="Berlin Sans FB Demi" w:hAnsi="Berlin Sans FB Demi"/>
          <w:b/>
          <w:color w:val="auto"/>
          <w:sz w:val="28"/>
          <w:szCs w:val="28"/>
        </w:rPr>
        <w:t>en Science et technologie</w:t>
      </w:r>
    </w:p>
    <w:p w:rsidR="00103995" w:rsidRPr="00EC7A48" w:rsidRDefault="00B36D20" w:rsidP="00EC7A48">
      <w:pPr>
        <w:pStyle w:val="Default"/>
        <w:jc w:val="center"/>
        <w:rPr>
          <w:rFonts w:ascii="Berlin Sans FB Demi" w:hAnsi="Berlin Sans FB Demi"/>
          <w:b/>
          <w:color w:val="auto"/>
          <w:sz w:val="28"/>
          <w:szCs w:val="28"/>
        </w:rPr>
      </w:pPr>
      <w:r w:rsidRPr="00EC7A48">
        <w:rPr>
          <w:rFonts w:ascii="Berlin Sans FB Demi" w:hAnsi="Berlin Sans FB Demi"/>
          <w:b/>
          <w:color w:val="auto"/>
          <w:sz w:val="28"/>
          <w:szCs w:val="28"/>
        </w:rPr>
        <w:t>en lien avec l’agriculture urbaine</w:t>
      </w:r>
    </w:p>
    <w:p w:rsidR="00103995" w:rsidRPr="00EC7A48" w:rsidRDefault="00103995" w:rsidP="00EC7A48">
      <w:pPr>
        <w:pStyle w:val="Default"/>
        <w:jc w:val="center"/>
        <w:rPr>
          <w:rFonts w:ascii="Berlin Sans FB Demi" w:hAnsi="Berlin Sans FB Demi"/>
          <w:b/>
          <w:color w:val="auto"/>
          <w:sz w:val="28"/>
          <w:szCs w:val="28"/>
        </w:rPr>
      </w:pPr>
    </w:p>
    <w:p w:rsidR="00103995" w:rsidRDefault="003F5EB2" w:rsidP="00EC7A48">
      <w:pPr>
        <w:pStyle w:val="Default"/>
        <w:jc w:val="center"/>
        <w:rPr>
          <w:rFonts w:ascii="Berlin Sans FB Demi" w:hAnsi="Berlin Sans FB Demi"/>
          <w:b/>
          <w:color w:val="auto"/>
          <w:sz w:val="52"/>
          <w:szCs w:val="52"/>
        </w:rPr>
      </w:pPr>
      <w:r>
        <w:rPr>
          <w:rFonts w:ascii="Berlin Sans FB Demi" w:hAnsi="Berlin Sans FB Demi"/>
          <w:b/>
          <w:color w:val="auto"/>
          <w:sz w:val="52"/>
          <w:szCs w:val="52"/>
        </w:rPr>
        <w:t>Guide pédagogique</w:t>
      </w:r>
    </w:p>
    <w:p w:rsidR="009B466A" w:rsidRPr="009B466A" w:rsidRDefault="009B466A" w:rsidP="00EC7A48">
      <w:pPr>
        <w:pStyle w:val="Default"/>
        <w:jc w:val="center"/>
        <w:rPr>
          <w:rFonts w:ascii="Berlin Sans FB Demi" w:hAnsi="Berlin Sans FB Demi"/>
          <w:b/>
          <w:color w:val="CC0000"/>
          <w:sz w:val="52"/>
          <w:szCs w:val="52"/>
        </w:rPr>
      </w:pPr>
      <w:r w:rsidRPr="009B466A">
        <w:rPr>
          <w:rFonts w:ascii="Berlin Sans FB Demi" w:hAnsi="Berlin Sans FB Demi"/>
          <w:b/>
          <w:color w:val="CC0000"/>
          <w:sz w:val="52"/>
          <w:szCs w:val="52"/>
        </w:rPr>
        <w:t>Document de travail</w:t>
      </w:r>
    </w:p>
    <w:p w:rsidR="00EC7A48" w:rsidRDefault="0003467E" w:rsidP="0003467E">
      <w:pPr>
        <w:pStyle w:val="Default"/>
        <w:jc w:val="center"/>
        <w:rPr>
          <w:sz w:val="28"/>
          <w:szCs w:val="28"/>
        </w:rPr>
      </w:pPr>
      <w:r w:rsidRPr="00192181">
        <w:rPr>
          <w:rFonts w:ascii="Berlin Sans FB Demi" w:hAnsi="Berlin Sans FB Demi"/>
          <w:color w:val="auto"/>
        </w:rPr>
        <w:t xml:space="preserve">SVP, communiquez vos commentaires à </w:t>
      </w:r>
      <w:bookmarkStart w:id="0" w:name="_GoBack"/>
      <w:bookmarkEnd w:id="0"/>
      <w:r w:rsidR="00F03678">
        <w:rPr>
          <w:rFonts w:ascii="Berlin Sans FB Demi" w:hAnsi="Berlin Sans FB Demi"/>
        </w:rPr>
        <w:fldChar w:fldCharType="begin"/>
      </w:r>
      <w:r w:rsidR="00F03678">
        <w:rPr>
          <w:rFonts w:ascii="Berlin Sans FB Demi" w:hAnsi="Berlin Sans FB Demi"/>
        </w:rPr>
        <w:instrText xml:space="preserve"> HYPERLINK "mailto:</w:instrText>
      </w:r>
      <w:r w:rsidR="00F03678" w:rsidRPr="00F03678">
        <w:rPr>
          <w:rFonts w:ascii="Berlin Sans FB Demi" w:hAnsi="Berlin Sans FB Demi"/>
        </w:rPr>
        <w:instrText>martonb@csdm.qc.ca</w:instrText>
      </w:r>
      <w:r w:rsidR="00F03678">
        <w:rPr>
          <w:rFonts w:ascii="Berlin Sans FB Demi" w:hAnsi="Berlin Sans FB Demi"/>
        </w:rPr>
        <w:instrText xml:space="preserve">" </w:instrText>
      </w:r>
      <w:r w:rsidR="00F03678">
        <w:rPr>
          <w:rFonts w:ascii="Berlin Sans FB Demi" w:hAnsi="Berlin Sans FB Demi"/>
        </w:rPr>
        <w:fldChar w:fldCharType="separate"/>
      </w:r>
      <w:r w:rsidR="00F03678" w:rsidRPr="005A5F61">
        <w:rPr>
          <w:rStyle w:val="Lienhypertexte"/>
          <w:rFonts w:ascii="Berlin Sans FB Demi" w:hAnsi="Berlin Sans FB Demi"/>
        </w:rPr>
        <w:t>martonb@csdm.qc.ca</w:t>
      </w:r>
      <w:r w:rsidR="00F03678">
        <w:rPr>
          <w:rFonts w:ascii="Berlin Sans FB Demi" w:hAnsi="Berlin Sans FB Demi"/>
        </w:rPr>
        <w:fldChar w:fldCharType="end"/>
      </w:r>
    </w:p>
    <w:p w:rsidR="00EC7A48" w:rsidRDefault="00EC7A48" w:rsidP="00103995">
      <w:pPr>
        <w:pStyle w:val="Default"/>
        <w:rPr>
          <w:sz w:val="28"/>
          <w:szCs w:val="28"/>
        </w:rPr>
      </w:pPr>
    </w:p>
    <w:p w:rsidR="00EC7A48" w:rsidRDefault="00EC7A48" w:rsidP="00103995">
      <w:pPr>
        <w:pStyle w:val="Default"/>
        <w:rPr>
          <w:sz w:val="28"/>
          <w:szCs w:val="28"/>
        </w:rPr>
      </w:pPr>
    </w:p>
    <w:p w:rsidR="00EC7A48" w:rsidRDefault="00EC7A48" w:rsidP="007F5DBC">
      <w:pPr>
        <w:pStyle w:val="Default"/>
      </w:pPr>
    </w:p>
    <w:p w:rsidR="00EC7A48" w:rsidRDefault="00EC7A48" w:rsidP="007F5DBC">
      <w:pPr>
        <w:pStyle w:val="Default"/>
      </w:pPr>
    </w:p>
    <w:p w:rsidR="00EC7A48" w:rsidRDefault="00EC7A48" w:rsidP="007F5DBC">
      <w:pPr>
        <w:pStyle w:val="Default"/>
      </w:pPr>
    </w:p>
    <w:p w:rsidR="00EC7A48" w:rsidRDefault="00EC7A48" w:rsidP="007F5DBC">
      <w:pPr>
        <w:pStyle w:val="Default"/>
        <w:rPr>
          <w:b/>
          <w:color w:val="333333"/>
        </w:rPr>
      </w:pPr>
    </w:p>
    <w:p w:rsidR="00214080" w:rsidRDefault="00214080" w:rsidP="007F5DBC">
      <w:pPr>
        <w:pStyle w:val="Default"/>
        <w:rPr>
          <w:b/>
          <w:color w:val="333333"/>
        </w:rPr>
      </w:pPr>
    </w:p>
    <w:p w:rsidR="00214080" w:rsidRDefault="00214080" w:rsidP="007F5DBC">
      <w:pPr>
        <w:pStyle w:val="Default"/>
      </w:pPr>
    </w:p>
    <w:p w:rsidR="00EC7A48" w:rsidRPr="00EC7A48" w:rsidRDefault="00EC7A48" w:rsidP="007F5DBC">
      <w:pPr>
        <w:pStyle w:val="Default"/>
      </w:pPr>
    </w:p>
    <w:p w:rsidR="00EC7A48" w:rsidRPr="00EC7A48" w:rsidRDefault="00CB678F" w:rsidP="00E44B9A">
      <w:pPr>
        <w:pStyle w:val="Default"/>
        <w:shd w:val="clear" w:color="auto" w:fill="F3F3F3"/>
        <w:rPr>
          <w:color w:val="333333"/>
          <w:sz w:val="20"/>
          <w:szCs w:val="20"/>
        </w:rPr>
      </w:pPr>
      <w:r w:rsidRPr="00EC7A48">
        <w:rPr>
          <w:color w:val="333333"/>
          <w:sz w:val="20"/>
          <w:szCs w:val="20"/>
        </w:rPr>
        <w:t xml:space="preserve">Conception et rédaction : </w:t>
      </w:r>
    </w:p>
    <w:p w:rsidR="00CB678F" w:rsidRPr="00EC7A48" w:rsidRDefault="00CB678F" w:rsidP="00E44B9A">
      <w:pPr>
        <w:pStyle w:val="Default"/>
        <w:shd w:val="clear" w:color="auto" w:fill="F3F3F3"/>
        <w:rPr>
          <w:b/>
          <w:color w:val="333333"/>
          <w:sz w:val="20"/>
          <w:szCs w:val="20"/>
        </w:rPr>
      </w:pPr>
      <w:smartTag w:uri="urn:schemas-microsoft-com:office:smarttags" w:element="PersonName">
        <w:smartTagPr>
          <w:attr w:name="ProductID" w:val="Carolina Galvis"/>
        </w:smartTagPr>
        <w:r w:rsidRPr="00EC7A48">
          <w:rPr>
            <w:b/>
            <w:color w:val="333333"/>
            <w:sz w:val="20"/>
            <w:szCs w:val="20"/>
          </w:rPr>
          <w:t>Carolina Galvis</w:t>
        </w:r>
      </w:smartTag>
      <w:r w:rsidRPr="00EC7A48">
        <w:rPr>
          <w:b/>
          <w:color w:val="333333"/>
          <w:sz w:val="20"/>
          <w:szCs w:val="20"/>
        </w:rPr>
        <w:t>, étudiante à la maîtrise en sciences de l’environnement, UQAM</w:t>
      </w:r>
      <w:r w:rsidR="00D60676">
        <w:rPr>
          <w:b/>
          <w:color w:val="333333"/>
          <w:sz w:val="20"/>
          <w:szCs w:val="20"/>
        </w:rPr>
        <w:t xml:space="preserve">, </w:t>
      </w:r>
      <w:r w:rsidR="00D60676">
        <w:rPr>
          <w:b/>
          <w:color w:val="333333"/>
          <w:sz w:val="20"/>
          <w:szCs w:val="20"/>
        </w:rPr>
        <w:br/>
        <w:t xml:space="preserve">et stagiaire au </w:t>
      </w:r>
      <w:r w:rsidR="00D60676" w:rsidRPr="00D60676">
        <w:rPr>
          <w:b/>
          <w:color w:val="333333"/>
          <w:sz w:val="20"/>
          <w:szCs w:val="20"/>
        </w:rPr>
        <w:t>Secteur de l’environnement de la Commission scolaire de Montréal</w:t>
      </w:r>
      <w:r w:rsidR="00D60676">
        <w:rPr>
          <w:b/>
          <w:color w:val="333333"/>
          <w:sz w:val="20"/>
          <w:szCs w:val="20"/>
        </w:rPr>
        <w:t xml:space="preserve"> (CSDM)</w:t>
      </w:r>
    </w:p>
    <w:p w:rsidR="00EC7A48" w:rsidRPr="00EC7A48" w:rsidRDefault="00CB678F" w:rsidP="00E44B9A">
      <w:pPr>
        <w:pStyle w:val="Default"/>
        <w:shd w:val="clear" w:color="auto" w:fill="F3F3F3"/>
        <w:rPr>
          <w:color w:val="333333"/>
          <w:sz w:val="20"/>
          <w:szCs w:val="20"/>
        </w:rPr>
      </w:pPr>
      <w:r w:rsidRPr="00EC7A48">
        <w:rPr>
          <w:color w:val="333333"/>
          <w:sz w:val="20"/>
          <w:szCs w:val="20"/>
        </w:rPr>
        <w:t xml:space="preserve">Supervision : </w:t>
      </w:r>
    </w:p>
    <w:p w:rsidR="00CB678F" w:rsidRPr="00EC7A48" w:rsidRDefault="00CB678F" w:rsidP="00E44B9A">
      <w:pPr>
        <w:pStyle w:val="Default"/>
        <w:shd w:val="clear" w:color="auto" w:fill="F3F3F3"/>
        <w:rPr>
          <w:b/>
          <w:color w:val="333333"/>
          <w:sz w:val="20"/>
          <w:szCs w:val="20"/>
        </w:rPr>
      </w:pPr>
      <w:r w:rsidRPr="00EC7A48">
        <w:rPr>
          <w:b/>
          <w:color w:val="333333"/>
          <w:sz w:val="20"/>
          <w:szCs w:val="20"/>
        </w:rPr>
        <w:t xml:space="preserve">Carole Marcoux, conseillère pédagogique en environnement, </w:t>
      </w:r>
      <w:r w:rsidR="00EC7A48" w:rsidRPr="00EC7A48">
        <w:rPr>
          <w:b/>
          <w:color w:val="333333"/>
          <w:sz w:val="20"/>
          <w:szCs w:val="20"/>
        </w:rPr>
        <w:t>CSDM</w:t>
      </w:r>
    </w:p>
    <w:p w:rsidR="00EC7A48" w:rsidRPr="00EC7A48" w:rsidRDefault="00CB678F" w:rsidP="00E44B9A">
      <w:pPr>
        <w:pStyle w:val="Default"/>
        <w:shd w:val="clear" w:color="auto" w:fill="F3F3F3"/>
        <w:rPr>
          <w:color w:val="333333"/>
          <w:sz w:val="20"/>
          <w:szCs w:val="20"/>
        </w:rPr>
      </w:pPr>
      <w:r w:rsidRPr="00EC7A48">
        <w:rPr>
          <w:color w:val="333333"/>
          <w:sz w:val="20"/>
          <w:szCs w:val="20"/>
        </w:rPr>
        <w:t xml:space="preserve">Aide à la supervision : </w:t>
      </w:r>
    </w:p>
    <w:p w:rsidR="00CB678F" w:rsidRPr="00EC7A48" w:rsidRDefault="00CB678F" w:rsidP="00E44B9A">
      <w:pPr>
        <w:pStyle w:val="Default"/>
        <w:shd w:val="clear" w:color="auto" w:fill="F3F3F3"/>
        <w:rPr>
          <w:b/>
          <w:color w:val="333333"/>
          <w:sz w:val="20"/>
          <w:szCs w:val="20"/>
        </w:rPr>
      </w:pPr>
      <w:r w:rsidRPr="00EC7A48">
        <w:rPr>
          <w:b/>
          <w:color w:val="333333"/>
          <w:sz w:val="20"/>
          <w:szCs w:val="20"/>
        </w:rPr>
        <w:t xml:space="preserve">Bertille Marton, analyste en environnement, </w:t>
      </w:r>
      <w:r w:rsidR="00EC7A48" w:rsidRPr="00EC7A48">
        <w:rPr>
          <w:b/>
          <w:color w:val="333333"/>
          <w:sz w:val="20"/>
          <w:szCs w:val="20"/>
        </w:rPr>
        <w:t>CSDM</w:t>
      </w:r>
    </w:p>
    <w:p w:rsidR="00EC7A48" w:rsidRPr="00EC7A48" w:rsidRDefault="00CB678F" w:rsidP="00E44B9A">
      <w:pPr>
        <w:pStyle w:val="Default"/>
        <w:shd w:val="clear" w:color="auto" w:fill="F3F3F3"/>
        <w:rPr>
          <w:color w:val="333333"/>
          <w:sz w:val="20"/>
          <w:szCs w:val="20"/>
        </w:rPr>
      </w:pPr>
      <w:r w:rsidRPr="00EC7A48">
        <w:rPr>
          <w:color w:val="333333"/>
          <w:sz w:val="20"/>
          <w:szCs w:val="20"/>
        </w:rPr>
        <w:t xml:space="preserve">Collaboration : </w:t>
      </w:r>
    </w:p>
    <w:p w:rsidR="003F5EB2" w:rsidRDefault="00CB678F" w:rsidP="00E44B9A">
      <w:pPr>
        <w:pStyle w:val="Default"/>
        <w:shd w:val="clear" w:color="auto" w:fill="F3F3F3"/>
        <w:rPr>
          <w:b/>
          <w:color w:val="333333"/>
          <w:sz w:val="20"/>
          <w:szCs w:val="20"/>
        </w:rPr>
      </w:pPr>
      <w:smartTag w:uri="urn:schemas-microsoft-com:office:smarttags" w:element="PersonName">
        <w:smartTagPr>
          <w:attr w:name="ProductID" w:val="Genevi￨ve Morin"/>
        </w:smartTagPr>
        <w:r w:rsidRPr="00EC7A48">
          <w:rPr>
            <w:b/>
            <w:color w:val="333333"/>
            <w:sz w:val="20"/>
            <w:szCs w:val="20"/>
          </w:rPr>
          <w:t>Geneviève Morin</w:t>
        </w:r>
      </w:smartTag>
      <w:r w:rsidRPr="00EC7A48">
        <w:rPr>
          <w:b/>
          <w:color w:val="333333"/>
          <w:sz w:val="20"/>
          <w:szCs w:val="20"/>
        </w:rPr>
        <w:t xml:space="preserve">, conseillère pédagogique en Science et technologie, </w:t>
      </w:r>
      <w:r w:rsidR="00EC7A48" w:rsidRPr="00EC7A48">
        <w:rPr>
          <w:b/>
          <w:color w:val="333333"/>
          <w:sz w:val="20"/>
          <w:szCs w:val="20"/>
        </w:rPr>
        <w:t xml:space="preserve">CSDM </w:t>
      </w:r>
    </w:p>
    <w:p w:rsidR="00EC7A48" w:rsidRPr="00EC7A48" w:rsidRDefault="00261B64" w:rsidP="00E44B9A">
      <w:pPr>
        <w:pStyle w:val="Default"/>
        <w:shd w:val="clear" w:color="auto" w:fill="F3F3F3"/>
        <w:rPr>
          <w:color w:val="333333"/>
          <w:sz w:val="20"/>
          <w:szCs w:val="20"/>
        </w:rPr>
      </w:pPr>
      <w:r w:rsidRPr="00EC7A48">
        <w:rPr>
          <w:color w:val="333333"/>
          <w:sz w:val="20"/>
          <w:szCs w:val="20"/>
        </w:rPr>
        <w:t>Expérimentation et v</w:t>
      </w:r>
      <w:r w:rsidR="00CB678F" w:rsidRPr="00EC7A48">
        <w:rPr>
          <w:color w:val="333333"/>
          <w:sz w:val="20"/>
          <w:szCs w:val="20"/>
        </w:rPr>
        <w:t xml:space="preserve">alidation : </w:t>
      </w:r>
    </w:p>
    <w:p w:rsidR="00CB678F" w:rsidRPr="00EC7A48" w:rsidRDefault="00CB678F" w:rsidP="00E44B9A">
      <w:pPr>
        <w:pStyle w:val="Default"/>
        <w:shd w:val="clear" w:color="auto" w:fill="F3F3F3"/>
        <w:rPr>
          <w:b/>
          <w:color w:val="333333"/>
          <w:sz w:val="20"/>
          <w:szCs w:val="20"/>
        </w:rPr>
      </w:pPr>
      <w:r w:rsidRPr="00EC7A48">
        <w:rPr>
          <w:b/>
          <w:color w:val="333333"/>
          <w:sz w:val="20"/>
          <w:szCs w:val="20"/>
        </w:rPr>
        <w:t>Caroline Gagnon, enseignante au préscolaire, école Sai</w:t>
      </w:r>
      <w:r w:rsidR="00103995" w:rsidRPr="00EC7A48">
        <w:rPr>
          <w:b/>
          <w:color w:val="333333"/>
          <w:sz w:val="20"/>
          <w:szCs w:val="20"/>
        </w:rPr>
        <w:t>nt</w:t>
      </w:r>
      <w:r w:rsidRPr="00EC7A48">
        <w:rPr>
          <w:b/>
          <w:color w:val="333333"/>
          <w:sz w:val="20"/>
          <w:szCs w:val="20"/>
        </w:rPr>
        <w:t xml:space="preserve">-Émile, </w:t>
      </w:r>
      <w:r w:rsidR="00EC7A48" w:rsidRPr="00EC7A48">
        <w:rPr>
          <w:b/>
          <w:color w:val="333333"/>
          <w:sz w:val="20"/>
          <w:szCs w:val="20"/>
        </w:rPr>
        <w:t>CSDM</w:t>
      </w:r>
    </w:p>
    <w:p w:rsidR="00EC7A48" w:rsidRPr="00EC7A48" w:rsidRDefault="00EC7A48" w:rsidP="00E44B9A">
      <w:pPr>
        <w:pStyle w:val="Default"/>
        <w:shd w:val="clear" w:color="auto" w:fill="F3F3F3"/>
        <w:rPr>
          <w:b/>
          <w:color w:val="333333"/>
          <w:sz w:val="20"/>
          <w:szCs w:val="20"/>
        </w:rPr>
        <w:sectPr w:rsidR="00EC7A48" w:rsidRPr="00EC7A48" w:rsidSect="00EC7A48">
          <w:headerReference w:type="even" r:id="rId10"/>
          <w:headerReference w:type="default" r:id="rId11"/>
          <w:footerReference w:type="even" r:id="rId12"/>
          <w:footerReference w:type="default" r:id="rId13"/>
          <w:pgSz w:w="12240" w:h="15840"/>
          <w:pgMar w:top="1440" w:right="1497" w:bottom="720" w:left="1418" w:header="1079" w:footer="708" w:gutter="0"/>
          <w:cols w:space="708"/>
          <w:titlePg/>
          <w:docGrid w:linePitch="360"/>
        </w:sectPr>
      </w:pPr>
    </w:p>
    <w:p w:rsidR="00CB678F" w:rsidRPr="00B36D20" w:rsidRDefault="00CB678F" w:rsidP="007F5DBC">
      <w:pPr>
        <w:pStyle w:val="Default"/>
        <w:rPr>
          <w:sz w:val="28"/>
          <w:szCs w:val="28"/>
        </w:rPr>
      </w:pPr>
    </w:p>
    <w:p w:rsidR="00B36D20" w:rsidRDefault="00B36D20" w:rsidP="007F5DBC">
      <w:pPr>
        <w:pStyle w:val="Default"/>
        <w:rPr>
          <w:sz w:val="16"/>
          <w:szCs w:val="16"/>
        </w:rPr>
      </w:pPr>
    </w:p>
    <w:p w:rsidR="007F5DBC" w:rsidRDefault="00500120" w:rsidP="007F5DBC">
      <w:r>
        <w:rPr>
          <w:noProof/>
          <w:sz w:val="27"/>
          <w:szCs w:val="27"/>
        </w:rPr>
        <mc:AlternateContent>
          <mc:Choice Requires="wps">
            <w:drawing>
              <wp:anchor distT="0" distB="0" distL="114300" distR="114300" simplePos="0" relativeHeight="251649024" behindDoc="0" locked="0" layoutInCell="1" allowOverlap="1">
                <wp:simplePos x="0" y="0"/>
                <wp:positionH relativeFrom="column">
                  <wp:posOffset>-76200</wp:posOffset>
                </wp:positionH>
                <wp:positionV relativeFrom="paragraph">
                  <wp:posOffset>19685</wp:posOffset>
                </wp:positionV>
                <wp:extent cx="6096000" cy="2033270"/>
                <wp:effectExtent l="14605" t="19050" r="23495" b="14605"/>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33270"/>
                        </a:xfrm>
                        <a:prstGeom prst="rect">
                          <a:avLst/>
                        </a:prstGeom>
                        <a:solidFill>
                          <a:srgbClr val="FFFFFF"/>
                        </a:solidFill>
                        <a:ln w="28575">
                          <a:solidFill>
                            <a:srgbClr val="CC0000"/>
                          </a:solidFill>
                          <a:miter lim="800000"/>
                          <a:headEnd/>
                          <a:tailEnd/>
                        </a:ln>
                      </wps:spPr>
                      <wps:txbx>
                        <w:txbxContent>
                          <w:p w:rsidR="007F5DBC" w:rsidRPr="006C2F35" w:rsidRDefault="007F5DBC" w:rsidP="007F5DBC">
                            <w:pPr>
                              <w:jc w:val="both"/>
                              <w:rPr>
                                <w:rFonts w:ascii="Arial Unicode MS" w:eastAsia="Arial Unicode MS" w:hAnsi="Arial Unicode MS" w:cs="Arial Unicode MS"/>
                                <w:b/>
                                <w:noProof/>
                                <w:sz w:val="28"/>
                                <w:szCs w:val="28"/>
                                <w:lang w:val="fr-FR" w:eastAsia="fr-FR"/>
                              </w:rPr>
                            </w:pPr>
                            <w:r w:rsidRPr="006C2F35">
                              <w:rPr>
                                <w:rFonts w:ascii="Arial Unicode MS" w:eastAsia="Arial Unicode MS" w:hAnsi="Arial Unicode MS" w:cs="Arial Unicode MS"/>
                                <w:b/>
                                <w:noProof/>
                                <w:sz w:val="28"/>
                                <w:szCs w:val="28"/>
                                <w:lang w:val="fr-FR" w:eastAsia="fr-FR"/>
                              </w:rPr>
                              <w:t xml:space="preserve">Intention éducative </w:t>
                            </w:r>
                          </w:p>
                          <w:p w:rsidR="007F5DBC" w:rsidRPr="0090331D" w:rsidRDefault="007F5DBC" w:rsidP="007F5DBC">
                            <w:pPr>
                              <w:jc w:val="both"/>
                              <w:rPr>
                                <w:rFonts w:ascii="Arial Unicode MS" w:eastAsia="Arial Unicode MS" w:hAnsi="Arial Unicode MS" w:cs="Arial Unicode MS"/>
                                <w:noProof/>
                                <w:sz w:val="22"/>
                                <w:szCs w:val="22"/>
                                <w:lang w:val="fr-FR" w:eastAsia="fr-FR"/>
                              </w:rPr>
                            </w:pPr>
                            <w:r w:rsidRPr="0090331D">
                              <w:rPr>
                                <w:rFonts w:ascii="Arial Unicode MS" w:eastAsia="Arial Unicode MS" w:hAnsi="Arial Unicode MS" w:cs="Arial Unicode MS"/>
                                <w:noProof/>
                                <w:sz w:val="22"/>
                                <w:szCs w:val="22"/>
                                <w:lang w:val="fr-FR" w:eastAsia="fr-FR"/>
                              </w:rPr>
                              <w:t xml:space="preserve">Amener l’élève à entretenir un rapport dynamique avec son milieu. </w:t>
                            </w:r>
                          </w:p>
                          <w:p w:rsidR="007F5DBC" w:rsidRPr="006C2F35" w:rsidRDefault="007F5DBC" w:rsidP="007F5DBC">
                            <w:pPr>
                              <w:jc w:val="both"/>
                              <w:rPr>
                                <w:rFonts w:ascii="Arial Unicode MS" w:eastAsia="Arial Unicode MS" w:hAnsi="Arial Unicode MS" w:cs="Arial Unicode MS"/>
                                <w:b/>
                                <w:noProof/>
                                <w:sz w:val="28"/>
                                <w:szCs w:val="28"/>
                                <w:lang w:val="fr-FR" w:eastAsia="fr-FR"/>
                              </w:rPr>
                            </w:pPr>
                            <w:r w:rsidRPr="006C2F35">
                              <w:rPr>
                                <w:rFonts w:ascii="Arial Unicode MS" w:eastAsia="Arial Unicode MS" w:hAnsi="Arial Unicode MS" w:cs="Arial Unicode MS"/>
                                <w:b/>
                                <w:noProof/>
                                <w:sz w:val="28"/>
                                <w:szCs w:val="28"/>
                                <w:lang w:val="fr-FR" w:eastAsia="fr-FR"/>
                              </w:rPr>
                              <w:t xml:space="preserve">Objectifs d’apprentissage </w:t>
                            </w:r>
                          </w:p>
                          <w:p w:rsidR="007D0AB2" w:rsidRDefault="007D0AB2" w:rsidP="007F5DBC">
                            <w:pPr>
                              <w:jc w:val="both"/>
                              <w:rPr>
                                <w:rFonts w:ascii="Arial Unicode MS" w:eastAsia="Arial Unicode MS" w:hAnsi="Arial Unicode MS" w:cs="Arial Unicode MS"/>
                                <w:bCs/>
                                <w:noProof/>
                                <w:sz w:val="22"/>
                                <w:szCs w:val="22"/>
                                <w:lang w:val="fr-FR" w:eastAsia="fr-FR"/>
                              </w:rPr>
                            </w:pPr>
                            <w:r>
                              <w:rPr>
                                <w:rFonts w:ascii="Arial Unicode MS" w:eastAsia="Arial Unicode MS" w:hAnsi="Arial Unicode MS" w:cs="Arial Unicode MS"/>
                                <w:bCs/>
                                <w:noProof/>
                                <w:sz w:val="22"/>
                                <w:szCs w:val="22"/>
                                <w:lang w:val="fr-FR" w:eastAsia="fr-FR"/>
                              </w:rPr>
                              <w:t>Distinguer</w:t>
                            </w:r>
                            <w:r w:rsidR="007F5DBC" w:rsidRPr="0090331D">
                              <w:rPr>
                                <w:rFonts w:ascii="Arial Unicode MS" w:eastAsia="Arial Unicode MS" w:hAnsi="Arial Unicode MS" w:cs="Arial Unicode MS"/>
                                <w:bCs/>
                                <w:noProof/>
                                <w:sz w:val="22"/>
                                <w:szCs w:val="22"/>
                                <w:lang w:val="fr-FR" w:eastAsia="fr-FR"/>
                              </w:rPr>
                              <w:t xml:space="preserve"> </w:t>
                            </w:r>
                            <w:r>
                              <w:rPr>
                                <w:rFonts w:ascii="Arial Unicode MS" w:eastAsia="Arial Unicode MS" w:hAnsi="Arial Unicode MS" w:cs="Arial Unicode MS"/>
                                <w:bCs/>
                                <w:noProof/>
                                <w:sz w:val="22"/>
                                <w:szCs w:val="22"/>
                                <w:lang w:val="fr-FR" w:eastAsia="fr-FR"/>
                              </w:rPr>
                              <w:t>une graine d’un caillou</w:t>
                            </w:r>
                            <w:r w:rsidR="007F5DBC" w:rsidRPr="0090331D">
                              <w:rPr>
                                <w:rFonts w:ascii="Arial Unicode MS" w:eastAsia="Arial Unicode MS" w:hAnsi="Arial Unicode MS" w:cs="Arial Unicode MS"/>
                                <w:bCs/>
                                <w:noProof/>
                                <w:sz w:val="22"/>
                                <w:szCs w:val="22"/>
                                <w:lang w:val="fr-FR" w:eastAsia="fr-FR"/>
                              </w:rPr>
                              <w:t xml:space="preserve"> en cherchant d</w:t>
                            </w:r>
                            <w:r w:rsidR="001E6C1F" w:rsidRPr="0090331D">
                              <w:rPr>
                                <w:rFonts w:ascii="Arial Unicode MS" w:eastAsia="Arial Unicode MS" w:hAnsi="Arial Unicode MS" w:cs="Arial Unicode MS"/>
                                <w:bCs/>
                                <w:noProof/>
                                <w:sz w:val="22"/>
                                <w:szCs w:val="22"/>
                                <w:lang w:val="fr-FR" w:eastAsia="fr-FR"/>
                              </w:rPr>
                              <w:t xml:space="preserve">es </w:t>
                            </w:r>
                            <w:r w:rsidR="007F5DBC" w:rsidRPr="0090331D">
                              <w:rPr>
                                <w:rFonts w:ascii="Arial Unicode MS" w:eastAsia="Arial Unicode MS" w:hAnsi="Arial Unicode MS" w:cs="Arial Unicode MS"/>
                                <w:bCs/>
                                <w:noProof/>
                                <w:sz w:val="22"/>
                                <w:szCs w:val="22"/>
                                <w:lang w:val="fr-FR" w:eastAsia="fr-FR"/>
                              </w:rPr>
                              <w:t>explications</w:t>
                            </w:r>
                            <w:r>
                              <w:rPr>
                                <w:rFonts w:ascii="Arial Unicode MS" w:eastAsia="Arial Unicode MS" w:hAnsi="Arial Unicode MS" w:cs="Arial Unicode MS"/>
                                <w:bCs/>
                                <w:noProof/>
                                <w:sz w:val="22"/>
                                <w:szCs w:val="22"/>
                                <w:lang w:val="fr-FR" w:eastAsia="fr-FR"/>
                              </w:rPr>
                              <w:t>.</w:t>
                            </w:r>
                            <w:r w:rsidR="001E6C1F" w:rsidRPr="0090331D">
                              <w:rPr>
                                <w:rFonts w:ascii="Arial Unicode MS" w:eastAsia="Arial Unicode MS" w:hAnsi="Arial Unicode MS" w:cs="Arial Unicode MS"/>
                                <w:bCs/>
                                <w:noProof/>
                                <w:sz w:val="22"/>
                                <w:szCs w:val="22"/>
                                <w:lang w:val="fr-FR" w:eastAsia="fr-FR"/>
                              </w:rPr>
                              <w:t xml:space="preserve"> </w:t>
                            </w:r>
                          </w:p>
                          <w:p w:rsidR="007F5DBC" w:rsidRPr="0090331D" w:rsidRDefault="007D0AB2" w:rsidP="007F5DBC">
                            <w:pPr>
                              <w:jc w:val="both"/>
                              <w:rPr>
                                <w:rFonts w:ascii="Arial Unicode MS" w:eastAsia="Arial Unicode MS" w:hAnsi="Arial Unicode MS" w:cs="Arial Unicode MS"/>
                                <w:bCs/>
                                <w:noProof/>
                                <w:sz w:val="22"/>
                                <w:szCs w:val="22"/>
                                <w:lang w:val="fr-FR" w:eastAsia="fr-FR"/>
                              </w:rPr>
                            </w:pPr>
                            <w:r>
                              <w:rPr>
                                <w:rFonts w:ascii="Arial Unicode MS" w:eastAsia="Arial Unicode MS" w:hAnsi="Arial Unicode MS" w:cs="Arial Unicode MS"/>
                                <w:bCs/>
                                <w:noProof/>
                                <w:sz w:val="22"/>
                                <w:szCs w:val="22"/>
                                <w:lang w:val="fr-FR" w:eastAsia="fr-FR"/>
                              </w:rPr>
                              <w:t>Comprendre le rapport des</w:t>
                            </w:r>
                            <w:r w:rsidR="007F5DBC" w:rsidRPr="0090331D">
                              <w:rPr>
                                <w:rFonts w:ascii="Arial Unicode MS" w:eastAsia="Arial Unicode MS" w:hAnsi="Arial Unicode MS" w:cs="Arial Unicode MS"/>
                                <w:bCs/>
                                <w:noProof/>
                                <w:sz w:val="22"/>
                                <w:szCs w:val="22"/>
                                <w:lang w:val="fr-FR" w:eastAsia="fr-FR"/>
                              </w:rPr>
                              <w:t xml:space="preserve"> graine</w:t>
                            </w:r>
                            <w:r>
                              <w:rPr>
                                <w:rFonts w:ascii="Arial Unicode MS" w:eastAsia="Arial Unicode MS" w:hAnsi="Arial Unicode MS" w:cs="Arial Unicode MS"/>
                                <w:bCs/>
                                <w:noProof/>
                                <w:sz w:val="22"/>
                                <w:szCs w:val="22"/>
                                <w:lang w:val="fr-FR" w:eastAsia="fr-FR"/>
                              </w:rPr>
                              <w:t>s</w:t>
                            </w:r>
                            <w:r w:rsidR="007F5DBC" w:rsidRPr="0090331D">
                              <w:rPr>
                                <w:rFonts w:ascii="Arial Unicode MS" w:eastAsia="Arial Unicode MS" w:hAnsi="Arial Unicode MS" w:cs="Arial Unicode MS"/>
                                <w:bCs/>
                                <w:noProof/>
                                <w:sz w:val="22"/>
                                <w:szCs w:val="22"/>
                                <w:lang w:val="fr-FR" w:eastAsia="fr-FR"/>
                              </w:rPr>
                              <w:t xml:space="preserve"> avec l’alimentation</w:t>
                            </w:r>
                            <w:r>
                              <w:rPr>
                                <w:rFonts w:ascii="Arial Unicode MS" w:eastAsia="Arial Unicode MS" w:hAnsi="Arial Unicode MS" w:cs="Arial Unicode MS"/>
                                <w:bCs/>
                                <w:noProof/>
                                <w:sz w:val="22"/>
                                <w:szCs w:val="22"/>
                                <w:lang w:val="fr-FR" w:eastAsia="fr-FR"/>
                              </w:rPr>
                              <w:t>.</w:t>
                            </w:r>
                          </w:p>
                          <w:p w:rsidR="007F5DBC" w:rsidRPr="0090331D" w:rsidRDefault="007F5DBC" w:rsidP="007F5DBC">
                            <w:pPr>
                              <w:jc w:val="both"/>
                              <w:rPr>
                                <w:rFonts w:ascii="Arial Unicode MS" w:eastAsia="Arial Unicode MS" w:hAnsi="Arial Unicode MS" w:cs="Arial Unicode MS"/>
                                <w:bCs/>
                                <w:noProof/>
                                <w:sz w:val="22"/>
                                <w:szCs w:val="22"/>
                                <w:lang w:val="fr-FR" w:eastAsia="fr-FR"/>
                              </w:rPr>
                            </w:pPr>
                            <w:r w:rsidRPr="0090331D">
                              <w:rPr>
                                <w:rFonts w:ascii="Arial Unicode MS" w:eastAsia="Arial Unicode MS" w:hAnsi="Arial Unicode MS" w:cs="Arial Unicode MS"/>
                                <w:bCs/>
                                <w:noProof/>
                                <w:sz w:val="22"/>
                                <w:szCs w:val="22"/>
                                <w:lang w:val="fr-FR" w:eastAsia="fr-FR"/>
                              </w:rPr>
                              <w:t>Développer la motricité fine</w:t>
                            </w:r>
                            <w:r w:rsidR="007D0AB2">
                              <w:rPr>
                                <w:rFonts w:ascii="Arial Unicode MS" w:eastAsia="Arial Unicode MS" w:hAnsi="Arial Unicode MS" w:cs="Arial Unicode MS"/>
                                <w:bCs/>
                                <w:noProof/>
                                <w:sz w:val="22"/>
                                <w:szCs w:val="22"/>
                                <w:lang w:val="fr-FR" w:eastAsia="fr-FR"/>
                              </w:rPr>
                              <w:t>.</w:t>
                            </w:r>
                          </w:p>
                          <w:p w:rsidR="0070128D" w:rsidRPr="006C2F35" w:rsidRDefault="0070128D" w:rsidP="007F5DBC">
                            <w:pPr>
                              <w:jc w:val="both"/>
                              <w:rPr>
                                <w:rFonts w:ascii="Arial Unicode MS" w:eastAsia="Arial Unicode MS" w:hAnsi="Arial Unicode MS" w:cs="Arial Unicode MS"/>
                                <w:bCs/>
                                <w:noProof/>
                                <w:lang w:val="fr-FR" w:eastAsia="fr-FR"/>
                              </w:rPr>
                            </w:pPr>
                            <w:r w:rsidRPr="0090331D">
                              <w:rPr>
                                <w:rFonts w:ascii="Arial Unicode MS" w:eastAsia="Arial Unicode MS" w:hAnsi="Arial Unicode MS" w:cs="Arial Unicode MS"/>
                                <w:b/>
                                <w:bCs/>
                                <w:noProof/>
                                <w:lang w:val="fr-FR" w:eastAsia="fr-FR"/>
                              </w:rPr>
                              <w:t>Temps requis</w:t>
                            </w:r>
                            <w:r>
                              <w:rPr>
                                <w:rFonts w:ascii="Arial Unicode MS" w:eastAsia="Arial Unicode MS" w:hAnsi="Arial Unicode MS" w:cs="Arial Unicode MS"/>
                                <w:bCs/>
                                <w:noProof/>
                                <w:lang w:val="fr-FR" w:eastAsia="fr-FR"/>
                              </w:rPr>
                              <w:t xml:space="preserve"> : </w:t>
                            </w:r>
                            <w:r w:rsidR="0081505E">
                              <w:rPr>
                                <w:rFonts w:ascii="Arial Unicode MS" w:eastAsia="Arial Unicode MS" w:hAnsi="Arial Unicode MS" w:cs="Arial Unicode MS"/>
                                <w:bCs/>
                                <w:noProof/>
                                <w:lang w:val="fr-FR" w:eastAsia="fr-FR"/>
                              </w:rPr>
                              <w:t>quatre</w:t>
                            </w:r>
                            <w:r>
                              <w:rPr>
                                <w:rFonts w:ascii="Arial Unicode MS" w:eastAsia="Arial Unicode MS" w:hAnsi="Arial Unicode MS" w:cs="Arial Unicode MS"/>
                                <w:bCs/>
                                <w:noProof/>
                                <w:lang w:val="fr-FR" w:eastAsia="fr-FR"/>
                              </w:rPr>
                              <w:t xml:space="preserve"> périodes de </w:t>
                            </w:r>
                            <w:r w:rsidR="0081505E">
                              <w:rPr>
                                <w:rFonts w:ascii="Arial Unicode MS" w:eastAsia="Arial Unicode MS" w:hAnsi="Arial Unicode MS" w:cs="Arial Unicode MS"/>
                                <w:bCs/>
                                <w:noProof/>
                                <w:lang w:val="fr-FR" w:eastAsia="fr-FR"/>
                              </w:rPr>
                              <w:t>2</w:t>
                            </w:r>
                            <w:r w:rsidR="0090331D">
                              <w:rPr>
                                <w:rFonts w:ascii="Arial Unicode MS" w:eastAsia="Arial Unicode MS" w:hAnsi="Arial Unicode MS" w:cs="Arial Unicode MS"/>
                                <w:bCs/>
                                <w:noProof/>
                                <w:lang w:val="fr-FR" w:eastAsia="fr-FR"/>
                              </w:rPr>
                              <w:t>0 à 40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pt;margin-top:1.55pt;width:480pt;height:16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" strokecolor="#c00" strokeweight="2.25pt">
                <v:textbox>
                  <w:txbxContent>
                    <w:p w:rsidR="007F5DBC" w:rsidRPr="006C2F35" w:rsidRDefault="007F5DBC" w:rsidP="007F5DBC">
                      <w:pPr>
                        <w:jc w:val="both"/>
                        <w:rPr>
                          <w:rFonts w:ascii="Arial Unicode MS" w:eastAsia="Arial Unicode MS" w:hAnsi="Arial Unicode MS" w:cs="Arial Unicode MS"/>
                          <w:b/>
                          <w:noProof/>
                          <w:sz w:val="28"/>
                          <w:szCs w:val="28"/>
                          <w:lang w:val="fr-FR" w:eastAsia="fr-FR"/>
                        </w:rPr>
                      </w:pPr>
                      <w:r w:rsidRPr="006C2F35">
                        <w:rPr>
                          <w:rFonts w:ascii="Arial Unicode MS" w:eastAsia="Arial Unicode MS" w:hAnsi="Arial Unicode MS" w:cs="Arial Unicode MS"/>
                          <w:b/>
                          <w:noProof/>
                          <w:sz w:val="28"/>
                          <w:szCs w:val="28"/>
                          <w:lang w:val="fr-FR" w:eastAsia="fr-FR"/>
                        </w:rPr>
                        <w:t xml:space="preserve">Intention éducative </w:t>
                      </w:r>
                    </w:p>
                    <w:p w:rsidR="007F5DBC" w:rsidRPr="0090331D" w:rsidRDefault="007F5DBC" w:rsidP="007F5DBC">
                      <w:pPr>
                        <w:jc w:val="both"/>
                        <w:rPr>
                          <w:rFonts w:ascii="Arial Unicode MS" w:eastAsia="Arial Unicode MS" w:hAnsi="Arial Unicode MS" w:cs="Arial Unicode MS"/>
                          <w:noProof/>
                          <w:sz w:val="22"/>
                          <w:szCs w:val="22"/>
                          <w:lang w:val="fr-FR" w:eastAsia="fr-FR"/>
                        </w:rPr>
                      </w:pPr>
                      <w:r w:rsidRPr="0090331D">
                        <w:rPr>
                          <w:rFonts w:ascii="Arial Unicode MS" w:eastAsia="Arial Unicode MS" w:hAnsi="Arial Unicode MS" w:cs="Arial Unicode MS"/>
                          <w:noProof/>
                          <w:sz w:val="22"/>
                          <w:szCs w:val="22"/>
                          <w:lang w:val="fr-FR" w:eastAsia="fr-FR"/>
                        </w:rPr>
                        <w:t xml:space="preserve">Amener l’élève à entretenir un rapport dynamique avec son milieu. </w:t>
                      </w:r>
                    </w:p>
                    <w:p w:rsidR="007F5DBC" w:rsidRPr="006C2F35" w:rsidRDefault="007F5DBC" w:rsidP="007F5DBC">
                      <w:pPr>
                        <w:jc w:val="both"/>
                        <w:rPr>
                          <w:rFonts w:ascii="Arial Unicode MS" w:eastAsia="Arial Unicode MS" w:hAnsi="Arial Unicode MS" w:cs="Arial Unicode MS"/>
                          <w:b/>
                          <w:noProof/>
                          <w:sz w:val="28"/>
                          <w:szCs w:val="28"/>
                          <w:lang w:val="fr-FR" w:eastAsia="fr-FR"/>
                        </w:rPr>
                      </w:pPr>
                      <w:r w:rsidRPr="006C2F35">
                        <w:rPr>
                          <w:rFonts w:ascii="Arial Unicode MS" w:eastAsia="Arial Unicode MS" w:hAnsi="Arial Unicode MS" w:cs="Arial Unicode MS"/>
                          <w:b/>
                          <w:noProof/>
                          <w:sz w:val="28"/>
                          <w:szCs w:val="28"/>
                          <w:lang w:val="fr-FR" w:eastAsia="fr-FR"/>
                        </w:rPr>
                        <w:t xml:space="preserve">Objectifs d’apprentissage </w:t>
                      </w:r>
                    </w:p>
                    <w:p w:rsidR="007D0AB2" w:rsidRDefault="007D0AB2" w:rsidP="007F5DBC">
                      <w:pPr>
                        <w:jc w:val="both"/>
                        <w:rPr>
                          <w:rFonts w:ascii="Arial Unicode MS" w:eastAsia="Arial Unicode MS" w:hAnsi="Arial Unicode MS" w:cs="Arial Unicode MS"/>
                          <w:bCs/>
                          <w:noProof/>
                          <w:sz w:val="22"/>
                          <w:szCs w:val="22"/>
                          <w:lang w:val="fr-FR" w:eastAsia="fr-FR"/>
                        </w:rPr>
                      </w:pPr>
                      <w:r>
                        <w:rPr>
                          <w:rFonts w:ascii="Arial Unicode MS" w:eastAsia="Arial Unicode MS" w:hAnsi="Arial Unicode MS" w:cs="Arial Unicode MS"/>
                          <w:bCs/>
                          <w:noProof/>
                          <w:sz w:val="22"/>
                          <w:szCs w:val="22"/>
                          <w:lang w:val="fr-FR" w:eastAsia="fr-FR"/>
                        </w:rPr>
                        <w:t>Distinguer</w:t>
                      </w:r>
                      <w:r w:rsidR="007F5DBC" w:rsidRPr="0090331D">
                        <w:rPr>
                          <w:rFonts w:ascii="Arial Unicode MS" w:eastAsia="Arial Unicode MS" w:hAnsi="Arial Unicode MS" w:cs="Arial Unicode MS"/>
                          <w:bCs/>
                          <w:noProof/>
                          <w:sz w:val="22"/>
                          <w:szCs w:val="22"/>
                          <w:lang w:val="fr-FR" w:eastAsia="fr-FR"/>
                        </w:rPr>
                        <w:t xml:space="preserve"> </w:t>
                      </w:r>
                      <w:r>
                        <w:rPr>
                          <w:rFonts w:ascii="Arial Unicode MS" w:eastAsia="Arial Unicode MS" w:hAnsi="Arial Unicode MS" w:cs="Arial Unicode MS"/>
                          <w:bCs/>
                          <w:noProof/>
                          <w:sz w:val="22"/>
                          <w:szCs w:val="22"/>
                          <w:lang w:val="fr-FR" w:eastAsia="fr-FR"/>
                        </w:rPr>
                        <w:t>une graine d’un caillou</w:t>
                      </w:r>
                      <w:r w:rsidR="007F5DBC" w:rsidRPr="0090331D">
                        <w:rPr>
                          <w:rFonts w:ascii="Arial Unicode MS" w:eastAsia="Arial Unicode MS" w:hAnsi="Arial Unicode MS" w:cs="Arial Unicode MS"/>
                          <w:bCs/>
                          <w:noProof/>
                          <w:sz w:val="22"/>
                          <w:szCs w:val="22"/>
                          <w:lang w:val="fr-FR" w:eastAsia="fr-FR"/>
                        </w:rPr>
                        <w:t xml:space="preserve"> en cherchant d</w:t>
                      </w:r>
                      <w:r w:rsidR="001E6C1F" w:rsidRPr="0090331D">
                        <w:rPr>
                          <w:rFonts w:ascii="Arial Unicode MS" w:eastAsia="Arial Unicode MS" w:hAnsi="Arial Unicode MS" w:cs="Arial Unicode MS"/>
                          <w:bCs/>
                          <w:noProof/>
                          <w:sz w:val="22"/>
                          <w:szCs w:val="22"/>
                          <w:lang w:val="fr-FR" w:eastAsia="fr-FR"/>
                        </w:rPr>
                        <w:t xml:space="preserve">es </w:t>
                      </w:r>
                      <w:r w:rsidR="007F5DBC" w:rsidRPr="0090331D">
                        <w:rPr>
                          <w:rFonts w:ascii="Arial Unicode MS" w:eastAsia="Arial Unicode MS" w:hAnsi="Arial Unicode MS" w:cs="Arial Unicode MS"/>
                          <w:bCs/>
                          <w:noProof/>
                          <w:sz w:val="22"/>
                          <w:szCs w:val="22"/>
                          <w:lang w:val="fr-FR" w:eastAsia="fr-FR"/>
                        </w:rPr>
                        <w:t>explications</w:t>
                      </w:r>
                      <w:r>
                        <w:rPr>
                          <w:rFonts w:ascii="Arial Unicode MS" w:eastAsia="Arial Unicode MS" w:hAnsi="Arial Unicode MS" w:cs="Arial Unicode MS"/>
                          <w:bCs/>
                          <w:noProof/>
                          <w:sz w:val="22"/>
                          <w:szCs w:val="22"/>
                          <w:lang w:val="fr-FR" w:eastAsia="fr-FR"/>
                        </w:rPr>
                        <w:t>.</w:t>
                      </w:r>
                      <w:r w:rsidR="001E6C1F" w:rsidRPr="0090331D">
                        <w:rPr>
                          <w:rFonts w:ascii="Arial Unicode MS" w:eastAsia="Arial Unicode MS" w:hAnsi="Arial Unicode MS" w:cs="Arial Unicode MS"/>
                          <w:bCs/>
                          <w:noProof/>
                          <w:sz w:val="22"/>
                          <w:szCs w:val="22"/>
                          <w:lang w:val="fr-FR" w:eastAsia="fr-FR"/>
                        </w:rPr>
                        <w:t xml:space="preserve"> </w:t>
                      </w:r>
                    </w:p>
                    <w:p w:rsidR="007F5DBC" w:rsidRPr="0090331D" w:rsidRDefault="007D0AB2" w:rsidP="007F5DBC">
                      <w:pPr>
                        <w:jc w:val="both"/>
                        <w:rPr>
                          <w:rFonts w:ascii="Arial Unicode MS" w:eastAsia="Arial Unicode MS" w:hAnsi="Arial Unicode MS" w:cs="Arial Unicode MS"/>
                          <w:bCs/>
                          <w:noProof/>
                          <w:sz w:val="22"/>
                          <w:szCs w:val="22"/>
                          <w:lang w:val="fr-FR" w:eastAsia="fr-FR"/>
                        </w:rPr>
                      </w:pPr>
                      <w:r>
                        <w:rPr>
                          <w:rFonts w:ascii="Arial Unicode MS" w:eastAsia="Arial Unicode MS" w:hAnsi="Arial Unicode MS" w:cs="Arial Unicode MS"/>
                          <w:bCs/>
                          <w:noProof/>
                          <w:sz w:val="22"/>
                          <w:szCs w:val="22"/>
                          <w:lang w:val="fr-FR" w:eastAsia="fr-FR"/>
                        </w:rPr>
                        <w:t>Comprendre le rapport des</w:t>
                      </w:r>
                      <w:r w:rsidR="007F5DBC" w:rsidRPr="0090331D">
                        <w:rPr>
                          <w:rFonts w:ascii="Arial Unicode MS" w:eastAsia="Arial Unicode MS" w:hAnsi="Arial Unicode MS" w:cs="Arial Unicode MS"/>
                          <w:bCs/>
                          <w:noProof/>
                          <w:sz w:val="22"/>
                          <w:szCs w:val="22"/>
                          <w:lang w:val="fr-FR" w:eastAsia="fr-FR"/>
                        </w:rPr>
                        <w:t xml:space="preserve"> graine</w:t>
                      </w:r>
                      <w:r>
                        <w:rPr>
                          <w:rFonts w:ascii="Arial Unicode MS" w:eastAsia="Arial Unicode MS" w:hAnsi="Arial Unicode MS" w:cs="Arial Unicode MS"/>
                          <w:bCs/>
                          <w:noProof/>
                          <w:sz w:val="22"/>
                          <w:szCs w:val="22"/>
                          <w:lang w:val="fr-FR" w:eastAsia="fr-FR"/>
                        </w:rPr>
                        <w:t>s</w:t>
                      </w:r>
                      <w:r w:rsidR="007F5DBC" w:rsidRPr="0090331D">
                        <w:rPr>
                          <w:rFonts w:ascii="Arial Unicode MS" w:eastAsia="Arial Unicode MS" w:hAnsi="Arial Unicode MS" w:cs="Arial Unicode MS"/>
                          <w:bCs/>
                          <w:noProof/>
                          <w:sz w:val="22"/>
                          <w:szCs w:val="22"/>
                          <w:lang w:val="fr-FR" w:eastAsia="fr-FR"/>
                        </w:rPr>
                        <w:t xml:space="preserve"> avec l’alimentation</w:t>
                      </w:r>
                      <w:r>
                        <w:rPr>
                          <w:rFonts w:ascii="Arial Unicode MS" w:eastAsia="Arial Unicode MS" w:hAnsi="Arial Unicode MS" w:cs="Arial Unicode MS"/>
                          <w:bCs/>
                          <w:noProof/>
                          <w:sz w:val="22"/>
                          <w:szCs w:val="22"/>
                          <w:lang w:val="fr-FR" w:eastAsia="fr-FR"/>
                        </w:rPr>
                        <w:t>.</w:t>
                      </w:r>
                    </w:p>
                    <w:p w:rsidR="007F5DBC" w:rsidRPr="0090331D" w:rsidRDefault="007F5DBC" w:rsidP="007F5DBC">
                      <w:pPr>
                        <w:jc w:val="both"/>
                        <w:rPr>
                          <w:rFonts w:ascii="Arial Unicode MS" w:eastAsia="Arial Unicode MS" w:hAnsi="Arial Unicode MS" w:cs="Arial Unicode MS"/>
                          <w:bCs/>
                          <w:noProof/>
                          <w:sz w:val="22"/>
                          <w:szCs w:val="22"/>
                          <w:lang w:val="fr-FR" w:eastAsia="fr-FR"/>
                        </w:rPr>
                      </w:pPr>
                      <w:r w:rsidRPr="0090331D">
                        <w:rPr>
                          <w:rFonts w:ascii="Arial Unicode MS" w:eastAsia="Arial Unicode MS" w:hAnsi="Arial Unicode MS" w:cs="Arial Unicode MS"/>
                          <w:bCs/>
                          <w:noProof/>
                          <w:sz w:val="22"/>
                          <w:szCs w:val="22"/>
                          <w:lang w:val="fr-FR" w:eastAsia="fr-FR"/>
                        </w:rPr>
                        <w:t>Développer la motricité fine</w:t>
                      </w:r>
                      <w:r w:rsidR="007D0AB2">
                        <w:rPr>
                          <w:rFonts w:ascii="Arial Unicode MS" w:eastAsia="Arial Unicode MS" w:hAnsi="Arial Unicode MS" w:cs="Arial Unicode MS"/>
                          <w:bCs/>
                          <w:noProof/>
                          <w:sz w:val="22"/>
                          <w:szCs w:val="22"/>
                          <w:lang w:val="fr-FR" w:eastAsia="fr-FR"/>
                        </w:rPr>
                        <w:t>.</w:t>
                      </w:r>
                    </w:p>
                    <w:p w:rsidR="0070128D" w:rsidRPr="006C2F35" w:rsidRDefault="0070128D" w:rsidP="007F5DBC">
                      <w:pPr>
                        <w:jc w:val="both"/>
                        <w:rPr>
                          <w:rFonts w:ascii="Arial Unicode MS" w:eastAsia="Arial Unicode MS" w:hAnsi="Arial Unicode MS" w:cs="Arial Unicode MS"/>
                          <w:bCs/>
                          <w:noProof/>
                          <w:lang w:val="fr-FR" w:eastAsia="fr-FR"/>
                        </w:rPr>
                      </w:pPr>
                      <w:r w:rsidRPr="0090331D">
                        <w:rPr>
                          <w:rFonts w:ascii="Arial Unicode MS" w:eastAsia="Arial Unicode MS" w:hAnsi="Arial Unicode MS" w:cs="Arial Unicode MS"/>
                          <w:b/>
                          <w:bCs/>
                          <w:noProof/>
                          <w:lang w:val="fr-FR" w:eastAsia="fr-FR"/>
                        </w:rPr>
                        <w:t>Temps requis</w:t>
                      </w:r>
                      <w:r>
                        <w:rPr>
                          <w:rFonts w:ascii="Arial Unicode MS" w:eastAsia="Arial Unicode MS" w:hAnsi="Arial Unicode MS" w:cs="Arial Unicode MS"/>
                          <w:bCs/>
                          <w:noProof/>
                          <w:lang w:val="fr-FR" w:eastAsia="fr-FR"/>
                        </w:rPr>
                        <w:t xml:space="preserve"> : </w:t>
                      </w:r>
                      <w:r w:rsidR="0081505E">
                        <w:rPr>
                          <w:rFonts w:ascii="Arial Unicode MS" w:eastAsia="Arial Unicode MS" w:hAnsi="Arial Unicode MS" w:cs="Arial Unicode MS"/>
                          <w:bCs/>
                          <w:noProof/>
                          <w:lang w:val="fr-FR" w:eastAsia="fr-FR"/>
                        </w:rPr>
                        <w:t>quatre</w:t>
                      </w:r>
                      <w:r>
                        <w:rPr>
                          <w:rFonts w:ascii="Arial Unicode MS" w:eastAsia="Arial Unicode MS" w:hAnsi="Arial Unicode MS" w:cs="Arial Unicode MS"/>
                          <w:bCs/>
                          <w:noProof/>
                          <w:lang w:val="fr-FR" w:eastAsia="fr-FR"/>
                        </w:rPr>
                        <w:t xml:space="preserve"> périodes de </w:t>
                      </w:r>
                      <w:r w:rsidR="0081505E">
                        <w:rPr>
                          <w:rFonts w:ascii="Arial Unicode MS" w:eastAsia="Arial Unicode MS" w:hAnsi="Arial Unicode MS" w:cs="Arial Unicode MS"/>
                          <w:bCs/>
                          <w:noProof/>
                          <w:lang w:val="fr-FR" w:eastAsia="fr-FR"/>
                        </w:rPr>
                        <w:t>2</w:t>
                      </w:r>
                      <w:r w:rsidR="0090331D">
                        <w:rPr>
                          <w:rFonts w:ascii="Arial Unicode MS" w:eastAsia="Arial Unicode MS" w:hAnsi="Arial Unicode MS" w:cs="Arial Unicode MS"/>
                          <w:bCs/>
                          <w:noProof/>
                          <w:lang w:val="fr-FR" w:eastAsia="fr-FR"/>
                        </w:rPr>
                        <w:t>0 à 40 minutes</w:t>
                      </w:r>
                    </w:p>
                  </w:txbxContent>
                </v:textbox>
              </v:shape>
            </w:pict>
          </mc:Fallback>
        </mc:AlternateContent>
      </w:r>
    </w:p>
    <w:p w:rsidR="007F5DBC" w:rsidRDefault="007F5DBC" w:rsidP="007F5DBC"/>
    <w:p w:rsidR="007F5DBC" w:rsidRDefault="007F5DBC" w:rsidP="007F5DBC"/>
    <w:p w:rsidR="007F5DBC" w:rsidRDefault="007F5DBC" w:rsidP="007F5DBC"/>
    <w:p w:rsidR="007F5DBC" w:rsidRDefault="007F5DBC" w:rsidP="007F5DBC"/>
    <w:p w:rsidR="007F5DBC" w:rsidRDefault="007F5DBC" w:rsidP="007F5DBC"/>
    <w:p w:rsidR="007F5DBC" w:rsidRDefault="007F5DBC" w:rsidP="007F5DBC"/>
    <w:p w:rsidR="007F5DBC" w:rsidRDefault="007F5DBC" w:rsidP="007F5DBC"/>
    <w:p w:rsidR="007F5DBC" w:rsidRDefault="007F5DBC" w:rsidP="007F5DBC">
      <w:pPr>
        <w:jc w:val="both"/>
      </w:pPr>
    </w:p>
    <w:p w:rsidR="007F5DBC" w:rsidRDefault="007F5DBC" w:rsidP="007F5DBC">
      <w:pPr>
        <w:rPr>
          <w:rFonts w:ascii="Berlin Sans FB" w:hAnsi="Berlin Sans FB"/>
          <w:bCs/>
          <w:noProof/>
          <w:sz w:val="32"/>
          <w:szCs w:val="32"/>
          <w:highlight w:val="darkYellow"/>
          <w:lang w:val="fr-FR" w:eastAsia="fr-FR"/>
        </w:rPr>
      </w:pPr>
    </w:p>
    <w:p w:rsidR="007F5DBC" w:rsidRPr="00F41FBA" w:rsidRDefault="007F5DBC" w:rsidP="007F5DBC">
      <w:pPr>
        <w:rPr>
          <w:rFonts w:ascii="Arial" w:hAnsi="Arial" w:cs="Arial"/>
        </w:rPr>
      </w:pPr>
    </w:p>
    <w:p w:rsidR="00647D6A" w:rsidRDefault="0090331D" w:rsidP="007F5DBC">
      <w:pPr>
        <w:rPr>
          <w:rFonts w:ascii="Arial Unicode MS" w:eastAsia="Arial Unicode MS" w:hAnsi="Arial Unicode MS" w:cs="Arial Unicode MS"/>
          <w:bCs/>
          <w:noProof/>
          <w:color w:val="CC0000"/>
          <w:sz w:val="16"/>
          <w:szCs w:val="16"/>
          <w:u w:val="single"/>
          <w:lang w:val="fr-FR" w:eastAsia="fr-FR"/>
        </w:rPr>
      </w:pPr>
      <w:r>
        <w:rPr>
          <w:rFonts w:ascii="Arial Unicode MS" w:eastAsia="Arial Unicode MS" w:hAnsi="Arial Unicode MS" w:cs="Arial Unicode MS"/>
          <w:bCs/>
          <w:noProof/>
          <w:color w:val="CC0000"/>
          <w:sz w:val="16"/>
          <w:szCs w:val="16"/>
          <w:u w:val="single"/>
          <w:lang w:val="fr-FR" w:eastAsia="fr-FR"/>
        </w:rPr>
        <w:br/>
      </w:r>
    </w:p>
    <w:p w:rsidR="007F5DBC" w:rsidRPr="00647D6A" w:rsidRDefault="007F5DBC" w:rsidP="007F5DBC">
      <w:pPr>
        <w:rPr>
          <w:rFonts w:ascii="Arial Unicode MS" w:eastAsia="Arial Unicode MS" w:hAnsi="Arial Unicode MS" w:cs="Arial Unicode MS"/>
          <w:b/>
          <w:bCs/>
          <w:noProof/>
          <w:sz w:val="32"/>
          <w:szCs w:val="32"/>
          <w:u w:val="single"/>
          <w:lang w:val="fr-FR" w:eastAsia="fr-FR"/>
        </w:rPr>
      </w:pPr>
      <w:r w:rsidRPr="00647D6A">
        <w:rPr>
          <w:rFonts w:ascii="Arial Unicode MS" w:eastAsia="Arial Unicode MS" w:hAnsi="Arial Unicode MS" w:cs="Arial Unicode MS"/>
          <w:b/>
          <w:bCs/>
          <w:noProof/>
          <w:color w:val="CC0000"/>
          <w:sz w:val="32"/>
          <w:szCs w:val="32"/>
          <w:u w:val="single"/>
          <w:lang w:val="fr-FR" w:eastAsia="fr-FR"/>
        </w:rPr>
        <w:t>Mise en contexte</w:t>
      </w:r>
    </w:p>
    <w:p w:rsidR="007F5DBC" w:rsidRPr="00647D6A" w:rsidRDefault="007F5DBC" w:rsidP="007F5DBC">
      <w:pPr>
        <w:rPr>
          <w:rFonts w:ascii="Berlin Sans FB" w:hAnsi="Berlin Sans FB"/>
          <w:bCs/>
          <w:noProof/>
          <w:sz w:val="4"/>
          <w:szCs w:val="4"/>
          <w:u w:val="single"/>
          <w:lang w:val="fr-FR" w:eastAsia="fr-FR"/>
        </w:rPr>
      </w:pPr>
    </w:p>
    <w:p w:rsidR="00BD536F" w:rsidRPr="0090331D" w:rsidRDefault="00BD536F" w:rsidP="00647D6A">
      <w:pPr>
        <w:pBdr>
          <w:top w:val="single" w:sz="12" w:space="1" w:color="auto"/>
          <w:left w:val="single" w:sz="12" w:space="4" w:color="auto"/>
          <w:bottom w:val="single" w:sz="12" w:space="1" w:color="auto"/>
          <w:right w:val="single" w:sz="12" w:space="6" w:color="auto"/>
        </w:pBdr>
        <w:spacing w:line="360" w:lineRule="auto"/>
        <w:jc w:val="both"/>
        <w:rPr>
          <w:rFonts w:ascii="Arial" w:hAnsi="Arial" w:cs="Arial"/>
          <w:bCs/>
          <w:noProof/>
          <w:sz w:val="22"/>
          <w:szCs w:val="22"/>
          <w:lang w:val="fr-FR" w:eastAsia="fr-FR"/>
        </w:rPr>
      </w:pPr>
      <w:r w:rsidRPr="0090331D">
        <w:rPr>
          <w:rFonts w:ascii="Arial" w:hAnsi="Arial" w:cs="Arial"/>
          <w:bCs/>
          <w:noProof/>
          <w:sz w:val="22"/>
          <w:szCs w:val="22"/>
          <w:lang w:val="fr-FR" w:eastAsia="fr-FR"/>
        </w:rPr>
        <w:t xml:space="preserve">Un de nos premiers contacts avec l’environnement est l’aliment. Ce que nous mangeons quotidiennement nous permet de vivre, mais nous permet également d’être des consom’acteurs </w:t>
      </w:r>
      <w:r w:rsidRPr="0090331D">
        <w:rPr>
          <w:rFonts w:ascii="Arial" w:hAnsi="Arial" w:cs="Arial"/>
          <w:bCs/>
          <w:noProof/>
          <w:sz w:val="22"/>
          <w:szCs w:val="22"/>
          <w:vertAlign w:val="superscript"/>
          <w:lang w:val="fr-FR" w:eastAsia="fr-FR"/>
        </w:rPr>
        <w:footnoteReference w:id="1"/>
      </w:r>
      <w:r w:rsidRPr="0090331D">
        <w:rPr>
          <w:rFonts w:ascii="Arial" w:hAnsi="Arial" w:cs="Arial"/>
          <w:bCs/>
          <w:noProof/>
          <w:sz w:val="22"/>
          <w:szCs w:val="22"/>
          <w:vertAlign w:val="superscript"/>
          <w:lang w:val="fr-FR" w:eastAsia="fr-FR"/>
        </w:rPr>
        <w:t xml:space="preserve"> </w:t>
      </w:r>
      <w:r w:rsidRPr="0090331D">
        <w:rPr>
          <w:rFonts w:ascii="Arial" w:hAnsi="Arial" w:cs="Arial"/>
          <w:bCs/>
          <w:noProof/>
          <w:sz w:val="22"/>
          <w:szCs w:val="22"/>
          <w:lang w:val="fr-FR" w:eastAsia="fr-FR"/>
        </w:rPr>
        <w:t>.</w:t>
      </w:r>
    </w:p>
    <w:p w:rsidR="00BD536F" w:rsidRPr="0090331D" w:rsidRDefault="00BD536F" w:rsidP="00647D6A">
      <w:pPr>
        <w:pBdr>
          <w:top w:val="single" w:sz="12" w:space="1" w:color="auto"/>
          <w:left w:val="single" w:sz="12" w:space="4" w:color="auto"/>
          <w:bottom w:val="single" w:sz="12" w:space="1" w:color="auto"/>
          <w:right w:val="single" w:sz="12" w:space="6" w:color="auto"/>
        </w:pBdr>
        <w:spacing w:line="360" w:lineRule="auto"/>
        <w:jc w:val="both"/>
        <w:rPr>
          <w:rFonts w:ascii="Arial" w:hAnsi="Arial" w:cs="Arial"/>
          <w:bCs/>
          <w:noProof/>
          <w:sz w:val="22"/>
          <w:szCs w:val="22"/>
          <w:lang w:val="fr-FR" w:eastAsia="fr-FR"/>
        </w:rPr>
      </w:pPr>
      <w:r w:rsidRPr="0090331D">
        <w:rPr>
          <w:rFonts w:ascii="Arial" w:hAnsi="Arial" w:cs="Arial"/>
          <w:bCs/>
          <w:noProof/>
          <w:sz w:val="22"/>
          <w:szCs w:val="22"/>
          <w:lang w:val="fr-FR" w:eastAsia="fr-FR"/>
        </w:rPr>
        <w:t xml:space="preserve">Pour sensibiliser les jeunes </w:t>
      </w:r>
      <w:r w:rsidR="001E6C1F" w:rsidRPr="0090331D">
        <w:rPr>
          <w:rFonts w:ascii="Arial" w:hAnsi="Arial" w:cs="Arial"/>
          <w:bCs/>
          <w:noProof/>
          <w:sz w:val="22"/>
          <w:szCs w:val="22"/>
          <w:lang w:val="fr-FR" w:eastAsia="fr-FR"/>
        </w:rPr>
        <w:t>à</w:t>
      </w:r>
      <w:r w:rsidRPr="0090331D">
        <w:rPr>
          <w:rFonts w:ascii="Arial" w:hAnsi="Arial" w:cs="Arial"/>
          <w:bCs/>
          <w:noProof/>
          <w:sz w:val="22"/>
          <w:szCs w:val="22"/>
          <w:lang w:val="fr-FR" w:eastAsia="fr-FR"/>
        </w:rPr>
        <w:t xml:space="preserve"> la production alimentaire, ils découvriront, par l’expérimentation, </w:t>
      </w:r>
      <w:r w:rsidR="001E6C1F" w:rsidRPr="0090331D">
        <w:rPr>
          <w:rFonts w:ascii="Arial" w:hAnsi="Arial" w:cs="Arial"/>
          <w:bCs/>
          <w:noProof/>
          <w:sz w:val="22"/>
          <w:szCs w:val="22"/>
          <w:lang w:val="fr-FR" w:eastAsia="fr-FR"/>
        </w:rPr>
        <w:t xml:space="preserve">ce qui distingue une graine </w:t>
      </w:r>
      <w:r w:rsidR="00A12643">
        <w:rPr>
          <w:rFonts w:ascii="Arial" w:hAnsi="Arial" w:cs="Arial"/>
          <w:bCs/>
          <w:noProof/>
          <w:sz w:val="22"/>
          <w:szCs w:val="22"/>
          <w:lang w:val="fr-FR" w:eastAsia="fr-FR"/>
        </w:rPr>
        <w:t>d’un caillou</w:t>
      </w:r>
      <w:r w:rsidR="001E6C1F" w:rsidRPr="0090331D">
        <w:rPr>
          <w:rFonts w:ascii="Arial" w:hAnsi="Arial" w:cs="Arial"/>
          <w:bCs/>
          <w:noProof/>
          <w:sz w:val="22"/>
          <w:szCs w:val="22"/>
          <w:lang w:val="fr-FR" w:eastAsia="fr-FR"/>
        </w:rPr>
        <w:t>.</w:t>
      </w:r>
      <w:r w:rsidR="00A12643">
        <w:rPr>
          <w:rFonts w:ascii="Arial" w:hAnsi="Arial" w:cs="Arial"/>
          <w:bCs/>
          <w:noProof/>
          <w:sz w:val="22"/>
          <w:szCs w:val="22"/>
          <w:lang w:val="fr-FR" w:eastAsia="fr-FR"/>
        </w:rPr>
        <w:t xml:space="preserve"> Puisque leur graine (comestible) donnera une germination comestible à la fin du processus, les élèves comprendront que les graines servent à nourrir ou à produire de la nourriture.</w:t>
      </w:r>
    </w:p>
    <w:p w:rsidR="007F5DBC" w:rsidRPr="00354D85" w:rsidRDefault="007F5DBC" w:rsidP="00647D6A">
      <w:pPr>
        <w:pBdr>
          <w:top w:val="single" w:sz="12" w:space="1" w:color="auto"/>
          <w:left w:val="single" w:sz="12" w:space="4" w:color="auto"/>
          <w:bottom w:val="single" w:sz="12" w:space="1" w:color="auto"/>
          <w:right w:val="single" w:sz="12" w:space="6" w:color="auto"/>
        </w:pBdr>
        <w:spacing w:line="360" w:lineRule="auto"/>
        <w:jc w:val="both"/>
        <w:rPr>
          <w:rFonts w:ascii="Arial" w:eastAsia="Arial Unicode MS" w:hAnsi="Arial" w:cs="Arial"/>
          <w:b/>
          <w:bCs/>
          <w:noProof/>
          <w:color w:val="CC0000"/>
          <w:sz w:val="22"/>
          <w:szCs w:val="22"/>
          <w:lang w:val="fr-FR" w:eastAsia="fr-FR"/>
        </w:rPr>
      </w:pPr>
      <w:r w:rsidRPr="00354D85">
        <w:rPr>
          <w:rFonts w:ascii="Arial" w:eastAsia="Arial Unicode MS" w:hAnsi="Arial" w:cs="Arial"/>
          <w:b/>
          <w:bCs/>
          <w:noProof/>
          <w:color w:val="CC0000"/>
          <w:sz w:val="22"/>
          <w:szCs w:val="22"/>
          <w:lang w:val="fr-FR" w:eastAsia="fr-FR"/>
        </w:rPr>
        <w:t>Situation-problème</w:t>
      </w:r>
    </w:p>
    <w:p w:rsidR="00BD536F" w:rsidRPr="0090331D" w:rsidRDefault="00A12643" w:rsidP="00647D6A">
      <w:pPr>
        <w:pBdr>
          <w:top w:val="single" w:sz="12" w:space="1" w:color="auto"/>
          <w:left w:val="single" w:sz="12" w:space="4" w:color="auto"/>
          <w:bottom w:val="single" w:sz="12" w:space="1" w:color="auto"/>
          <w:right w:val="single" w:sz="12" w:space="6" w:color="auto"/>
        </w:pBdr>
        <w:spacing w:line="360" w:lineRule="auto"/>
        <w:jc w:val="both"/>
        <w:rPr>
          <w:rFonts w:ascii="Arial" w:eastAsia="Arial Unicode MS" w:hAnsi="Arial" w:cs="Arial"/>
          <w:bCs/>
          <w:noProof/>
          <w:sz w:val="22"/>
          <w:szCs w:val="22"/>
          <w:lang w:val="fr-FR" w:eastAsia="fr-FR"/>
        </w:rPr>
      </w:pPr>
      <w:r>
        <w:rPr>
          <w:rFonts w:ascii="Arial" w:hAnsi="Arial" w:cs="Arial"/>
          <w:bCs/>
          <w:noProof/>
          <w:sz w:val="22"/>
          <w:szCs w:val="22"/>
          <w:lang w:val="fr-FR" w:eastAsia="fr-FR"/>
        </w:rPr>
        <w:t>Qu’est-</w:t>
      </w:r>
      <w:r w:rsidRPr="0090331D">
        <w:rPr>
          <w:rFonts w:ascii="Arial" w:hAnsi="Arial" w:cs="Arial"/>
          <w:bCs/>
          <w:noProof/>
          <w:sz w:val="22"/>
          <w:szCs w:val="22"/>
          <w:lang w:val="fr-FR" w:eastAsia="fr-FR"/>
        </w:rPr>
        <w:t xml:space="preserve">ce qui distingue une graine </w:t>
      </w:r>
      <w:r>
        <w:rPr>
          <w:rFonts w:ascii="Arial" w:hAnsi="Arial" w:cs="Arial"/>
          <w:bCs/>
          <w:noProof/>
          <w:sz w:val="22"/>
          <w:szCs w:val="22"/>
          <w:lang w:val="fr-FR" w:eastAsia="fr-FR"/>
        </w:rPr>
        <w:t>d’un caillou</w:t>
      </w:r>
      <w:r w:rsidR="00BD536F" w:rsidRPr="0090331D">
        <w:rPr>
          <w:rFonts w:ascii="Arial" w:eastAsia="Arial Unicode MS" w:hAnsi="Arial" w:cs="Arial"/>
          <w:bCs/>
          <w:noProof/>
          <w:sz w:val="22"/>
          <w:szCs w:val="22"/>
          <w:lang w:val="fr-FR" w:eastAsia="fr-FR"/>
        </w:rPr>
        <w:t>?</w:t>
      </w:r>
    </w:p>
    <w:p w:rsidR="007F5DBC" w:rsidRPr="0090331D" w:rsidRDefault="00BC29E6" w:rsidP="00647D6A">
      <w:pPr>
        <w:pBdr>
          <w:top w:val="single" w:sz="12" w:space="1" w:color="auto"/>
          <w:left w:val="single" w:sz="12" w:space="4" w:color="auto"/>
          <w:bottom w:val="single" w:sz="12" w:space="1" w:color="auto"/>
          <w:right w:val="single" w:sz="12" w:space="6" w:color="auto"/>
        </w:pBdr>
        <w:spacing w:line="360" w:lineRule="auto"/>
        <w:jc w:val="both"/>
        <w:rPr>
          <w:rFonts w:ascii="Arial" w:eastAsia="Arial Unicode MS" w:hAnsi="Arial" w:cs="Arial"/>
          <w:bCs/>
          <w:noProof/>
          <w:sz w:val="22"/>
          <w:szCs w:val="22"/>
          <w:lang w:val="fr-FR" w:eastAsia="fr-FR"/>
        </w:rPr>
      </w:pPr>
      <w:r w:rsidRPr="0090331D">
        <w:rPr>
          <w:rFonts w:ascii="Arial" w:eastAsia="Arial Unicode MS" w:hAnsi="Arial" w:cs="Arial"/>
          <w:bCs/>
          <w:noProof/>
          <w:sz w:val="22"/>
          <w:szCs w:val="22"/>
          <w:lang w:val="fr-FR" w:eastAsia="fr-FR"/>
        </w:rPr>
        <w:t>Les</w:t>
      </w:r>
      <w:r w:rsidR="00BD536F" w:rsidRPr="0090331D">
        <w:rPr>
          <w:rFonts w:ascii="Arial" w:eastAsia="Arial Unicode MS" w:hAnsi="Arial" w:cs="Arial"/>
          <w:bCs/>
          <w:noProof/>
          <w:sz w:val="22"/>
          <w:szCs w:val="22"/>
          <w:lang w:val="fr-FR" w:eastAsia="fr-FR"/>
        </w:rPr>
        <w:t xml:space="preserve"> élèves </w:t>
      </w:r>
      <w:r w:rsidRPr="0090331D">
        <w:rPr>
          <w:rFonts w:ascii="Arial" w:eastAsia="Arial Unicode MS" w:hAnsi="Arial" w:cs="Arial"/>
          <w:bCs/>
          <w:noProof/>
          <w:sz w:val="22"/>
          <w:szCs w:val="22"/>
          <w:lang w:val="fr-FR" w:eastAsia="fr-FR"/>
        </w:rPr>
        <w:t>sont invités à</w:t>
      </w:r>
      <w:r w:rsidR="005D5B11" w:rsidRPr="0090331D">
        <w:rPr>
          <w:rFonts w:ascii="Arial" w:eastAsia="Arial Unicode MS" w:hAnsi="Arial" w:cs="Arial"/>
          <w:bCs/>
          <w:noProof/>
          <w:sz w:val="22"/>
          <w:szCs w:val="22"/>
          <w:lang w:val="fr-FR" w:eastAsia="fr-FR"/>
        </w:rPr>
        <w:t xml:space="preserve"> </w:t>
      </w:r>
      <w:r w:rsidR="00A12643">
        <w:rPr>
          <w:rFonts w:ascii="Arial" w:eastAsia="Arial Unicode MS" w:hAnsi="Arial" w:cs="Arial"/>
          <w:bCs/>
          <w:noProof/>
          <w:sz w:val="22"/>
          <w:szCs w:val="22"/>
          <w:lang w:val="fr-FR" w:eastAsia="fr-FR"/>
        </w:rPr>
        <w:t>réfléchir sur les propriétés d</w:t>
      </w:r>
      <w:r w:rsidR="005D5B11" w:rsidRPr="0090331D">
        <w:rPr>
          <w:rFonts w:ascii="Arial" w:eastAsia="Arial Unicode MS" w:hAnsi="Arial" w:cs="Arial"/>
          <w:bCs/>
          <w:noProof/>
          <w:sz w:val="22"/>
          <w:szCs w:val="22"/>
          <w:lang w:val="fr-FR" w:eastAsia="fr-FR"/>
        </w:rPr>
        <w:t>es graines qui les entoure</w:t>
      </w:r>
      <w:r w:rsidR="00A60604" w:rsidRPr="0090331D">
        <w:rPr>
          <w:rFonts w:ascii="Arial" w:eastAsia="Arial Unicode MS" w:hAnsi="Arial" w:cs="Arial"/>
          <w:bCs/>
          <w:noProof/>
          <w:sz w:val="22"/>
          <w:szCs w:val="22"/>
          <w:lang w:val="fr-FR" w:eastAsia="fr-FR"/>
        </w:rPr>
        <w:t>nt</w:t>
      </w:r>
      <w:r w:rsidR="005D5B11" w:rsidRPr="0090331D">
        <w:rPr>
          <w:rFonts w:ascii="Arial" w:eastAsia="Arial Unicode MS" w:hAnsi="Arial" w:cs="Arial"/>
          <w:bCs/>
          <w:noProof/>
          <w:sz w:val="22"/>
          <w:szCs w:val="22"/>
          <w:lang w:val="fr-FR" w:eastAsia="fr-FR"/>
        </w:rPr>
        <w:t xml:space="preserve">, lesquelles peuvent donner des aliments et, ultimement, produire de la nourriture en </w:t>
      </w:r>
      <w:r w:rsidR="00A12643">
        <w:rPr>
          <w:rFonts w:ascii="Arial" w:eastAsia="Arial Unicode MS" w:hAnsi="Arial" w:cs="Arial"/>
          <w:bCs/>
          <w:noProof/>
          <w:sz w:val="22"/>
          <w:szCs w:val="22"/>
          <w:lang w:val="fr-FR" w:eastAsia="fr-FR"/>
        </w:rPr>
        <w:t>classe</w:t>
      </w:r>
      <w:r w:rsidR="00BD536F" w:rsidRPr="0090331D">
        <w:rPr>
          <w:rFonts w:ascii="Arial" w:eastAsia="Arial Unicode MS" w:hAnsi="Arial" w:cs="Arial"/>
          <w:bCs/>
          <w:noProof/>
          <w:sz w:val="22"/>
          <w:szCs w:val="22"/>
          <w:lang w:val="fr-FR" w:eastAsia="fr-FR"/>
        </w:rPr>
        <w:t xml:space="preserve">. </w:t>
      </w:r>
    </w:p>
    <w:p w:rsidR="003B6897" w:rsidRPr="00B0739C" w:rsidRDefault="003B6897" w:rsidP="003B6897">
      <w:pPr>
        <w:rPr>
          <w:rFonts w:ascii="Arial Unicode MS" w:eastAsia="Arial Unicode MS" w:hAnsi="Arial Unicode MS" w:cs="Arial Unicode MS"/>
          <w:bCs/>
          <w:noProof/>
          <w:color w:val="CC0000"/>
          <w:sz w:val="20"/>
          <w:szCs w:val="20"/>
          <w:u w:val="single"/>
          <w:lang w:val="fr-FR" w:eastAsia="fr-FR"/>
        </w:rPr>
      </w:pPr>
      <w:r>
        <w:rPr>
          <w:rFonts w:ascii="Arial Unicode MS" w:eastAsia="Arial Unicode MS" w:hAnsi="Arial Unicode MS" w:cs="Arial Unicode MS"/>
          <w:bCs/>
          <w:noProof/>
          <w:color w:val="CC0000"/>
          <w:sz w:val="28"/>
          <w:szCs w:val="28"/>
          <w:u w:val="single"/>
          <w:lang w:val="fr-FR" w:eastAsia="fr-FR"/>
        </w:rPr>
        <w:br w:type="page"/>
      </w:r>
    </w:p>
    <w:p w:rsidR="007F5DBC" w:rsidRPr="003714F2" w:rsidRDefault="00500120" w:rsidP="007F5DBC">
      <w:pPr>
        <w:rPr>
          <w:rFonts w:ascii="Berlin Sans FB" w:hAnsi="Berlin Sans FB"/>
          <w:bCs/>
          <w:noProof/>
          <w:sz w:val="12"/>
          <w:szCs w:val="12"/>
          <w:lang w:val="fr-FR" w:eastAsia="fr-FR"/>
        </w:rPr>
      </w:pPr>
      <w:r>
        <w:rPr>
          <w:rFonts w:ascii="Arial Unicode MS" w:eastAsia="Arial Unicode MS" w:hAnsi="Arial Unicode MS" w:cs="Arial Unicode MS"/>
          <w:bCs/>
          <w:noProof/>
          <w:color w:val="CC0000"/>
          <w:sz w:val="28"/>
          <w:szCs w:val="28"/>
          <w:u w:val="single"/>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121920</wp:posOffset>
                </wp:positionV>
                <wp:extent cx="6019800" cy="3886200"/>
                <wp:effectExtent l="5080" t="12700" r="13970" b="6350"/>
                <wp:wrapSquare wrapText="bothSides"/>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886200"/>
                        </a:xfrm>
                        <a:prstGeom prst="rect">
                          <a:avLst/>
                        </a:prstGeom>
                        <a:solidFill>
                          <a:srgbClr val="FFFFFF"/>
                        </a:solidFill>
                        <a:ln w="9525">
                          <a:solidFill>
                            <a:srgbClr val="000000"/>
                          </a:solidFill>
                          <a:miter lim="800000"/>
                          <a:headEnd/>
                          <a:tailEnd/>
                        </a:ln>
                      </wps:spPr>
                      <wps:txbx>
                        <w:txbxContent>
                          <w:p w:rsidR="003B6897" w:rsidRPr="006C2F35" w:rsidRDefault="003B6897" w:rsidP="003B6897">
                            <w:pPr>
                              <w:jc w:val="both"/>
                              <w:rPr>
                                <w:rFonts w:ascii="Arial Unicode MS" w:eastAsia="Arial Unicode MS" w:hAnsi="Arial Unicode MS" w:cs="Arial Unicode MS"/>
                                <w:bCs/>
                                <w:noProof/>
                                <w:lang w:val="fr-FR" w:eastAsia="fr-FR"/>
                              </w:rPr>
                            </w:pPr>
                            <w:r w:rsidRPr="00354D85">
                              <w:rPr>
                                <w:rFonts w:ascii="Arial Unicode MS" w:eastAsia="Arial Unicode MS" w:hAnsi="Arial Unicode MS" w:cs="Arial Unicode MS"/>
                                <w:b/>
                                <w:bCs/>
                                <w:noProof/>
                                <w:color w:val="CC0000"/>
                                <w:sz w:val="28"/>
                                <w:szCs w:val="28"/>
                                <w:u w:val="single"/>
                                <w:lang w:val="fr-FR" w:eastAsia="fr-FR"/>
                              </w:rPr>
                              <w:t>Matériel requis</w:t>
                            </w:r>
                            <w:r w:rsidRPr="006C2F35">
                              <w:rPr>
                                <w:rFonts w:ascii="Arial Unicode MS" w:eastAsia="Arial Unicode MS" w:hAnsi="Arial Unicode MS" w:cs="Arial Unicode MS"/>
                                <w:bCs/>
                                <w:noProof/>
                                <w:lang w:val="fr-FR" w:eastAsia="fr-FR"/>
                              </w:rPr>
                              <w:t> :</w:t>
                            </w:r>
                          </w:p>
                          <w:p w:rsidR="00647D6A" w:rsidRPr="00647D6A" w:rsidRDefault="00B0739C" w:rsidP="00647D6A">
                            <w:pPr>
                              <w:numPr>
                                <w:ilvl w:val="0"/>
                                <w:numId w:val="16"/>
                              </w:numPr>
                              <w:tabs>
                                <w:tab w:val="clear" w:pos="720"/>
                                <w:tab w:val="num" w:pos="360"/>
                              </w:tabs>
                              <w:ind w:left="360"/>
                              <w:jc w:val="both"/>
                              <w:rPr>
                                <w:rFonts w:ascii="Arial Unicode MS" w:eastAsia="Arial Unicode MS" w:hAnsi="Arial Unicode MS" w:cs="Arial Unicode MS"/>
                                <w:bCs/>
                                <w:noProof/>
                                <w:sz w:val="4"/>
                                <w:szCs w:val="4"/>
                                <w:lang w:eastAsia="fr-FR"/>
                              </w:rPr>
                            </w:pPr>
                            <w:r w:rsidRPr="009C3EF0">
                              <w:rPr>
                                <w:rFonts w:ascii="Arial Unicode MS" w:eastAsia="Arial Unicode MS" w:hAnsi="Arial Unicode MS" w:cs="Arial Unicode MS"/>
                                <w:bCs/>
                                <w:noProof/>
                                <w:lang w:val="fr-FR" w:eastAsia="fr-FR"/>
                              </w:rPr>
                              <w:t>Une dizaine de graines par élève</w:t>
                            </w:r>
                            <w:r w:rsidR="009C3EF0">
                              <w:rPr>
                                <w:rFonts w:ascii="Arial Unicode MS" w:eastAsia="Arial Unicode MS" w:hAnsi="Arial Unicode MS" w:cs="Arial Unicode MS"/>
                                <w:bCs/>
                                <w:noProof/>
                                <w:lang w:val="fr-FR" w:eastAsia="fr-FR"/>
                              </w:rPr>
                              <w:t xml:space="preserve"> (excluant les graines à déguster avant leur germination). Choisir </w:t>
                            </w:r>
                            <w:r w:rsidRPr="009C3EF0">
                              <w:rPr>
                                <w:rFonts w:ascii="Arial Unicode MS" w:eastAsia="Arial Unicode MS" w:hAnsi="Arial Unicode MS" w:cs="Arial Unicode MS"/>
                                <w:bCs/>
                                <w:noProof/>
                                <w:lang w:val="fr-FR" w:eastAsia="fr-FR"/>
                              </w:rPr>
                              <w:t>u</w:t>
                            </w:r>
                            <w:r w:rsidR="003B6897" w:rsidRPr="009C3EF0">
                              <w:rPr>
                                <w:rFonts w:ascii="Arial Unicode MS" w:eastAsia="Arial Unicode MS" w:hAnsi="Arial Unicode MS" w:cs="Arial Unicode MS"/>
                                <w:bCs/>
                                <w:noProof/>
                                <w:lang w:val="fr-FR" w:eastAsia="fr-FR"/>
                              </w:rPr>
                              <w:t>ne</w:t>
                            </w:r>
                            <w:r w:rsidR="003B6897">
                              <w:rPr>
                                <w:rFonts w:ascii="Arial Unicode MS" w:eastAsia="Arial Unicode MS" w:hAnsi="Arial Unicode MS" w:cs="Arial Unicode MS"/>
                                <w:bCs/>
                                <w:noProof/>
                                <w:lang w:val="fr-FR" w:eastAsia="fr-FR"/>
                              </w:rPr>
                              <w:t xml:space="preserve"> sorte de graine parmi les suivantes (la même sorte pour toute la classe) : courge, citrouille,</w:t>
                            </w:r>
                            <w:r w:rsidR="003B6897">
                              <w:rPr>
                                <w:rFonts w:ascii="Arial Unicode MS" w:eastAsia="Arial Unicode MS" w:hAnsi="Arial Unicode MS" w:cs="Arial Unicode MS"/>
                                <w:bCs/>
                                <w:noProof/>
                                <w:sz w:val="22"/>
                                <w:lang w:eastAsia="fr-FR"/>
                              </w:rPr>
                              <w:t xml:space="preserve"> </w:t>
                            </w:r>
                            <w:r w:rsidR="00440DDC">
                              <w:rPr>
                                <w:rFonts w:ascii="Arial Unicode MS" w:eastAsia="Arial Unicode MS" w:hAnsi="Arial Unicode MS" w:cs="Arial Unicode MS"/>
                                <w:bCs/>
                                <w:noProof/>
                                <w:sz w:val="22"/>
                                <w:lang w:eastAsia="fr-FR"/>
                              </w:rPr>
                              <w:t>épeautre</w:t>
                            </w:r>
                            <w:r w:rsidR="0042195A">
                              <w:rPr>
                                <w:rFonts w:ascii="Arial Unicode MS" w:eastAsia="Arial Unicode MS" w:hAnsi="Arial Unicode MS" w:cs="Arial Unicode MS"/>
                                <w:bCs/>
                                <w:noProof/>
                                <w:sz w:val="22"/>
                                <w:lang w:eastAsia="fr-FR"/>
                              </w:rPr>
                              <w:t>, fève blanche, haricot mungo, kamut, lentille, pois chiche, pois vert, seigle ou tournesol.</w:t>
                            </w:r>
                          </w:p>
                          <w:p w:rsidR="00440DDC" w:rsidRPr="00B65C3F" w:rsidRDefault="00B65C3F" w:rsidP="00440DDC">
                            <w:pPr>
                              <w:ind w:left="360"/>
                              <w:jc w:val="both"/>
                              <w:rPr>
                                <w:rFonts w:ascii="Berlin Sans FB" w:hAnsi="Berlin Sans FB"/>
                                <w:bCs/>
                                <w:noProof/>
                                <w:lang w:val="fr-FR" w:eastAsia="fr-FR"/>
                              </w:rPr>
                            </w:pPr>
                            <w:r w:rsidRPr="000B480E">
                              <w:rPr>
                                <w:rFonts w:ascii="Berlin Sans FB" w:hAnsi="Berlin Sans FB"/>
                                <w:b/>
                                <w:bCs/>
                                <w:noProof/>
                                <w:color w:val="FFFFFF"/>
                                <w:highlight w:val="darkGreen"/>
                                <w:lang w:val="fr-FR" w:eastAsia="fr-FR"/>
                              </w:rPr>
                              <w:t>AT</w:t>
                            </w:r>
                            <w:r>
                              <w:rPr>
                                <w:rFonts w:ascii="Berlin Sans FB" w:hAnsi="Berlin Sans FB"/>
                                <w:b/>
                                <w:bCs/>
                                <w:noProof/>
                                <w:color w:val="FFFFFF"/>
                                <w:highlight w:val="darkGreen"/>
                                <w:lang w:val="fr-FR" w:eastAsia="fr-FR"/>
                              </w:rPr>
                              <w:t>T</w:t>
                            </w:r>
                            <w:r w:rsidRPr="000B480E">
                              <w:rPr>
                                <w:rFonts w:ascii="Berlin Sans FB" w:hAnsi="Berlin Sans FB"/>
                                <w:b/>
                                <w:bCs/>
                                <w:noProof/>
                                <w:color w:val="FFFFFF"/>
                                <w:highlight w:val="darkGreen"/>
                                <w:lang w:val="fr-FR" w:eastAsia="fr-FR"/>
                              </w:rPr>
                              <w:t>ENTION</w:t>
                            </w:r>
                            <w:r w:rsidR="00440DDC">
                              <w:rPr>
                                <w:rFonts w:ascii="Berlin Sans FB" w:hAnsi="Berlin Sans FB"/>
                                <w:b/>
                                <w:bCs/>
                                <w:noProof/>
                                <w:color w:val="FFFFFF"/>
                                <w:highlight w:val="darkGreen"/>
                                <w:lang w:val="fr-FR" w:eastAsia="fr-FR"/>
                              </w:rPr>
                              <w:t> !</w:t>
                            </w:r>
                            <w:r>
                              <w:rPr>
                                <w:rFonts w:ascii="Berlin Sans FB" w:hAnsi="Berlin Sans FB"/>
                                <w:b/>
                                <w:bCs/>
                                <w:noProof/>
                                <w:color w:val="FFFFFF"/>
                                <w:highlight w:val="darkGreen"/>
                                <w:lang w:val="fr-FR" w:eastAsia="fr-FR"/>
                              </w:rPr>
                              <w:t> </w:t>
                            </w:r>
                            <w:r w:rsidRPr="00084F2B">
                              <w:rPr>
                                <w:rFonts w:ascii="Berlin Sans FB" w:hAnsi="Berlin Sans FB"/>
                                <w:bCs/>
                                <w:noProof/>
                                <w:lang w:val="fr-FR" w:eastAsia="fr-FR"/>
                              </w:rPr>
                              <w:t xml:space="preserve"> </w:t>
                            </w:r>
                            <w:r w:rsidR="00B17DA3">
                              <w:rPr>
                                <w:rFonts w:ascii="Arial Unicode MS" w:eastAsia="Arial Unicode MS" w:hAnsi="Arial Unicode MS" w:cs="Arial Unicode MS"/>
                                <w:bCs/>
                                <w:noProof/>
                                <w:sz w:val="22"/>
                                <w:lang w:eastAsia="fr-FR"/>
                              </w:rPr>
                              <w:t>Se p</w:t>
                            </w:r>
                            <w:r w:rsidR="00440DDC" w:rsidRPr="00B65C3F">
                              <w:rPr>
                                <w:rFonts w:ascii="Arial Unicode MS" w:eastAsia="Arial Unicode MS" w:hAnsi="Arial Unicode MS" w:cs="Arial Unicode MS"/>
                                <w:bCs/>
                                <w:noProof/>
                                <w:sz w:val="22"/>
                                <w:lang w:eastAsia="fr-FR"/>
                              </w:rPr>
                              <w:t>rocure</w:t>
                            </w:r>
                            <w:r w:rsidR="00B17DA3">
                              <w:rPr>
                                <w:rFonts w:ascii="Arial Unicode MS" w:eastAsia="Arial Unicode MS" w:hAnsi="Arial Unicode MS" w:cs="Arial Unicode MS"/>
                                <w:bCs/>
                                <w:noProof/>
                                <w:sz w:val="22"/>
                                <w:lang w:eastAsia="fr-FR"/>
                              </w:rPr>
                              <w:t>r</w:t>
                            </w:r>
                            <w:r w:rsidR="00440DDC" w:rsidRPr="00B65C3F">
                              <w:rPr>
                                <w:rFonts w:ascii="Arial Unicode MS" w:eastAsia="Arial Unicode MS" w:hAnsi="Arial Unicode MS" w:cs="Arial Unicode MS"/>
                                <w:bCs/>
                                <w:noProof/>
                                <w:sz w:val="22"/>
                                <w:lang w:eastAsia="fr-FR"/>
                              </w:rPr>
                              <w:t xml:space="preserve"> des semences vendues pour la germination chez des distributeurs spécialisés comme, par exemple, dans un magasin d’aliments naturels.</w:t>
                            </w:r>
                          </w:p>
                          <w:p w:rsidR="00647D6A" w:rsidRPr="00647D6A" w:rsidRDefault="00440DDC" w:rsidP="00440DDC">
                            <w:pPr>
                              <w:ind w:left="360"/>
                              <w:jc w:val="both"/>
                              <w:rPr>
                                <w:rFonts w:ascii="Arial Unicode MS" w:eastAsia="Arial Unicode MS" w:hAnsi="Arial Unicode MS" w:cs="Arial Unicode MS"/>
                                <w:bCs/>
                                <w:noProof/>
                                <w:lang w:val="fr-FR" w:eastAsia="fr-FR"/>
                              </w:rPr>
                            </w:pPr>
                            <w:r>
                              <w:rPr>
                                <w:rFonts w:ascii="Arial Unicode MS" w:eastAsia="Arial Unicode MS" w:hAnsi="Arial Unicode MS" w:cs="Arial Unicode MS"/>
                                <w:bCs/>
                                <w:noProof/>
                                <w:sz w:val="22"/>
                                <w:lang w:eastAsia="fr-FR"/>
                              </w:rPr>
                              <w:t>Les</w:t>
                            </w:r>
                            <w:r w:rsidR="00B65C3F" w:rsidRPr="00B65C3F">
                              <w:rPr>
                                <w:rFonts w:ascii="Arial Unicode MS" w:eastAsia="Arial Unicode MS" w:hAnsi="Arial Unicode MS" w:cs="Arial Unicode MS"/>
                                <w:bCs/>
                                <w:noProof/>
                                <w:sz w:val="22"/>
                                <w:lang w:eastAsia="fr-FR"/>
                              </w:rPr>
                              <w:t xml:space="preserve"> graines vendues </w:t>
                            </w:r>
                            <w:r>
                              <w:rPr>
                                <w:rFonts w:ascii="Arial Unicode MS" w:eastAsia="Arial Unicode MS" w:hAnsi="Arial Unicode MS" w:cs="Arial Unicode MS"/>
                                <w:bCs/>
                                <w:noProof/>
                                <w:sz w:val="22"/>
                                <w:lang w:eastAsia="fr-FR"/>
                              </w:rPr>
                              <w:t>dans les super-marchés</w:t>
                            </w:r>
                            <w:r w:rsidR="00B65C3F" w:rsidRPr="00B65C3F">
                              <w:rPr>
                                <w:rFonts w:ascii="Arial Unicode MS" w:eastAsia="Arial Unicode MS" w:hAnsi="Arial Unicode MS" w:cs="Arial Unicode MS"/>
                                <w:bCs/>
                                <w:noProof/>
                                <w:sz w:val="22"/>
                                <w:lang w:eastAsia="fr-FR"/>
                              </w:rPr>
                              <w:t xml:space="preserve"> peuvent être traitées pour empêcher leur germination. </w:t>
                            </w:r>
                            <w:r w:rsidR="00647D6A" w:rsidRPr="00647D6A">
                              <w:rPr>
                                <w:rFonts w:ascii="Arial Unicode MS" w:eastAsia="Arial Unicode MS" w:hAnsi="Arial Unicode MS" w:cs="Arial Unicode MS"/>
                                <w:bCs/>
                                <w:noProof/>
                                <w:lang w:val="fr-FR" w:eastAsia="fr-FR"/>
                              </w:rPr>
                              <w:t>Une dizaine de petits cailloux par élève</w:t>
                            </w:r>
                            <w:r>
                              <w:rPr>
                                <w:rFonts w:ascii="Arial Unicode MS" w:eastAsia="Arial Unicode MS" w:hAnsi="Arial Unicode MS" w:cs="Arial Unicode MS"/>
                                <w:bCs/>
                                <w:noProof/>
                                <w:lang w:val="fr-FR" w:eastAsia="fr-FR"/>
                              </w:rPr>
                              <w:t>.</w:t>
                            </w:r>
                            <w:r w:rsidR="00647D6A" w:rsidRPr="00647D6A">
                              <w:rPr>
                                <w:rFonts w:ascii="Arial Unicode MS" w:eastAsia="Arial Unicode MS" w:hAnsi="Arial Unicode MS" w:cs="Arial Unicode MS"/>
                                <w:bCs/>
                                <w:noProof/>
                                <w:lang w:val="fr-FR" w:eastAsia="fr-FR"/>
                              </w:rPr>
                              <w:t xml:space="preserve"> </w:t>
                            </w:r>
                          </w:p>
                          <w:p w:rsidR="00647D6A" w:rsidRPr="00647D6A" w:rsidRDefault="00B0739C" w:rsidP="00647D6A">
                            <w:pPr>
                              <w:numPr>
                                <w:ilvl w:val="0"/>
                                <w:numId w:val="16"/>
                              </w:numPr>
                              <w:tabs>
                                <w:tab w:val="clear" w:pos="720"/>
                                <w:tab w:val="num" w:pos="360"/>
                              </w:tabs>
                              <w:ind w:left="360"/>
                              <w:jc w:val="both"/>
                              <w:rPr>
                                <w:rFonts w:ascii="Arial Unicode MS" w:eastAsia="Arial Unicode MS" w:hAnsi="Arial Unicode MS" w:cs="Arial Unicode MS"/>
                                <w:bCs/>
                                <w:noProof/>
                                <w:lang w:val="fr-FR" w:eastAsia="fr-FR"/>
                              </w:rPr>
                            </w:pPr>
                            <w:r w:rsidRPr="009C3EF0">
                              <w:rPr>
                                <w:rFonts w:ascii="Arial Unicode MS" w:eastAsia="Arial Unicode MS" w:hAnsi="Arial Unicode MS" w:cs="Arial Unicode MS"/>
                                <w:bCs/>
                                <w:noProof/>
                                <w:lang w:val="fr-FR" w:eastAsia="fr-FR"/>
                              </w:rPr>
                              <w:t>Des p</w:t>
                            </w:r>
                            <w:r w:rsidR="00647D6A" w:rsidRPr="009C3EF0">
                              <w:rPr>
                                <w:rFonts w:ascii="Arial Unicode MS" w:eastAsia="Arial Unicode MS" w:hAnsi="Arial Unicode MS" w:cs="Arial Unicode MS"/>
                                <w:bCs/>
                                <w:noProof/>
                                <w:lang w:val="fr-FR" w:eastAsia="fr-FR"/>
                              </w:rPr>
                              <w:t xml:space="preserve">etits pots </w:t>
                            </w:r>
                            <w:r w:rsidR="00B17DA3">
                              <w:rPr>
                                <w:rFonts w:ascii="Arial Unicode MS" w:eastAsia="Arial Unicode MS" w:hAnsi="Arial Unicode MS" w:cs="Arial Unicode MS"/>
                                <w:bCs/>
                                <w:noProof/>
                                <w:lang w:val="fr-FR" w:eastAsia="fr-FR"/>
                              </w:rPr>
                              <w:t xml:space="preserve">de plastique </w:t>
                            </w:r>
                            <w:r w:rsidR="00647D6A" w:rsidRPr="009C3EF0">
                              <w:rPr>
                                <w:rFonts w:ascii="Arial Unicode MS" w:eastAsia="Arial Unicode MS" w:hAnsi="Arial Unicode MS" w:cs="Arial Unicode MS"/>
                                <w:bCs/>
                                <w:noProof/>
                                <w:lang w:val="fr-FR" w:eastAsia="fr-FR"/>
                              </w:rPr>
                              <w:t xml:space="preserve">ou </w:t>
                            </w:r>
                            <w:r w:rsidR="00B17DA3">
                              <w:rPr>
                                <w:rFonts w:ascii="Arial Unicode MS" w:eastAsia="Arial Unicode MS" w:hAnsi="Arial Unicode MS" w:cs="Arial Unicode MS"/>
                                <w:bCs/>
                                <w:noProof/>
                                <w:lang w:val="fr-FR" w:eastAsia="fr-FR"/>
                              </w:rPr>
                              <w:t xml:space="preserve">des </w:t>
                            </w:r>
                            <w:r w:rsidR="00647D6A" w:rsidRPr="009C3EF0">
                              <w:rPr>
                                <w:rFonts w:ascii="Arial Unicode MS" w:eastAsia="Arial Unicode MS" w:hAnsi="Arial Unicode MS" w:cs="Arial Unicode MS"/>
                                <w:bCs/>
                                <w:noProof/>
                                <w:lang w:val="fr-FR" w:eastAsia="fr-FR"/>
                              </w:rPr>
                              <w:t xml:space="preserve">berlingots de lait vides (un par élève) et </w:t>
                            </w:r>
                            <w:r w:rsidRPr="009C3EF0">
                              <w:rPr>
                                <w:rFonts w:ascii="Arial Unicode MS" w:eastAsia="Arial Unicode MS" w:hAnsi="Arial Unicode MS" w:cs="Arial Unicode MS"/>
                                <w:bCs/>
                                <w:noProof/>
                                <w:lang w:val="fr-FR" w:eastAsia="fr-FR"/>
                              </w:rPr>
                              <w:t>du</w:t>
                            </w:r>
                            <w:r>
                              <w:rPr>
                                <w:rFonts w:ascii="Arial Unicode MS" w:eastAsia="Arial Unicode MS" w:hAnsi="Arial Unicode MS" w:cs="Arial Unicode MS"/>
                                <w:bCs/>
                                <w:noProof/>
                                <w:lang w:val="fr-FR" w:eastAsia="fr-FR"/>
                              </w:rPr>
                              <w:t xml:space="preserve"> </w:t>
                            </w:r>
                            <w:r w:rsidR="00647D6A" w:rsidRPr="00647D6A">
                              <w:rPr>
                                <w:rFonts w:ascii="Arial Unicode MS" w:eastAsia="Arial Unicode MS" w:hAnsi="Arial Unicode MS" w:cs="Arial Unicode MS"/>
                                <w:bCs/>
                                <w:noProof/>
                                <w:lang w:val="fr-FR" w:eastAsia="fr-FR"/>
                              </w:rPr>
                              <w:t>terreau</w:t>
                            </w:r>
                          </w:p>
                          <w:p w:rsidR="003B6897" w:rsidRPr="00647D6A" w:rsidRDefault="00440DDC" w:rsidP="00647D6A">
                            <w:pPr>
                              <w:numPr>
                                <w:ilvl w:val="0"/>
                                <w:numId w:val="16"/>
                              </w:numPr>
                              <w:tabs>
                                <w:tab w:val="clear" w:pos="720"/>
                                <w:tab w:val="num" w:pos="360"/>
                              </w:tabs>
                              <w:ind w:left="360"/>
                              <w:jc w:val="both"/>
                              <w:rPr>
                                <w:rFonts w:ascii="Arial Unicode MS" w:eastAsia="Arial Unicode MS" w:hAnsi="Arial Unicode MS" w:cs="Arial Unicode MS"/>
                                <w:bCs/>
                                <w:noProof/>
                                <w:lang w:val="fr-FR" w:eastAsia="fr-FR"/>
                              </w:rPr>
                            </w:pPr>
                            <w:r>
                              <w:rPr>
                                <w:rFonts w:ascii="Arial Unicode MS" w:eastAsia="Arial Unicode MS" w:hAnsi="Arial Unicode MS" w:cs="Arial Unicode MS"/>
                                <w:bCs/>
                                <w:noProof/>
                                <w:lang w:val="fr-FR" w:eastAsia="fr-FR"/>
                              </w:rPr>
                              <w:t>Des graines prêtes à manger avant germination : graines en conserve ou u</w:t>
                            </w:r>
                            <w:r w:rsidR="001D03E8" w:rsidRPr="00647D6A">
                              <w:rPr>
                                <w:rFonts w:ascii="Arial Unicode MS" w:eastAsia="Arial Unicode MS" w:hAnsi="Arial Unicode MS" w:cs="Arial Unicode MS"/>
                                <w:bCs/>
                                <w:noProof/>
                                <w:lang w:val="fr-FR" w:eastAsia="fr-FR"/>
                              </w:rPr>
                              <w:t>n plat cuisiné à partir de la sorte de graine choisie (</w:t>
                            </w:r>
                            <w:r w:rsidR="001D03E8" w:rsidRPr="00B0739C">
                              <w:rPr>
                                <w:rFonts w:ascii="Berlin Sans FB" w:hAnsi="Berlin Sans FB"/>
                                <w:b/>
                                <w:bCs/>
                                <w:noProof/>
                                <w:color w:val="008000"/>
                                <w:lang w:val="fr-FR" w:eastAsia="fr-FR"/>
                              </w:rPr>
                              <w:t xml:space="preserve">Annexe </w:t>
                            </w:r>
                            <w:r w:rsidR="001D03E8" w:rsidRPr="009C3EF0">
                              <w:rPr>
                                <w:rFonts w:ascii="Berlin Sans FB" w:hAnsi="Berlin Sans FB"/>
                                <w:b/>
                                <w:bCs/>
                                <w:noProof/>
                                <w:color w:val="008000"/>
                                <w:sz w:val="28"/>
                                <w:szCs w:val="28"/>
                                <w:lang w:val="fr-FR" w:eastAsia="fr-FR"/>
                              </w:rPr>
                              <w:t>1</w:t>
                            </w:r>
                            <w:r w:rsidR="001D03E8" w:rsidRPr="00647D6A">
                              <w:rPr>
                                <w:rFonts w:ascii="Arial Unicode MS" w:eastAsia="Arial Unicode MS" w:hAnsi="Arial Unicode MS" w:cs="Arial Unicode MS"/>
                                <w:bCs/>
                                <w:noProof/>
                                <w:lang w:val="fr-FR" w:eastAsia="fr-FR"/>
                              </w:rPr>
                              <w:t>)</w:t>
                            </w:r>
                            <w:r w:rsidR="00B17DA3">
                              <w:rPr>
                                <w:rFonts w:ascii="Arial Unicode MS" w:eastAsia="Arial Unicode MS" w:hAnsi="Arial Unicode MS" w:cs="Arial Unicode MS"/>
                                <w:bCs/>
                                <w:noProof/>
                                <w:lang w:val="fr-FR" w:eastAsia="fr-FR"/>
                              </w:rPr>
                              <w:t>.</w:t>
                            </w:r>
                          </w:p>
                          <w:p w:rsidR="003B6897" w:rsidRPr="00647D6A" w:rsidRDefault="00647D6A" w:rsidP="00647D6A">
                            <w:pPr>
                              <w:numPr>
                                <w:ilvl w:val="0"/>
                                <w:numId w:val="16"/>
                              </w:numPr>
                              <w:tabs>
                                <w:tab w:val="clear" w:pos="720"/>
                                <w:tab w:val="num" w:pos="360"/>
                              </w:tabs>
                              <w:ind w:left="360"/>
                              <w:jc w:val="both"/>
                              <w:rPr>
                                <w:rFonts w:ascii="Arial Unicode MS" w:eastAsia="Arial Unicode MS" w:hAnsi="Arial Unicode MS" w:cs="Arial Unicode MS"/>
                                <w:bCs/>
                                <w:noProof/>
                                <w:lang w:val="fr-FR" w:eastAsia="fr-FR"/>
                              </w:rPr>
                            </w:pPr>
                            <w:r>
                              <w:rPr>
                                <w:rFonts w:ascii="Arial Unicode MS" w:eastAsia="Arial Unicode MS" w:hAnsi="Arial Unicode MS" w:cs="Arial Unicode MS"/>
                                <w:bCs/>
                                <w:noProof/>
                                <w:lang w:val="fr-FR" w:eastAsia="fr-FR"/>
                              </w:rPr>
                              <w:t xml:space="preserve">Cahier de </w:t>
                            </w:r>
                            <w:r w:rsidR="00B17DA3">
                              <w:rPr>
                                <w:rFonts w:ascii="Arial Unicode MS" w:eastAsia="Arial Unicode MS" w:hAnsi="Arial Unicode MS" w:cs="Arial Unicode MS"/>
                                <w:bCs/>
                                <w:noProof/>
                                <w:lang w:val="fr-FR" w:eastAsia="fr-FR"/>
                              </w:rPr>
                              <w:t>l’élève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0;margin-top:9.6pt;width:474pt;height:3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yaLgIAAFo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">
                <v:textbox>
                  <w:txbxContent>
                    <w:p w:rsidR="003B6897" w:rsidRPr="006C2F35" w:rsidRDefault="003B6897" w:rsidP="003B6897">
                      <w:pPr>
                        <w:jc w:val="both"/>
                        <w:rPr>
                          <w:rFonts w:ascii="Arial Unicode MS" w:eastAsia="Arial Unicode MS" w:hAnsi="Arial Unicode MS" w:cs="Arial Unicode MS"/>
                          <w:bCs/>
                          <w:noProof/>
                          <w:lang w:val="fr-FR" w:eastAsia="fr-FR"/>
                        </w:rPr>
                      </w:pPr>
                      <w:r w:rsidRPr="00354D85">
                        <w:rPr>
                          <w:rFonts w:ascii="Arial Unicode MS" w:eastAsia="Arial Unicode MS" w:hAnsi="Arial Unicode MS" w:cs="Arial Unicode MS"/>
                          <w:b/>
                          <w:bCs/>
                          <w:noProof/>
                          <w:color w:val="CC0000"/>
                          <w:sz w:val="28"/>
                          <w:szCs w:val="28"/>
                          <w:u w:val="single"/>
                          <w:lang w:val="fr-FR" w:eastAsia="fr-FR"/>
                        </w:rPr>
                        <w:t>Matériel requis</w:t>
                      </w:r>
                      <w:r w:rsidRPr="006C2F35">
                        <w:rPr>
                          <w:rFonts w:ascii="Arial Unicode MS" w:eastAsia="Arial Unicode MS" w:hAnsi="Arial Unicode MS" w:cs="Arial Unicode MS"/>
                          <w:bCs/>
                          <w:noProof/>
                          <w:lang w:val="fr-FR" w:eastAsia="fr-FR"/>
                        </w:rPr>
                        <w:t> :</w:t>
                      </w:r>
                    </w:p>
                    <w:p w:rsidR="00647D6A" w:rsidRPr="00647D6A" w:rsidRDefault="00B0739C" w:rsidP="00647D6A">
                      <w:pPr>
                        <w:numPr>
                          <w:ilvl w:val="0"/>
                          <w:numId w:val="16"/>
                        </w:numPr>
                        <w:tabs>
                          <w:tab w:val="clear" w:pos="720"/>
                          <w:tab w:val="num" w:pos="360"/>
                        </w:tabs>
                        <w:ind w:left="360"/>
                        <w:jc w:val="both"/>
                        <w:rPr>
                          <w:rFonts w:ascii="Arial Unicode MS" w:eastAsia="Arial Unicode MS" w:hAnsi="Arial Unicode MS" w:cs="Arial Unicode MS"/>
                          <w:bCs/>
                          <w:noProof/>
                          <w:sz w:val="4"/>
                          <w:szCs w:val="4"/>
                          <w:lang w:eastAsia="fr-FR"/>
                        </w:rPr>
                      </w:pPr>
                      <w:r w:rsidRPr="009C3EF0">
                        <w:rPr>
                          <w:rFonts w:ascii="Arial Unicode MS" w:eastAsia="Arial Unicode MS" w:hAnsi="Arial Unicode MS" w:cs="Arial Unicode MS"/>
                          <w:bCs/>
                          <w:noProof/>
                          <w:lang w:val="fr-FR" w:eastAsia="fr-FR"/>
                        </w:rPr>
                        <w:t>Une dizaine de graines par élève</w:t>
                      </w:r>
                      <w:r w:rsidR="009C3EF0">
                        <w:rPr>
                          <w:rFonts w:ascii="Arial Unicode MS" w:eastAsia="Arial Unicode MS" w:hAnsi="Arial Unicode MS" w:cs="Arial Unicode MS"/>
                          <w:bCs/>
                          <w:noProof/>
                          <w:lang w:val="fr-FR" w:eastAsia="fr-FR"/>
                        </w:rPr>
                        <w:t xml:space="preserve"> (excluant les graines à déguster avant leur germination). Choisir </w:t>
                      </w:r>
                      <w:r w:rsidRPr="009C3EF0">
                        <w:rPr>
                          <w:rFonts w:ascii="Arial Unicode MS" w:eastAsia="Arial Unicode MS" w:hAnsi="Arial Unicode MS" w:cs="Arial Unicode MS"/>
                          <w:bCs/>
                          <w:noProof/>
                          <w:lang w:val="fr-FR" w:eastAsia="fr-FR"/>
                        </w:rPr>
                        <w:t>u</w:t>
                      </w:r>
                      <w:r w:rsidR="003B6897" w:rsidRPr="009C3EF0">
                        <w:rPr>
                          <w:rFonts w:ascii="Arial Unicode MS" w:eastAsia="Arial Unicode MS" w:hAnsi="Arial Unicode MS" w:cs="Arial Unicode MS"/>
                          <w:bCs/>
                          <w:noProof/>
                          <w:lang w:val="fr-FR" w:eastAsia="fr-FR"/>
                        </w:rPr>
                        <w:t>ne</w:t>
                      </w:r>
                      <w:r w:rsidR="003B6897">
                        <w:rPr>
                          <w:rFonts w:ascii="Arial Unicode MS" w:eastAsia="Arial Unicode MS" w:hAnsi="Arial Unicode MS" w:cs="Arial Unicode MS"/>
                          <w:bCs/>
                          <w:noProof/>
                          <w:lang w:val="fr-FR" w:eastAsia="fr-FR"/>
                        </w:rPr>
                        <w:t xml:space="preserve"> sorte de graine parmi les suivantes (la même sorte pour toute la classe) : courge, citrouille,</w:t>
                      </w:r>
                      <w:r w:rsidR="003B6897">
                        <w:rPr>
                          <w:rFonts w:ascii="Arial Unicode MS" w:eastAsia="Arial Unicode MS" w:hAnsi="Arial Unicode MS" w:cs="Arial Unicode MS"/>
                          <w:bCs/>
                          <w:noProof/>
                          <w:sz w:val="22"/>
                          <w:lang w:eastAsia="fr-FR"/>
                        </w:rPr>
                        <w:t xml:space="preserve"> </w:t>
                      </w:r>
                      <w:r w:rsidR="00440DDC">
                        <w:rPr>
                          <w:rFonts w:ascii="Arial Unicode MS" w:eastAsia="Arial Unicode MS" w:hAnsi="Arial Unicode MS" w:cs="Arial Unicode MS"/>
                          <w:bCs/>
                          <w:noProof/>
                          <w:sz w:val="22"/>
                          <w:lang w:eastAsia="fr-FR"/>
                        </w:rPr>
                        <w:t>épeautre</w:t>
                      </w:r>
                      <w:r w:rsidR="0042195A">
                        <w:rPr>
                          <w:rFonts w:ascii="Arial Unicode MS" w:eastAsia="Arial Unicode MS" w:hAnsi="Arial Unicode MS" w:cs="Arial Unicode MS"/>
                          <w:bCs/>
                          <w:noProof/>
                          <w:sz w:val="22"/>
                          <w:lang w:eastAsia="fr-FR"/>
                        </w:rPr>
                        <w:t>, fève blanche, haricot mungo, kamut, lentille, pois chiche, pois vert, seigle ou tournesol.</w:t>
                      </w:r>
                    </w:p>
                    <w:p w:rsidR="00440DDC" w:rsidRPr="00B65C3F" w:rsidRDefault="00B65C3F" w:rsidP="00440DDC">
                      <w:pPr>
                        <w:ind w:left="360"/>
                        <w:jc w:val="both"/>
                        <w:rPr>
                          <w:rFonts w:ascii="Berlin Sans FB" w:hAnsi="Berlin Sans FB"/>
                          <w:bCs/>
                          <w:noProof/>
                          <w:lang w:val="fr-FR" w:eastAsia="fr-FR"/>
                        </w:rPr>
                      </w:pPr>
                      <w:r w:rsidRPr="000B480E">
                        <w:rPr>
                          <w:rFonts w:ascii="Berlin Sans FB" w:hAnsi="Berlin Sans FB"/>
                          <w:b/>
                          <w:bCs/>
                          <w:noProof/>
                          <w:color w:val="FFFFFF"/>
                          <w:highlight w:val="darkGreen"/>
                          <w:lang w:val="fr-FR" w:eastAsia="fr-FR"/>
                        </w:rPr>
                        <w:t>AT</w:t>
                      </w:r>
                      <w:r>
                        <w:rPr>
                          <w:rFonts w:ascii="Berlin Sans FB" w:hAnsi="Berlin Sans FB"/>
                          <w:b/>
                          <w:bCs/>
                          <w:noProof/>
                          <w:color w:val="FFFFFF"/>
                          <w:highlight w:val="darkGreen"/>
                          <w:lang w:val="fr-FR" w:eastAsia="fr-FR"/>
                        </w:rPr>
                        <w:t>T</w:t>
                      </w:r>
                      <w:r w:rsidRPr="000B480E">
                        <w:rPr>
                          <w:rFonts w:ascii="Berlin Sans FB" w:hAnsi="Berlin Sans FB"/>
                          <w:b/>
                          <w:bCs/>
                          <w:noProof/>
                          <w:color w:val="FFFFFF"/>
                          <w:highlight w:val="darkGreen"/>
                          <w:lang w:val="fr-FR" w:eastAsia="fr-FR"/>
                        </w:rPr>
                        <w:t>ENTION</w:t>
                      </w:r>
                      <w:r w:rsidR="00440DDC">
                        <w:rPr>
                          <w:rFonts w:ascii="Berlin Sans FB" w:hAnsi="Berlin Sans FB"/>
                          <w:b/>
                          <w:bCs/>
                          <w:noProof/>
                          <w:color w:val="FFFFFF"/>
                          <w:highlight w:val="darkGreen"/>
                          <w:lang w:val="fr-FR" w:eastAsia="fr-FR"/>
                        </w:rPr>
                        <w:t> !</w:t>
                      </w:r>
                      <w:r>
                        <w:rPr>
                          <w:rFonts w:ascii="Berlin Sans FB" w:hAnsi="Berlin Sans FB"/>
                          <w:b/>
                          <w:bCs/>
                          <w:noProof/>
                          <w:color w:val="FFFFFF"/>
                          <w:highlight w:val="darkGreen"/>
                          <w:lang w:val="fr-FR" w:eastAsia="fr-FR"/>
                        </w:rPr>
                        <w:t> </w:t>
                      </w:r>
                      <w:r w:rsidRPr="00084F2B">
                        <w:rPr>
                          <w:rFonts w:ascii="Berlin Sans FB" w:hAnsi="Berlin Sans FB"/>
                          <w:bCs/>
                          <w:noProof/>
                          <w:lang w:val="fr-FR" w:eastAsia="fr-FR"/>
                        </w:rPr>
                        <w:t xml:space="preserve"> </w:t>
                      </w:r>
                      <w:r w:rsidR="00B17DA3">
                        <w:rPr>
                          <w:rFonts w:ascii="Arial Unicode MS" w:eastAsia="Arial Unicode MS" w:hAnsi="Arial Unicode MS" w:cs="Arial Unicode MS"/>
                          <w:bCs/>
                          <w:noProof/>
                          <w:sz w:val="22"/>
                          <w:lang w:eastAsia="fr-FR"/>
                        </w:rPr>
                        <w:t>Se p</w:t>
                      </w:r>
                      <w:r w:rsidR="00440DDC" w:rsidRPr="00B65C3F">
                        <w:rPr>
                          <w:rFonts w:ascii="Arial Unicode MS" w:eastAsia="Arial Unicode MS" w:hAnsi="Arial Unicode MS" w:cs="Arial Unicode MS"/>
                          <w:bCs/>
                          <w:noProof/>
                          <w:sz w:val="22"/>
                          <w:lang w:eastAsia="fr-FR"/>
                        </w:rPr>
                        <w:t>rocure</w:t>
                      </w:r>
                      <w:r w:rsidR="00B17DA3">
                        <w:rPr>
                          <w:rFonts w:ascii="Arial Unicode MS" w:eastAsia="Arial Unicode MS" w:hAnsi="Arial Unicode MS" w:cs="Arial Unicode MS"/>
                          <w:bCs/>
                          <w:noProof/>
                          <w:sz w:val="22"/>
                          <w:lang w:eastAsia="fr-FR"/>
                        </w:rPr>
                        <w:t>r</w:t>
                      </w:r>
                      <w:r w:rsidR="00440DDC" w:rsidRPr="00B65C3F">
                        <w:rPr>
                          <w:rFonts w:ascii="Arial Unicode MS" w:eastAsia="Arial Unicode MS" w:hAnsi="Arial Unicode MS" w:cs="Arial Unicode MS"/>
                          <w:bCs/>
                          <w:noProof/>
                          <w:sz w:val="22"/>
                          <w:lang w:eastAsia="fr-FR"/>
                        </w:rPr>
                        <w:t xml:space="preserve"> des semences vendues pour la germination chez des distributeurs spécialisés comme, par exemple, dans un magasin d’aliments naturels.</w:t>
                      </w:r>
                    </w:p>
                    <w:p w:rsidR="00647D6A" w:rsidRPr="00647D6A" w:rsidRDefault="00440DDC" w:rsidP="00440DDC">
                      <w:pPr>
                        <w:ind w:left="360"/>
                        <w:jc w:val="both"/>
                        <w:rPr>
                          <w:rFonts w:ascii="Arial Unicode MS" w:eastAsia="Arial Unicode MS" w:hAnsi="Arial Unicode MS" w:cs="Arial Unicode MS"/>
                          <w:bCs/>
                          <w:noProof/>
                          <w:lang w:val="fr-FR" w:eastAsia="fr-FR"/>
                        </w:rPr>
                      </w:pPr>
                      <w:r>
                        <w:rPr>
                          <w:rFonts w:ascii="Arial Unicode MS" w:eastAsia="Arial Unicode MS" w:hAnsi="Arial Unicode MS" w:cs="Arial Unicode MS"/>
                          <w:bCs/>
                          <w:noProof/>
                          <w:sz w:val="22"/>
                          <w:lang w:eastAsia="fr-FR"/>
                        </w:rPr>
                        <w:t>Les</w:t>
                      </w:r>
                      <w:r w:rsidR="00B65C3F" w:rsidRPr="00B65C3F">
                        <w:rPr>
                          <w:rFonts w:ascii="Arial Unicode MS" w:eastAsia="Arial Unicode MS" w:hAnsi="Arial Unicode MS" w:cs="Arial Unicode MS"/>
                          <w:bCs/>
                          <w:noProof/>
                          <w:sz w:val="22"/>
                          <w:lang w:eastAsia="fr-FR"/>
                        </w:rPr>
                        <w:t xml:space="preserve"> graines vendues </w:t>
                      </w:r>
                      <w:r>
                        <w:rPr>
                          <w:rFonts w:ascii="Arial Unicode MS" w:eastAsia="Arial Unicode MS" w:hAnsi="Arial Unicode MS" w:cs="Arial Unicode MS"/>
                          <w:bCs/>
                          <w:noProof/>
                          <w:sz w:val="22"/>
                          <w:lang w:eastAsia="fr-FR"/>
                        </w:rPr>
                        <w:t>dans les super-marchés</w:t>
                      </w:r>
                      <w:r w:rsidR="00B65C3F" w:rsidRPr="00B65C3F">
                        <w:rPr>
                          <w:rFonts w:ascii="Arial Unicode MS" w:eastAsia="Arial Unicode MS" w:hAnsi="Arial Unicode MS" w:cs="Arial Unicode MS"/>
                          <w:bCs/>
                          <w:noProof/>
                          <w:sz w:val="22"/>
                          <w:lang w:eastAsia="fr-FR"/>
                        </w:rPr>
                        <w:t xml:space="preserve"> peuvent être traitées pour empêcher leur germination. </w:t>
                      </w:r>
                      <w:r w:rsidR="00647D6A" w:rsidRPr="00647D6A">
                        <w:rPr>
                          <w:rFonts w:ascii="Arial Unicode MS" w:eastAsia="Arial Unicode MS" w:hAnsi="Arial Unicode MS" w:cs="Arial Unicode MS"/>
                          <w:bCs/>
                          <w:noProof/>
                          <w:lang w:val="fr-FR" w:eastAsia="fr-FR"/>
                        </w:rPr>
                        <w:t>Une dizaine de petits cailloux par élève</w:t>
                      </w:r>
                      <w:r>
                        <w:rPr>
                          <w:rFonts w:ascii="Arial Unicode MS" w:eastAsia="Arial Unicode MS" w:hAnsi="Arial Unicode MS" w:cs="Arial Unicode MS"/>
                          <w:bCs/>
                          <w:noProof/>
                          <w:lang w:val="fr-FR" w:eastAsia="fr-FR"/>
                        </w:rPr>
                        <w:t>.</w:t>
                      </w:r>
                      <w:r w:rsidR="00647D6A" w:rsidRPr="00647D6A">
                        <w:rPr>
                          <w:rFonts w:ascii="Arial Unicode MS" w:eastAsia="Arial Unicode MS" w:hAnsi="Arial Unicode MS" w:cs="Arial Unicode MS"/>
                          <w:bCs/>
                          <w:noProof/>
                          <w:lang w:val="fr-FR" w:eastAsia="fr-FR"/>
                        </w:rPr>
                        <w:t xml:space="preserve"> </w:t>
                      </w:r>
                    </w:p>
                    <w:p w:rsidR="00647D6A" w:rsidRPr="00647D6A" w:rsidRDefault="00B0739C" w:rsidP="00647D6A">
                      <w:pPr>
                        <w:numPr>
                          <w:ilvl w:val="0"/>
                          <w:numId w:val="16"/>
                        </w:numPr>
                        <w:tabs>
                          <w:tab w:val="clear" w:pos="720"/>
                          <w:tab w:val="num" w:pos="360"/>
                        </w:tabs>
                        <w:ind w:left="360"/>
                        <w:jc w:val="both"/>
                        <w:rPr>
                          <w:rFonts w:ascii="Arial Unicode MS" w:eastAsia="Arial Unicode MS" w:hAnsi="Arial Unicode MS" w:cs="Arial Unicode MS"/>
                          <w:bCs/>
                          <w:noProof/>
                          <w:lang w:val="fr-FR" w:eastAsia="fr-FR"/>
                        </w:rPr>
                      </w:pPr>
                      <w:r w:rsidRPr="009C3EF0">
                        <w:rPr>
                          <w:rFonts w:ascii="Arial Unicode MS" w:eastAsia="Arial Unicode MS" w:hAnsi="Arial Unicode MS" w:cs="Arial Unicode MS"/>
                          <w:bCs/>
                          <w:noProof/>
                          <w:lang w:val="fr-FR" w:eastAsia="fr-FR"/>
                        </w:rPr>
                        <w:t>Des p</w:t>
                      </w:r>
                      <w:r w:rsidR="00647D6A" w:rsidRPr="009C3EF0">
                        <w:rPr>
                          <w:rFonts w:ascii="Arial Unicode MS" w:eastAsia="Arial Unicode MS" w:hAnsi="Arial Unicode MS" w:cs="Arial Unicode MS"/>
                          <w:bCs/>
                          <w:noProof/>
                          <w:lang w:val="fr-FR" w:eastAsia="fr-FR"/>
                        </w:rPr>
                        <w:t xml:space="preserve">etits pots </w:t>
                      </w:r>
                      <w:r w:rsidR="00B17DA3">
                        <w:rPr>
                          <w:rFonts w:ascii="Arial Unicode MS" w:eastAsia="Arial Unicode MS" w:hAnsi="Arial Unicode MS" w:cs="Arial Unicode MS"/>
                          <w:bCs/>
                          <w:noProof/>
                          <w:lang w:val="fr-FR" w:eastAsia="fr-FR"/>
                        </w:rPr>
                        <w:t xml:space="preserve">de plastique </w:t>
                      </w:r>
                      <w:r w:rsidR="00647D6A" w:rsidRPr="009C3EF0">
                        <w:rPr>
                          <w:rFonts w:ascii="Arial Unicode MS" w:eastAsia="Arial Unicode MS" w:hAnsi="Arial Unicode MS" w:cs="Arial Unicode MS"/>
                          <w:bCs/>
                          <w:noProof/>
                          <w:lang w:val="fr-FR" w:eastAsia="fr-FR"/>
                        </w:rPr>
                        <w:t xml:space="preserve">ou </w:t>
                      </w:r>
                      <w:r w:rsidR="00B17DA3">
                        <w:rPr>
                          <w:rFonts w:ascii="Arial Unicode MS" w:eastAsia="Arial Unicode MS" w:hAnsi="Arial Unicode MS" w:cs="Arial Unicode MS"/>
                          <w:bCs/>
                          <w:noProof/>
                          <w:lang w:val="fr-FR" w:eastAsia="fr-FR"/>
                        </w:rPr>
                        <w:t xml:space="preserve">des </w:t>
                      </w:r>
                      <w:r w:rsidR="00647D6A" w:rsidRPr="009C3EF0">
                        <w:rPr>
                          <w:rFonts w:ascii="Arial Unicode MS" w:eastAsia="Arial Unicode MS" w:hAnsi="Arial Unicode MS" w:cs="Arial Unicode MS"/>
                          <w:bCs/>
                          <w:noProof/>
                          <w:lang w:val="fr-FR" w:eastAsia="fr-FR"/>
                        </w:rPr>
                        <w:t xml:space="preserve">berlingots de lait vides (un par élève) et </w:t>
                      </w:r>
                      <w:r w:rsidRPr="009C3EF0">
                        <w:rPr>
                          <w:rFonts w:ascii="Arial Unicode MS" w:eastAsia="Arial Unicode MS" w:hAnsi="Arial Unicode MS" w:cs="Arial Unicode MS"/>
                          <w:bCs/>
                          <w:noProof/>
                          <w:lang w:val="fr-FR" w:eastAsia="fr-FR"/>
                        </w:rPr>
                        <w:t>du</w:t>
                      </w:r>
                      <w:r>
                        <w:rPr>
                          <w:rFonts w:ascii="Arial Unicode MS" w:eastAsia="Arial Unicode MS" w:hAnsi="Arial Unicode MS" w:cs="Arial Unicode MS"/>
                          <w:bCs/>
                          <w:noProof/>
                          <w:lang w:val="fr-FR" w:eastAsia="fr-FR"/>
                        </w:rPr>
                        <w:t xml:space="preserve"> </w:t>
                      </w:r>
                      <w:r w:rsidR="00647D6A" w:rsidRPr="00647D6A">
                        <w:rPr>
                          <w:rFonts w:ascii="Arial Unicode MS" w:eastAsia="Arial Unicode MS" w:hAnsi="Arial Unicode MS" w:cs="Arial Unicode MS"/>
                          <w:bCs/>
                          <w:noProof/>
                          <w:lang w:val="fr-FR" w:eastAsia="fr-FR"/>
                        </w:rPr>
                        <w:t>terreau</w:t>
                      </w:r>
                    </w:p>
                    <w:p w:rsidR="003B6897" w:rsidRPr="00647D6A" w:rsidRDefault="00440DDC" w:rsidP="00647D6A">
                      <w:pPr>
                        <w:numPr>
                          <w:ilvl w:val="0"/>
                          <w:numId w:val="16"/>
                        </w:numPr>
                        <w:tabs>
                          <w:tab w:val="clear" w:pos="720"/>
                          <w:tab w:val="num" w:pos="360"/>
                        </w:tabs>
                        <w:ind w:left="360"/>
                        <w:jc w:val="both"/>
                        <w:rPr>
                          <w:rFonts w:ascii="Arial Unicode MS" w:eastAsia="Arial Unicode MS" w:hAnsi="Arial Unicode MS" w:cs="Arial Unicode MS"/>
                          <w:bCs/>
                          <w:noProof/>
                          <w:lang w:val="fr-FR" w:eastAsia="fr-FR"/>
                        </w:rPr>
                      </w:pPr>
                      <w:r>
                        <w:rPr>
                          <w:rFonts w:ascii="Arial Unicode MS" w:eastAsia="Arial Unicode MS" w:hAnsi="Arial Unicode MS" w:cs="Arial Unicode MS"/>
                          <w:bCs/>
                          <w:noProof/>
                          <w:lang w:val="fr-FR" w:eastAsia="fr-FR"/>
                        </w:rPr>
                        <w:t>Des graines prêtes à manger avant germination : graines en conserve ou u</w:t>
                      </w:r>
                      <w:r w:rsidR="001D03E8" w:rsidRPr="00647D6A">
                        <w:rPr>
                          <w:rFonts w:ascii="Arial Unicode MS" w:eastAsia="Arial Unicode MS" w:hAnsi="Arial Unicode MS" w:cs="Arial Unicode MS"/>
                          <w:bCs/>
                          <w:noProof/>
                          <w:lang w:val="fr-FR" w:eastAsia="fr-FR"/>
                        </w:rPr>
                        <w:t>n plat cuisiné à partir de la sorte de graine choisie (</w:t>
                      </w:r>
                      <w:r w:rsidR="001D03E8" w:rsidRPr="00B0739C">
                        <w:rPr>
                          <w:rFonts w:ascii="Berlin Sans FB" w:hAnsi="Berlin Sans FB"/>
                          <w:b/>
                          <w:bCs/>
                          <w:noProof/>
                          <w:color w:val="008000"/>
                          <w:lang w:val="fr-FR" w:eastAsia="fr-FR"/>
                        </w:rPr>
                        <w:t xml:space="preserve">Annexe </w:t>
                      </w:r>
                      <w:r w:rsidR="001D03E8" w:rsidRPr="009C3EF0">
                        <w:rPr>
                          <w:rFonts w:ascii="Berlin Sans FB" w:hAnsi="Berlin Sans FB"/>
                          <w:b/>
                          <w:bCs/>
                          <w:noProof/>
                          <w:color w:val="008000"/>
                          <w:sz w:val="28"/>
                          <w:szCs w:val="28"/>
                          <w:lang w:val="fr-FR" w:eastAsia="fr-FR"/>
                        </w:rPr>
                        <w:t>1</w:t>
                      </w:r>
                      <w:r w:rsidR="001D03E8" w:rsidRPr="00647D6A">
                        <w:rPr>
                          <w:rFonts w:ascii="Arial Unicode MS" w:eastAsia="Arial Unicode MS" w:hAnsi="Arial Unicode MS" w:cs="Arial Unicode MS"/>
                          <w:bCs/>
                          <w:noProof/>
                          <w:lang w:val="fr-FR" w:eastAsia="fr-FR"/>
                        </w:rPr>
                        <w:t>)</w:t>
                      </w:r>
                      <w:r w:rsidR="00B17DA3">
                        <w:rPr>
                          <w:rFonts w:ascii="Arial Unicode MS" w:eastAsia="Arial Unicode MS" w:hAnsi="Arial Unicode MS" w:cs="Arial Unicode MS"/>
                          <w:bCs/>
                          <w:noProof/>
                          <w:lang w:val="fr-FR" w:eastAsia="fr-FR"/>
                        </w:rPr>
                        <w:t>.</w:t>
                      </w:r>
                    </w:p>
                    <w:p w:rsidR="003B6897" w:rsidRPr="00647D6A" w:rsidRDefault="00647D6A" w:rsidP="00647D6A">
                      <w:pPr>
                        <w:numPr>
                          <w:ilvl w:val="0"/>
                          <w:numId w:val="16"/>
                        </w:numPr>
                        <w:tabs>
                          <w:tab w:val="clear" w:pos="720"/>
                          <w:tab w:val="num" w:pos="360"/>
                        </w:tabs>
                        <w:ind w:left="360"/>
                        <w:jc w:val="both"/>
                        <w:rPr>
                          <w:rFonts w:ascii="Arial Unicode MS" w:eastAsia="Arial Unicode MS" w:hAnsi="Arial Unicode MS" w:cs="Arial Unicode MS"/>
                          <w:bCs/>
                          <w:noProof/>
                          <w:lang w:val="fr-FR" w:eastAsia="fr-FR"/>
                        </w:rPr>
                      </w:pPr>
                      <w:r>
                        <w:rPr>
                          <w:rFonts w:ascii="Arial Unicode MS" w:eastAsia="Arial Unicode MS" w:hAnsi="Arial Unicode MS" w:cs="Arial Unicode MS"/>
                          <w:bCs/>
                          <w:noProof/>
                          <w:lang w:val="fr-FR" w:eastAsia="fr-FR"/>
                        </w:rPr>
                        <w:t xml:space="preserve">Cahier de </w:t>
                      </w:r>
                      <w:r w:rsidR="00B17DA3">
                        <w:rPr>
                          <w:rFonts w:ascii="Arial Unicode MS" w:eastAsia="Arial Unicode MS" w:hAnsi="Arial Unicode MS" w:cs="Arial Unicode MS"/>
                          <w:bCs/>
                          <w:noProof/>
                          <w:lang w:val="fr-FR" w:eastAsia="fr-FR"/>
                        </w:rPr>
                        <w:t>l’élève</w:t>
                      </w:r>
                    </w:p>
                  </w:txbxContent>
                </v:textbox>
                <w10:wrap type="square"/>
              </v:shape>
            </w:pict>
          </mc:Fallback>
        </mc:AlternateContent>
      </w:r>
    </w:p>
    <w:p w:rsidR="003B6897" w:rsidRPr="000B16F6" w:rsidRDefault="000B16F6" w:rsidP="000B16F6">
      <w:pPr>
        <w:ind w:left="-720"/>
        <w:rPr>
          <w:rFonts w:ascii="Arial Unicode MS" w:eastAsia="Arial Unicode MS" w:hAnsi="Arial Unicode MS" w:cs="Arial Unicode MS"/>
          <w:bCs/>
          <w:noProof/>
          <w:color w:val="CC0000"/>
          <w:u w:val="single"/>
          <w:lang w:val="fr-FR" w:eastAsia="fr-FR"/>
        </w:rPr>
      </w:pPr>
      <w:r w:rsidRPr="000B16F6">
        <w:rPr>
          <w:rFonts w:ascii="Arial Unicode MS" w:eastAsia="Arial Unicode MS" w:hAnsi="Arial Unicode MS" w:cs="Arial Unicode MS"/>
          <w:b/>
          <w:bCs/>
          <w:noProof/>
          <w:color w:val="CC0000"/>
          <w:lang w:val="fr-FR" w:eastAsia="fr-FR"/>
        </w:rPr>
        <w:t>Première période (20 à 40 minutes)</w:t>
      </w:r>
    </w:p>
    <w:p w:rsidR="007F5DBC" w:rsidRPr="00B0739C" w:rsidRDefault="007F5DBC" w:rsidP="007F5DBC">
      <w:pPr>
        <w:rPr>
          <w:rFonts w:ascii="Arial Unicode MS" w:eastAsia="Arial Unicode MS" w:hAnsi="Arial Unicode MS" w:cs="Arial Unicode MS"/>
          <w:b/>
          <w:bCs/>
          <w:noProof/>
          <w:color w:val="CC0000"/>
          <w:sz w:val="32"/>
          <w:szCs w:val="32"/>
          <w:u w:val="single"/>
          <w:lang w:val="fr-FR" w:eastAsia="fr-FR"/>
        </w:rPr>
      </w:pPr>
      <w:r w:rsidRPr="00B0739C">
        <w:rPr>
          <w:rFonts w:ascii="Arial Unicode MS" w:eastAsia="Arial Unicode MS" w:hAnsi="Arial Unicode MS" w:cs="Arial Unicode MS"/>
          <w:b/>
          <w:bCs/>
          <w:noProof/>
          <w:color w:val="CC0000"/>
          <w:sz w:val="32"/>
          <w:szCs w:val="32"/>
          <w:u w:val="single"/>
          <w:lang w:val="fr-FR" w:eastAsia="fr-FR"/>
        </w:rPr>
        <w:t>Activation des connaissances préalables</w:t>
      </w:r>
    </w:p>
    <w:p w:rsidR="001F057E" w:rsidRPr="003714F2" w:rsidRDefault="001F057E" w:rsidP="001F057E">
      <w:pPr>
        <w:pStyle w:val="Commentaire"/>
        <w:rPr>
          <w:rFonts w:ascii="Berlin Sans FB" w:hAnsi="Berlin Sans FB"/>
          <w:bCs/>
          <w:noProof/>
          <w:sz w:val="12"/>
          <w:szCs w:val="12"/>
          <w:lang w:val="fr-FR" w:eastAsia="fr-FR"/>
        </w:rPr>
      </w:pPr>
    </w:p>
    <w:p w:rsidR="00337251" w:rsidRDefault="00337251" w:rsidP="00B0739C">
      <w:pPr>
        <w:numPr>
          <w:ilvl w:val="0"/>
          <w:numId w:val="7"/>
        </w:numPr>
        <w:ind w:left="360" w:hanging="357"/>
        <w:jc w:val="both"/>
        <w:rPr>
          <w:rFonts w:ascii="Arial Unicode MS" w:eastAsia="Arial Unicode MS" w:hAnsi="Arial Unicode MS" w:cs="Arial Unicode MS"/>
          <w:bCs/>
          <w:noProof/>
          <w:lang w:val="fr-FR" w:eastAsia="fr-FR"/>
        </w:rPr>
      </w:pPr>
      <w:r>
        <w:rPr>
          <w:rFonts w:ascii="Arial Unicode MS" w:eastAsia="Arial Unicode MS" w:hAnsi="Arial Unicode MS" w:cs="Arial Unicode MS"/>
          <w:bCs/>
          <w:noProof/>
          <w:lang w:val="fr-FR" w:eastAsia="fr-FR"/>
        </w:rPr>
        <w:t xml:space="preserve">Donnez à chaque élève une graine et un caillou, idéalement, de grosseur semblable. </w:t>
      </w:r>
    </w:p>
    <w:p w:rsidR="00B0739C" w:rsidRDefault="000530F4" w:rsidP="00B0739C">
      <w:pPr>
        <w:numPr>
          <w:ilvl w:val="0"/>
          <w:numId w:val="7"/>
        </w:numPr>
        <w:ind w:left="360" w:hanging="357"/>
        <w:jc w:val="both"/>
        <w:rPr>
          <w:rFonts w:ascii="Arial" w:eastAsia="Arial Unicode MS" w:hAnsi="Arial" w:cs="Arial"/>
          <w:bCs/>
          <w:noProof/>
          <w:lang w:val="fr-FR" w:eastAsia="fr-FR"/>
        </w:rPr>
      </w:pPr>
      <w:r>
        <w:rPr>
          <w:rFonts w:ascii="Arial Unicode MS" w:eastAsia="Arial Unicode MS" w:hAnsi="Arial Unicode MS" w:cs="Arial Unicode MS"/>
          <w:bCs/>
          <w:noProof/>
          <w:lang w:val="fr-FR" w:eastAsia="fr-FR"/>
        </w:rPr>
        <w:t>Animez une discussion à partir des questions suivantes :</w:t>
      </w:r>
    </w:p>
    <w:p w:rsidR="00647D6A" w:rsidRPr="00431D4E" w:rsidRDefault="000530F4" w:rsidP="00431D4E">
      <w:pPr>
        <w:ind w:left="840" w:hanging="366"/>
        <w:jc w:val="both"/>
        <w:rPr>
          <w:rFonts w:ascii="Arial" w:eastAsia="Arial Unicode MS" w:hAnsi="Arial" w:cs="Arial"/>
          <w:bCs/>
          <w:noProof/>
          <w:sz w:val="20"/>
          <w:szCs w:val="20"/>
          <w:lang w:val="fr-FR" w:eastAsia="fr-FR"/>
        </w:rPr>
      </w:pPr>
      <w:r w:rsidRPr="00431D4E">
        <w:rPr>
          <w:rFonts w:ascii="Arial" w:eastAsia="Arial Unicode MS" w:hAnsi="Arial" w:cs="Arial"/>
          <w:bCs/>
          <w:i/>
          <w:noProof/>
          <w:sz w:val="20"/>
          <w:szCs w:val="20"/>
          <w:lang w:val="fr-FR" w:eastAsia="fr-FR"/>
        </w:rPr>
        <w:t>- L</w:t>
      </w:r>
      <w:r w:rsidR="00337251" w:rsidRPr="00431D4E">
        <w:rPr>
          <w:rFonts w:ascii="Arial" w:eastAsia="Arial Unicode MS" w:hAnsi="Arial" w:cs="Arial"/>
          <w:bCs/>
          <w:i/>
          <w:noProof/>
          <w:sz w:val="20"/>
          <w:szCs w:val="20"/>
          <w:lang w:val="fr-FR" w:eastAsia="fr-FR"/>
        </w:rPr>
        <w:t>equel de</w:t>
      </w:r>
      <w:r w:rsidR="00491CF0" w:rsidRPr="00431D4E">
        <w:rPr>
          <w:rFonts w:ascii="Arial" w:eastAsia="Arial Unicode MS" w:hAnsi="Arial" w:cs="Arial"/>
          <w:bCs/>
          <w:i/>
          <w:noProof/>
          <w:sz w:val="20"/>
          <w:szCs w:val="20"/>
          <w:lang w:val="fr-FR" w:eastAsia="fr-FR"/>
        </w:rPr>
        <w:t xml:space="preserve"> ce</w:t>
      </w:r>
      <w:r w:rsidR="00337251" w:rsidRPr="00431D4E">
        <w:rPr>
          <w:rFonts w:ascii="Arial" w:eastAsia="Arial Unicode MS" w:hAnsi="Arial" w:cs="Arial"/>
          <w:bCs/>
          <w:i/>
          <w:noProof/>
          <w:sz w:val="20"/>
          <w:szCs w:val="20"/>
          <w:lang w:val="fr-FR" w:eastAsia="fr-FR"/>
        </w:rPr>
        <w:t>s deux éléments est une graine</w:t>
      </w:r>
      <w:r w:rsidR="000B16F6" w:rsidRPr="00431D4E">
        <w:rPr>
          <w:rFonts w:ascii="Arial" w:eastAsia="Arial Unicode MS" w:hAnsi="Arial" w:cs="Arial"/>
          <w:bCs/>
          <w:i/>
          <w:noProof/>
          <w:sz w:val="20"/>
          <w:szCs w:val="20"/>
          <w:lang w:val="fr-FR" w:eastAsia="fr-FR"/>
        </w:rPr>
        <w:t> ?</w:t>
      </w:r>
      <w:r w:rsidR="00337251" w:rsidRPr="00431D4E">
        <w:rPr>
          <w:rFonts w:ascii="Arial" w:eastAsia="Arial Unicode MS" w:hAnsi="Arial" w:cs="Arial"/>
          <w:bCs/>
          <w:i/>
          <w:noProof/>
          <w:sz w:val="20"/>
          <w:szCs w:val="20"/>
          <w:lang w:val="fr-FR" w:eastAsia="fr-FR"/>
        </w:rPr>
        <w:t xml:space="preserve"> </w:t>
      </w:r>
      <w:r w:rsidR="000B16F6" w:rsidRPr="00431D4E">
        <w:rPr>
          <w:rFonts w:ascii="Arial" w:eastAsia="Arial Unicode MS" w:hAnsi="Arial" w:cs="Arial"/>
          <w:bCs/>
          <w:i/>
          <w:noProof/>
          <w:sz w:val="20"/>
          <w:szCs w:val="20"/>
          <w:lang w:val="fr-FR" w:eastAsia="fr-FR"/>
        </w:rPr>
        <w:t>L</w:t>
      </w:r>
      <w:r w:rsidR="00337251" w:rsidRPr="00431D4E">
        <w:rPr>
          <w:rFonts w:ascii="Arial" w:eastAsia="Arial Unicode MS" w:hAnsi="Arial" w:cs="Arial"/>
          <w:bCs/>
          <w:i/>
          <w:noProof/>
          <w:sz w:val="20"/>
          <w:szCs w:val="20"/>
          <w:lang w:val="fr-FR" w:eastAsia="fr-FR"/>
        </w:rPr>
        <w:t>equel est un caillou</w:t>
      </w:r>
      <w:r w:rsidRPr="00431D4E">
        <w:rPr>
          <w:rFonts w:ascii="Arial" w:eastAsia="Arial Unicode MS" w:hAnsi="Arial" w:cs="Arial"/>
          <w:bCs/>
          <w:i/>
          <w:noProof/>
          <w:sz w:val="20"/>
          <w:szCs w:val="20"/>
          <w:lang w:val="fr-FR" w:eastAsia="fr-FR"/>
        </w:rPr>
        <w:t> ? Just</w:t>
      </w:r>
      <w:r w:rsidR="00647D6A" w:rsidRPr="00431D4E">
        <w:rPr>
          <w:rFonts w:ascii="Arial" w:eastAsia="Arial Unicode MS" w:hAnsi="Arial" w:cs="Arial"/>
          <w:bCs/>
          <w:i/>
          <w:noProof/>
          <w:sz w:val="20"/>
          <w:szCs w:val="20"/>
          <w:lang w:val="fr-FR" w:eastAsia="fr-FR"/>
        </w:rPr>
        <w:t>ifie.</w:t>
      </w:r>
    </w:p>
    <w:p w:rsidR="00647D6A" w:rsidRPr="00431D4E" w:rsidRDefault="000530F4" w:rsidP="00431D4E">
      <w:pPr>
        <w:ind w:left="840" w:hanging="366"/>
        <w:jc w:val="both"/>
        <w:rPr>
          <w:rFonts w:ascii="Arial" w:eastAsia="Arial Unicode MS" w:hAnsi="Arial" w:cs="Arial"/>
          <w:bCs/>
          <w:i/>
          <w:noProof/>
          <w:sz w:val="20"/>
          <w:szCs w:val="20"/>
          <w:lang w:val="fr-FR" w:eastAsia="fr-FR"/>
        </w:rPr>
      </w:pPr>
      <w:r w:rsidRPr="00431D4E">
        <w:rPr>
          <w:rFonts w:ascii="Arial" w:eastAsia="Arial Unicode MS" w:hAnsi="Arial" w:cs="Arial"/>
          <w:bCs/>
          <w:i/>
          <w:noProof/>
          <w:sz w:val="20"/>
          <w:szCs w:val="20"/>
          <w:lang w:val="fr-FR" w:eastAsia="fr-FR"/>
        </w:rPr>
        <w:t>- Où retrouve-t-on des graines ? Des cailloux ?</w:t>
      </w:r>
    </w:p>
    <w:p w:rsidR="00647D6A" w:rsidRPr="00431D4E" w:rsidRDefault="000530F4" w:rsidP="00431D4E">
      <w:pPr>
        <w:ind w:left="840" w:hanging="366"/>
        <w:jc w:val="both"/>
        <w:rPr>
          <w:rFonts w:ascii="Arial" w:eastAsia="Arial Unicode MS" w:hAnsi="Arial" w:cs="Arial"/>
          <w:bCs/>
          <w:noProof/>
          <w:sz w:val="20"/>
          <w:szCs w:val="20"/>
          <w:lang w:val="fr-FR" w:eastAsia="fr-FR"/>
        </w:rPr>
      </w:pPr>
      <w:r w:rsidRPr="00431D4E">
        <w:rPr>
          <w:rFonts w:ascii="Arial" w:eastAsia="Arial Unicode MS" w:hAnsi="Arial" w:cs="Arial"/>
          <w:bCs/>
          <w:i/>
          <w:noProof/>
          <w:sz w:val="20"/>
          <w:szCs w:val="20"/>
          <w:lang w:val="fr-FR" w:eastAsia="fr-FR"/>
        </w:rPr>
        <w:t>- À quoi servent les graines ? Les cailoux ?</w:t>
      </w:r>
    </w:p>
    <w:p w:rsidR="00647D6A" w:rsidRPr="00431D4E" w:rsidRDefault="000530F4" w:rsidP="00431D4E">
      <w:pPr>
        <w:ind w:left="840" w:hanging="366"/>
        <w:jc w:val="both"/>
        <w:rPr>
          <w:rFonts w:ascii="Arial" w:eastAsia="Arial Unicode MS" w:hAnsi="Arial" w:cs="Arial"/>
          <w:bCs/>
          <w:noProof/>
          <w:sz w:val="20"/>
          <w:szCs w:val="20"/>
          <w:lang w:val="fr-FR" w:eastAsia="fr-FR"/>
        </w:rPr>
      </w:pPr>
      <w:r w:rsidRPr="00431D4E">
        <w:rPr>
          <w:rFonts w:ascii="Arial" w:eastAsia="Arial Unicode MS" w:hAnsi="Arial" w:cs="Arial"/>
          <w:bCs/>
          <w:noProof/>
          <w:sz w:val="20"/>
          <w:szCs w:val="20"/>
          <w:lang w:val="fr-FR" w:eastAsia="fr-FR"/>
        </w:rPr>
        <w:t xml:space="preserve">- </w:t>
      </w:r>
      <w:r w:rsidRPr="00431D4E">
        <w:rPr>
          <w:rFonts w:ascii="Arial" w:eastAsia="Arial Unicode MS" w:hAnsi="Arial" w:cs="Arial"/>
          <w:bCs/>
          <w:i/>
          <w:noProof/>
          <w:sz w:val="20"/>
          <w:szCs w:val="20"/>
          <w:lang w:val="fr-FR" w:eastAsia="fr-FR"/>
        </w:rPr>
        <w:t>Comment faire pour prouver que la graine est vraiment une graine ?</w:t>
      </w:r>
      <w:r w:rsidR="00337251" w:rsidRPr="00431D4E">
        <w:rPr>
          <w:rFonts w:ascii="Arial" w:eastAsia="Arial Unicode MS" w:hAnsi="Arial" w:cs="Arial"/>
          <w:bCs/>
          <w:noProof/>
          <w:sz w:val="20"/>
          <w:szCs w:val="20"/>
          <w:lang w:val="fr-FR" w:eastAsia="fr-FR"/>
        </w:rPr>
        <w:t xml:space="preserve"> </w:t>
      </w:r>
    </w:p>
    <w:p w:rsidR="00647D6A" w:rsidRDefault="000530F4" w:rsidP="00B0739C">
      <w:pPr>
        <w:ind w:left="357"/>
        <w:jc w:val="both"/>
        <w:rPr>
          <w:rFonts w:ascii="Arial Unicode MS" w:eastAsia="Arial Unicode MS" w:hAnsi="Arial Unicode MS" w:cs="Arial Unicode MS"/>
          <w:bCs/>
          <w:noProof/>
          <w:lang w:val="fr-FR" w:eastAsia="fr-FR"/>
        </w:rPr>
      </w:pPr>
      <w:r>
        <w:rPr>
          <w:rFonts w:ascii="Arial Unicode MS" w:eastAsia="Arial Unicode MS" w:hAnsi="Arial Unicode MS" w:cs="Arial Unicode MS"/>
          <w:bCs/>
          <w:noProof/>
          <w:lang w:val="fr-FR" w:eastAsia="fr-FR"/>
        </w:rPr>
        <w:t xml:space="preserve">À cette dernière question, deux réponses </w:t>
      </w:r>
      <w:r w:rsidR="0056436B">
        <w:rPr>
          <w:rFonts w:ascii="Arial Unicode MS" w:eastAsia="Arial Unicode MS" w:hAnsi="Arial Unicode MS" w:cs="Arial Unicode MS"/>
          <w:bCs/>
          <w:noProof/>
          <w:lang w:val="fr-FR" w:eastAsia="fr-FR"/>
        </w:rPr>
        <w:t>possibles (au besoin, guidez les élèves)</w:t>
      </w:r>
      <w:r>
        <w:rPr>
          <w:rFonts w:ascii="Arial Unicode MS" w:eastAsia="Arial Unicode MS" w:hAnsi="Arial Unicode MS" w:cs="Arial Unicode MS"/>
          <w:bCs/>
          <w:noProof/>
          <w:lang w:val="fr-FR" w:eastAsia="fr-FR"/>
        </w:rPr>
        <w:t xml:space="preserve"> : </w:t>
      </w:r>
    </w:p>
    <w:p w:rsidR="00647D6A" w:rsidRDefault="00250858" w:rsidP="00B0739C">
      <w:pPr>
        <w:ind w:left="480"/>
        <w:jc w:val="both"/>
        <w:rPr>
          <w:rFonts w:ascii="Arial Unicode MS" w:eastAsia="Arial Unicode MS" w:hAnsi="Arial Unicode MS" w:cs="Arial Unicode MS"/>
          <w:bCs/>
          <w:noProof/>
          <w:lang w:val="fr-FR" w:eastAsia="fr-FR"/>
        </w:rPr>
      </w:pPr>
      <w:r>
        <w:rPr>
          <w:rFonts w:ascii="Arial Unicode MS" w:eastAsia="Arial Unicode MS" w:hAnsi="Arial Unicode MS" w:cs="Arial Unicode MS"/>
          <w:bCs/>
          <w:noProof/>
          <w:lang w:val="fr-FR" w:eastAsia="fr-FR"/>
        </w:rPr>
        <w:t xml:space="preserve">- </w:t>
      </w:r>
      <w:r w:rsidR="000530F4">
        <w:rPr>
          <w:rFonts w:ascii="Arial Unicode MS" w:eastAsia="Arial Unicode MS" w:hAnsi="Arial Unicode MS" w:cs="Arial Unicode MS"/>
          <w:bCs/>
          <w:noProof/>
          <w:lang w:val="fr-FR" w:eastAsia="fr-FR"/>
        </w:rPr>
        <w:t>les graines servent à produire des plantes et de la nourriture</w:t>
      </w:r>
      <w:r>
        <w:rPr>
          <w:rFonts w:ascii="Arial Unicode MS" w:eastAsia="Arial Unicode MS" w:hAnsi="Arial Unicode MS" w:cs="Arial Unicode MS"/>
          <w:bCs/>
          <w:noProof/>
          <w:lang w:val="fr-FR" w:eastAsia="fr-FR"/>
        </w:rPr>
        <w:t> ;</w:t>
      </w:r>
      <w:r w:rsidR="000530F4">
        <w:rPr>
          <w:rFonts w:ascii="Arial Unicode MS" w:eastAsia="Arial Unicode MS" w:hAnsi="Arial Unicode MS" w:cs="Arial Unicode MS"/>
          <w:bCs/>
          <w:noProof/>
          <w:lang w:val="fr-FR" w:eastAsia="fr-FR"/>
        </w:rPr>
        <w:t> </w:t>
      </w:r>
    </w:p>
    <w:p w:rsidR="00337251" w:rsidRDefault="00250858" w:rsidP="00B0739C">
      <w:pPr>
        <w:ind w:left="480"/>
        <w:jc w:val="both"/>
        <w:rPr>
          <w:rFonts w:ascii="Arial" w:eastAsia="Arial Unicode MS" w:hAnsi="Arial" w:cs="Arial"/>
          <w:bCs/>
          <w:noProof/>
          <w:lang w:val="fr-FR" w:eastAsia="fr-FR"/>
        </w:rPr>
      </w:pPr>
      <w:r>
        <w:rPr>
          <w:rFonts w:ascii="Arial Unicode MS" w:eastAsia="Arial Unicode MS" w:hAnsi="Arial Unicode MS" w:cs="Arial Unicode MS"/>
          <w:bCs/>
          <w:noProof/>
          <w:lang w:val="fr-FR" w:eastAsia="fr-FR"/>
        </w:rPr>
        <w:t xml:space="preserve">- </w:t>
      </w:r>
      <w:r w:rsidR="000530F4">
        <w:rPr>
          <w:rFonts w:ascii="Arial Unicode MS" w:eastAsia="Arial Unicode MS" w:hAnsi="Arial Unicode MS" w:cs="Arial Unicode MS"/>
          <w:bCs/>
          <w:noProof/>
          <w:lang w:val="fr-FR" w:eastAsia="fr-FR"/>
        </w:rPr>
        <w:t>elles peuvent également être mangées.</w:t>
      </w:r>
    </w:p>
    <w:p w:rsidR="00B0739C" w:rsidRPr="00804B8C" w:rsidRDefault="00FE02EA" w:rsidP="00FE02EA">
      <w:pPr>
        <w:ind w:left="6"/>
        <w:jc w:val="both"/>
        <w:rPr>
          <w:rFonts w:ascii="Arial Unicode MS" w:eastAsia="Arial Unicode MS" w:hAnsi="Arial Unicode MS" w:cs="Arial Unicode MS"/>
          <w:bCs/>
          <w:noProof/>
          <w:sz w:val="2"/>
          <w:szCs w:val="2"/>
          <w:lang w:val="fr-FR" w:eastAsia="fr-FR"/>
        </w:rPr>
      </w:pPr>
      <w:r>
        <w:rPr>
          <w:rFonts w:ascii="Arial Unicode MS" w:eastAsia="Arial Unicode MS" w:hAnsi="Arial Unicode MS" w:cs="Arial Unicode MS"/>
          <w:bCs/>
          <w:noProof/>
          <w:lang w:val="fr-FR" w:eastAsia="fr-FR"/>
        </w:rPr>
        <w:br w:type="page"/>
      </w:r>
    </w:p>
    <w:p w:rsidR="00647D6A" w:rsidRDefault="002547EF" w:rsidP="00B0739C">
      <w:pPr>
        <w:numPr>
          <w:ilvl w:val="0"/>
          <w:numId w:val="7"/>
        </w:numPr>
        <w:ind w:left="363" w:hanging="357"/>
        <w:jc w:val="both"/>
        <w:rPr>
          <w:rFonts w:ascii="Arial Unicode MS" w:eastAsia="Arial Unicode MS" w:hAnsi="Arial Unicode MS" w:cs="Arial Unicode MS"/>
          <w:bCs/>
          <w:noProof/>
          <w:lang w:val="fr-FR" w:eastAsia="fr-FR"/>
        </w:rPr>
      </w:pPr>
      <w:r>
        <w:rPr>
          <w:rFonts w:ascii="Arial Unicode MS" w:eastAsia="Arial Unicode MS" w:hAnsi="Arial Unicode MS" w:cs="Arial Unicode MS"/>
          <w:bCs/>
          <w:noProof/>
          <w:lang w:val="fr-FR" w:eastAsia="fr-FR"/>
        </w:rPr>
        <w:lastRenderedPageBreak/>
        <w:t>Expliquez</w:t>
      </w:r>
      <w:r w:rsidR="001F057E" w:rsidRPr="00526143">
        <w:rPr>
          <w:rFonts w:ascii="Arial Unicode MS" w:eastAsia="Arial Unicode MS" w:hAnsi="Arial Unicode MS" w:cs="Arial Unicode MS"/>
          <w:bCs/>
          <w:noProof/>
          <w:lang w:val="fr-FR" w:eastAsia="fr-FR"/>
        </w:rPr>
        <w:t xml:space="preserve"> aux élèves</w:t>
      </w:r>
      <w:r w:rsidR="001E6C1F">
        <w:rPr>
          <w:rFonts w:ascii="Arial Unicode MS" w:eastAsia="Arial Unicode MS" w:hAnsi="Arial Unicode MS" w:cs="Arial Unicode MS"/>
          <w:bCs/>
          <w:noProof/>
          <w:lang w:val="fr-FR" w:eastAsia="fr-FR"/>
        </w:rPr>
        <w:t xml:space="preserve"> </w:t>
      </w:r>
      <w:r>
        <w:rPr>
          <w:rFonts w:ascii="Arial Unicode MS" w:eastAsia="Arial Unicode MS" w:hAnsi="Arial Unicode MS" w:cs="Arial Unicode MS"/>
          <w:bCs/>
          <w:noProof/>
          <w:lang w:val="fr-FR" w:eastAsia="fr-FR"/>
        </w:rPr>
        <w:t>qu’ils mettront en terre dix cailloux et dix graines dont ils prendront soin pendant la semaine prochaine en les arrosant. Il est proposé de démarrer les germinations un lundi de sorte que vous pourrez probablement faire la récolte le vendredi d</w:t>
      </w:r>
      <w:r w:rsidR="00647D6A">
        <w:rPr>
          <w:rFonts w:ascii="Arial Unicode MS" w:eastAsia="Arial Unicode MS" w:hAnsi="Arial Unicode MS" w:cs="Arial Unicode MS"/>
          <w:bCs/>
          <w:noProof/>
          <w:lang w:val="fr-FR" w:eastAsia="fr-FR"/>
        </w:rPr>
        <w:t xml:space="preserve">e cette même semaine ou avant. </w:t>
      </w:r>
    </w:p>
    <w:p w:rsidR="00526143" w:rsidRDefault="002547EF" w:rsidP="00B0739C">
      <w:pPr>
        <w:ind w:firstLine="363"/>
        <w:jc w:val="both"/>
        <w:rPr>
          <w:rFonts w:ascii="Arial Unicode MS" w:eastAsia="Arial Unicode MS" w:hAnsi="Arial Unicode MS" w:cs="Arial Unicode MS"/>
          <w:bCs/>
          <w:noProof/>
          <w:lang w:val="fr-FR" w:eastAsia="fr-FR"/>
        </w:rPr>
      </w:pPr>
      <w:r w:rsidRPr="00647D6A">
        <w:rPr>
          <w:rFonts w:ascii="Arial Unicode MS" w:eastAsia="Arial Unicode MS" w:hAnsi="Arial Unicode MS" w:cs="Arial Unicode MS"/>
          <w:bCs/>
          <w:noProof/>
          <w:lang w:val="fr-FR" w:eastAsia="fr-FR"/>
        </w:rPr>
        <w:t>(</w:t>
      </w:r>
      <w:r w:rsidRPr="00647D6A">
        <w:rPr>
          <w:rFonts w:ascii="Berlin Sans FB" w:hAnsi="Berlin Sans FB"/>
          <w:b/>
          <w:bCs/>
          <w:noProof/>
          <w:color w:val="008000"/>
          <w:lang w:val="fr-FR" w:eastAsia="fr-FR"/>
        </w:rPr>
        <w:t>Annexe 2</w:t>
      </w:r>
      <w:r w:rsidRPr="00647D6A">
        <w:rPr>
          <w:rFonts w:ascii="Arial Unicode MS" w:eastAsia="Arial Unicode MS" w:hAnsi="Arial Unicode MS" w:cs="Arial Unicode MS"/>
          <w:bCs/>
          <w:noProof/>
          <w:lang w:val="fr-FR" w:eastAsia="fr-FR"/>
        </w:rPr>
        <w:t>)</w:t>
      </w:r>
    </w:p>
    <w:p w:rsidR="00B0739C" w:rsidRPr="00B0739C" w:rsidRDefault="00B0739C" w:rsidP="00B0739C">
      <w:pPr>
        <w:ind w:firstLine="363"/>
        <w:jc w:val="both"/>
        <w:rPr>
          <w:rFonts w:ascii="Berlin Sans FB" w:hAnsi="Berlin Sans FB"/>
          <w:b/>
          <w:bCs/>
          <w:noProof/>
          <w:color w:val="008000"/>
          <w:sz w:val="4"/>
          <w:szCs w:val="4"/>
          <w:lang w:val="fr-FR" w:eastAsia="fr-FR"/>
        </w:rPr>
      </w:pPr>
    </w:p>
    <w:p w:rsidR="00647D6A" w:rsidRPr="00647D6A" w:rsidRDefault="00526143" w:rsidP="00B0739C">
      <w:pPr>
        <w:numPr>
          <w:ilvl w:val="0"/>
          <w:numId w:val="7"/>
        </w:numPr>
        <w:ind w:left="363" w:hanging="357"/>
        <w:jc w:val="both"/>
        <w:rPr>
          <w:rFonts w:ascii="Arial" w:eastAsia="Arial Unicode MS" w:hAnsi="Arial" w:cs="Arial"/>
          <w:bCs/>
          <w:i/>
          <w:noProof/>
          <w:sz w:val="20"/>
          <w:szCs w:val="20"/>
          <w:lang w:val="fr-FR" w:eastAsia="fr-FR"/>
        </w:rPr>
      </w:pPr>
      <w:r w:rsidRPr="001D1631">
        <w:rPr>
          <w:rFonts w:ascii="Arial Unicode MS" w:eastAsia="Arial Unicode MS" w:hAnsi="Arial Unicode MS" w:cs="Arial Unicode MS"/>
          <w:bCs/>
          <w:noProof/>
          <w:lang w:val="fr-FR" w:eastAsia="fr-FR"/>
        </w:rPr>
        <w:t xml:space="preserve">Discutez avec les élèves </w:t>
      </w:r>
      <w:r w:rsidR="001E6C1F" w:rsidRPr="001D1631">
        <w:rPr>
          <w:rFonts w:ascii="Arial Unicode MS" w:eastAsia="Arial Unicode MS" w:hAnsi="Arial Unicode MS" w:cs="Arial Unicode MS"/>
          <w:bCs/>
          <w:noProof/>
          <w:lang w:val="fr-FR" w:eastAsia="fr-FR"/>
        </w:rPr>
        <w:t xml:space="preserve">de </w:t>
      </w:r>
      <w:r w:rsidR="002547EF">
        <w:rPr>
          <w:rFonts w:ascii="Arial Unicode MS" w:eastAsia="Arial Unicode MS" w:hAnsi="Arial Unicode MS" w:cs="Arial Unicode MS"/>
          <w:bCs/>
          <w:noProof/>
          <w:lang w:val="fr-FR" w:eastAsia="fr-FR"/>
        </w:rPr>
        <w:t>ce qui va se produire :</w:t>
      </w:r>
    </w:p>
    <w:p w:rsidR="00647D6A" w:rsidRPr="00B0739C" w:rsidRDefault="00500120" w:rsidP="00B0739C">
      <w:pPr>
        <w:ind w:left="360"/>
        <w:jc w:val="both"/>
        <w:rPr>
          <w:rFonts w:ascii="Arial" w:eastAsia="Arial Unicode MS" w:hAnsi="Arial" w:cs="Arial"/>
          <w:bCs/>
          <w:i/>
          <w:noProof/>
          <w:sz w:val="20"/>
          <w:szCs w:val="20"/>
          <w:lang w:val="fr-FR" w:eastAsia="fr-FR"/>
        </w:rPr>
      </w:pPr>
      <w:r>
        <w:rPr>
          <w:noProof/>
        </w:rPr>
        <w:drawing>
          <wp:anchor distT="0" distB="0" distL="114300" distR="114300" simplePos="0" relativeHeight="251658240" behindDoc="0" locked="0" layoutInCell="1" allowOverlap="1">
            <wp:simplePos x="0" y="0"/>
            <wp:positionH relativeFrom="column">
              <wp:posOffset>5105400</wp:posOffset>
            </wp:positionH>
            <wp:positionV relativeFrom="paragraph">
              <wp:posOffset>183515</wp:posOffset>
            </wp:positionV>
            <wp:extent cx="1233170" cy="751205"/>
            <wp:effectExtent l="0" t="0" r="0" b="0"/>
            <wp:wrapSquare wrapText="bothSides"/>
            <wp:docPr id="41" name="Image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3170"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7EF" w:rsidRPr="002547EF">
        <w:rPr>
          <w:rFonts w:ascii="Arial Unicode MS" w:eastAsia="Arial Unicode MS" w:hAnsi="Arial Unicode MS" w:cs="Arial Unicode MS"/>
          <w:bCs/>
          <w:i/>
          <w:noProof/>
          <w:sz w:val="20"/>
          <w:szCs w:val="20"/>
          <w:lang w:val="fr-FR" w:eastAsia="fr-FR"/>
        </w:rPr>
        <w:t>- Qu’arrivera-t-il aux graines ? Aux cailloux ?</w:t>
      </w:r>
      <w:r w:rsidR="005807EF" w:rsidRPr="002547EF">
        <w:rPr>
          <w:rFonts w:ascii="Arial" w:eastAsia="Arial Unicode MS" w:hAnsi="Arial" w:cs="Arial"/>
          <w:bCs/>
          <w:i/>
          <w:noProof/>
          <w:sz w:val="20"/>
          <w:szCs w:val="20"/>
          <w:lang w:val="fr-FR" w:eastAsia="fr-FR"/>
        </w:rPr>
        <w:t xml:space="preserve"> </w:t>
      </w:r>
    </w:p>
    <w:p w:rsidR="007F5DBC" w:rsidRDefault="002547EF" w:rsidP="00B0739C">
      <w:pPr>
        <w:ind w:left="6" w:firstLine="354"/>
        <w:jc w:val="both"/>
        <w:rPr>
          <w:rFonts w:ascii="Arial" w:eastAsia="Arial Unicode MS" w:hAnsi="Arial" w:cs="Arial"/>
          <w:bCs/>
          <w:i/>
          <w:noProof/>
          <w:sz w:val="20"/>
          <w:szCs w:val="20"/>
          <w:lang w:val="fr-FR" w:eastAsia="fr-FR"/>
        </w:rPr>
      </w:pPr>
      <w:r w:rsidRPr="002547EF">
        <w:rPr>
          <w:rFonts w:ascii="Arial" w:eastAsia="Arial Unicode MS" w:hAnsi="Arial" w:cs="Arial"/>
          <w:bCs/>
          <w:i/>
          <w:noProof/>
          <w:sz w:val="20"/>
          <w:szCs w:val="20"/>
          <w:lang w:val="fr-FR" w:eastAsia="fr-FR"/>
        </w:rPr>
        <w:t>- Y aura-t-il des changements de grosseur, de forme ou de couleur ? Explique.</w:t>
      </w:r>
    </w:p>
    <w:p w:rsidR="00B0739C" w:rsidRPr="00B0739C" w:rsidRDefault="00B0739C" w:rsidP="00B0739C">
      <w:pPr>
        <w:ind w:left="6" w:firstLine="354"/>
        <w:jc w:val="both"/>
        <w:rPr>
          <w:rFonts w:ascii="Arial" w:eastAsia="Arial Unicode MS" w:hAnsi="Arial" w:cs="Arial"/>
          <w:bCs/>
          <w:i/>
          <w:noProof/>
          <w:sz w:val="4"/>
          <w:szCs w:val="4"/>
          <w:lang w:val="fr-FR" w:eastAsia="fr-FR"/>
        </w:rPr>
      </w:pPr>
    </w:p>
    <w:p w:rsidR="00207B0F" w:rsidRPr="002547EF" w:rsidRDefault="00500120" w:rsidP="00B0739C">
      <w:pPr>
        <w:pStyle w:val="Commentaire"/>
        <w:numPr>
          <w:ilvl w:val="0"/>
          <w:numId w:val="8"/>
        </w:numPr>
        <w:ind w:left="360" w:hanging="357"/>
        <w:jc w:val="both"/>
        <w:rPr>
          <w:rFonts w:ascii="Arial Unicode MS" w:eastAsia="Arial Unicode MS" w:hAnsi="Arial Unicode MS" w:cs="Arial Unicode MS"/>
          <w:bCs/>
          <w:noProof/>
          <w:sz w:val="24"/>
          <w:szCs w:val="24"/>
          <w:lang w:val="fr-FR" w:eastAsia="fr-FR"/>
        </w:rPr>
      </w:pPr>
      <w:r>
        <w:rPr>
          <w:noProof/>
        </w:rPr>
        <w:drawing>
          <wp:anchor distT="0" distB="0" distL="114300" distR="114300" simplePos="0" relativeHeight="251659264" behindDoc="0" locked="0" layoutInCell="1" allowOverlap="1">
            <wp:simplePos x="0" y="0"/>
            <wp:positionH relativeFrom="column">
              <wp:posOffset>5181600</wp:posOffset>
            </wp:positionH>
            <wp:positionV relativeFrom="paragraph">
              <wp:posOffset>587375</wp:posOffset>
            </wp:positionV>
            <wp:extent cx="1110615" cy="800735"/>
            <wp:effectExtent l="0" t="0" r="0" b="0"/>
            <wp:wrapSquare wrapText="bothSides"/>
            <wp:docPr id="43" name="Image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61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7EF" w:rsidRPr="002547EF">
        <w:rPr>
          <w:rFonts w:ascii="Arial Unicode MS" w:eastAsia="Arial Unicode MS" w:hAnsi="Arial Unicode MS" w:cs="Arial Unicode MS"/>
          <w:bCs/>
          <w:noProof/>
          <w:sz w:val="24"/>
          <w:szCs w:val="24"/>
          <w:lang w:val="fr-FR" w:eastAsia="fr-FR"/>
        </w:rPr>
        <w:t>Di</w:t>
      </w:r>
      <w:r w:rsidR="002547EF">
        <w:rPr>
          <w:rFonts w:ascii="Arial Unicode MS" w:eastAsia="Arial Unicode MS" w:hAnsi="Arial Unicode MS" w:cs="Arial Unicode MS"/>
          <w:bCs/>
          <w:noProof/>
          <w:sz w:val="24"/>
          <w:szCs w:val="24"/>
          <w:lang w:val="fr-FR" w:eastAsia="fr-FR"/>
        </w:rPr>
        <w:t xml:space="preserve">stribuez les cahiers de </w:t>
      </w:r>
      <w:r w:rsidR="008A0AC9">
        <w:rPr>
          <w:rFonts w:ascii="Arial Unicode MS" w:eastAsia="Arial Unicode MS" w:hAnsi="Arial Unicode MS" w:cs="Arial Unicode MS"/>
          <w:bCs/>
          <w:noProof/>
          <w:sz w:val="24"/>
          <w:szCs w:val="24"/>
          <w:lang w:val="fr-FR" w:eastAsia="fr-FR"/>
        </w:rPr>
        <w:t>l’élève</w:t>
      </w:r>
      <w:r w:rsidR="002547EF">
        <w:rPr>
          <w:rFonts w:ascii="Arial Unicode MS" w:eastAsia="Arial Unicode MS" w:hAnsi="Arial Unicode MS" w:cs="Arial Unicode MS"/>
          <w:bCs/>
          <w:noProof/>
          <w:sz w:val="24"/>
          <w:szCs w:val="24"/>
          <w:lang w:val="fr-FR" w:eastAsia="fr-FR"/>
        </w:rPr>
        <w:t xml:space="preserve"> et invitez les élèves à dessiner leur graine et leur caillou</w:t>
      </w:r>
      <w:r w:rsidR="00214BA4">
        <w:rPr>
          <w:rFonts w:ascii="Arial Unicode MS" w:eastAsia="Arial Unicode MS" w:hAnsi="Arial Unicode MS" w:cs="Arial Unicode MS"/>
          <w:bCs/>
          <w:noProof/>
          <w:sz w:val="24"/>
          <w:szCs w:val="24"/>
          <w:lang w:val="fr-FR" w:eastAsia="fr-FR"/>
        </w:rPr>
        <w:t xml:space="preserve"> dans les cases du haut de </w:t>
      </w:r>
      <w:smartTag w:uri="urn:schemas-microsoft-com:office:smarttags" w:element="PersonName">
        <w:smartTagPr>
          <w:attr w:name="ProductID" w:val="la p.1. Demandez-leur"/>
        </w:smartTagPr>
        <w:r w:rsidR="00214BA4">
          <w:rPr>
            <w:rFonts w:ascii="Arial Unicode MS" w:eastAsia="Arial Unicode MS" w:hAnsi="Arial Unicode MS" w:cs="Arial Unicode MS"/>
            <w:bCs/>
            <w:noProof/>
            <w:sz w:val="24"/>
            <w:szCs w:val="24"/>
            <w:lang w:val="fr-FR" w:eastAsia="fr-FR"/>
          </w:rPr>
          <w:t>la p.1. Demandez-leur</w:t>
        </w:r>
      </w:smartTag>
      <w:r w:rsidR="00214BA4">
        <w:rPr>
          <w:rFonts w:ascii="Arial Unicode MS" w:eastAsia="Arial Unicode MS" w:hAnsi="Arial Unicode MS" w:cs="Arial Unicode MS"/>
          <w:bCs/>
          <w:noProof/>
          <w:sz w:val="24"/>
          <w:szCs w:val="24"/>
          <w:lang w:val="fr-FR" w:eastAsia="fr-FR"/>
        </w:rPr>
        <w:t xml:space="preserve"> de dessiner ensuite la graine et le caillou tels qu’ils les imaginent après </w:t>
      </w:r>
      <w:r w:rsidR="00214BA4" w:rsidRPr="00535022">
        <w:rPr>
          <w:rFonts w:ascii="Arial Unicode MS" w:eastAsia="Arial Unicode MS" w:hAnsi="Arial Unicode MS" w:cs="Arial Unicode MS"/>
          <w:bCs/>
          <w:noProof/>
          <w:sz w:val="24"/>
          <w:szCs w:val="24"/>
          <w:lang w:val="fr-FR" w:eastAsia="fr-FR"/>
        </w:rPr>
        <w:t>quelques jours en terre d</w:t>
      </w:r>
      <w:r w:rsidR="00214BA4">
        <w:rPr>
          <w:rFonts w:ascii="Arial Unicode MS" w:eastAsia="Arial Unicode MS" w:hAnsi="Arial Unicode MS" w:cs="Arial Unicode MS"/>
          <w:bCs/>
          <w:noProof/>
          <w:sz w:val="24"/>
          <w:szCs w:val="24"/>
          <w:lang w:val="fr-FR" w:eastAsia="fr-FR"/>
        </w:rPr>
        <w:t>ans les cases du bas de la p.1.</w:t>
      </w:r>
    </w:p>
    <w:p w:rsidR="00EA00CF" w:rsidRPr="00804B8C" w:rsidRDefault="00EA00CF" w:rsidP="00B0739C">
      <w:pPr>
        <w:jc w:val="both"/>
        <w:rPr>
          <w:rFonts w:ascii="Arial Unicode MS" w:eastAsia="Arial Unicode MS" w:hAnsi="Arial Unicode MS" w:cs="Arial Unicode MS"/>
          <w:bCs/>
          <w:noProof/>
          <w:sz w:val="4"/>
          <w:szCs w:val="4"/>
          <w:lang w:val="fr-FR" w:eastAsia="fr-FR"/>
        </w:rPr>
      </w:pPr>
    </w:p>
    <w:p w:rsidR="00214BA4" w:rsidRPr="008A0AC9" w:rsidRDefault="008A0AC9" w:rsidP="008A0AC9">
      <w:pPr>
        <w:ind w:left="-600"/>
        <w:rPr>
          <w:rFonts w:ascii="Arial Unicode MS" w:eastAsia="Arial Unicode MS" w:hAnsi="Arial Unicode MS" w:cs="Arial Unicode MS"/>
          <w:bCs/>
          <w:noProof/>
          <w:lang w:val="fr-FR" w:eastAsia="fr-FR"/>
        </w:rPr>
      </w:pPr>
      <w:r w:rsidRPr="008A0AC9">
        <w:rPr>
          <w:rFonts w:ascii="Arial Unicode MS" w:eastAsia="Arial Unicode MS" w:hAnsi="Arial Unicode MS" w:cs="Arial Unicode MS"/>
          <w:b/>
          <w:bCs/>
          <w:noProof/>
          <w:color w:val="CC0000"/>
          <w:lang w:val="fr-FR" w:eastAsia="fr-FR"/>
        </w:rPr>
        <w:t>Deuxième période (20 à 40 minutes)</w:t>
      </w:r>
    </w:p>
    <w:p w:rsidR="007F5DBC" w:rsidRPr="00B0739C" w:rsidRDefault="007F5DBC" w:rsidP="002237C2">
      <w:pPr>
        <w:rPr>
          <w:rFonts w:ascii="Arial Unicode MS" w:eastAsia="Arial Unicode MS" w:hAnsi="Arial Unicode MS" w:cs="Arial Unicode MS"/>
          <w:b/>
          <w:bCs/>
          <w:noProof/>
          <w:color w:val="CC0000"/>
          <w:sz w:val="32"/>
          <w:szCs w:val="32"/>
          <w:u w:val="single"/>
          <w:lang w:val="fr-FR" w:eastAsia="fr-FR"/>
        </w:rPr>
      </w:pPr>
      <w:r w:rsidRPr="00B0739C">
        <w:rPr>
          <w:rFonts w:ascii="Arial Unicode MS" w:eastAsia="Arial Unicode MS" w:hAnsi="Arial Unicode MS" w:cs="Arial Unicode MS"/>
          <w:b/>
          <w:bCs/>
          <w:noProof/>
          <w:color w:val="CC0000"/>
          <w:sz w:val="32"/>
          <w:szCs w:val="32"/>
          <w:u w:val="single"/>
          <w:lang w:val="fr-FR" w:eastAsia="fr-FR"/>
        </w:rPr>
        <w:t>Réalisation</w:t>
      </w:r>
    </w:p>
    <w:p w:rsidR="00C141D0" w:rsidRPr="003714F2" w:rsidRDefault="00C141D0" w:rsidP="003714F2">
      <w:pPr>
        <w:rPr>
          <w:rFonts w:ascii="Arial Unicode MS" w:eastAsia="Arial Unicode MS" w:hAnsi="Arial Unicode MS" w:cs="Arial Unicode MS"/>
          <w:bCs/>
          <w:noProof/>
          <w:sz w:val="8"/>
          <w:szCs w:val="8"/>
          <w:lang w:val="fr-FR" w:eastAsia="fr-FR"/>
        </w:rPr>
      </w:pPr>
    </w:p>
    <w:p w:rsidR="001E0D1E" w:rsidRPr="00804B8C" w:rsidRDefault="001E0D1E" w:rsidP="001E0D1E">
      <w:pPr>
        <w:jc w:val="both"/>
        <w:rPr>
          <w:rFonts w:ascii="Arial Unicode MS" w:eastAsia="Arial Unicode MS" w:hAnsi="Arial Unicode MS" w:cs="Arial Unicode MS"/>
          <w:b/>
          <w:bCs/>
          <w:noProof/>
          <w:color w:val="CC0000"/>
          <w:sz w:val="16"/>
          <w:szCs w:val="16"/>
          <w:lang w:val="fr-FR" w:eastAsia="fr-FR"/>
        </w:rPr>
      </w:pPr>
      <w:r w:rsidRPr="00582723">
        <w:rPr>
          <w:rFonts w:ascii="Berlin Sans FB" w:hAnsi="Berlin Sans FB"/>
          <w:b/>
          <w:bCs/>
          <w:noProof/>
          <w:color w:val="FFFFFF"/>
          <w:highlight w:val="darkGreen"/>
          <w:lang w:val="fr-FR" w:eastAsia="fr-FR"/>
        </w:rPr>
        <w:t>ATTENTION</w:t>
      </w:r>
      <w:r>
        <w:rPr>
          <w:rFonts w:ascii="Berlin Sans FB" w:hAnsi="Berlin Sans FB"/>
          <w:bCs/>
          <w:noProof/>
          <w:lang w:val="fr-FR" w:eastAsia="fr-FR"/>
        </w:rPr>
        <w:t xml:space="preserve"> </w:t>
      </w:r>
      <w:r w:rsidR="008A0AC9" w:rsidRPr="00FE02EA">
        <w:rPr>
          <w:rFonts w:ascii="Arial Unicode MS" w:eastAsia="Arial Unicode MS" w:hAnsi="Arial Unicode MS" w:cs="Arial Unicode MS"/>
          <w:b/>
          <w:bCs/>
          <w:noProof/>
          <w:color w:val="CC0000"/>
          <w:lang w:val="fr-FR" w:eastAsia="fr-FR"/>
        </w:rPr>
        <w:t xml:space="preserve">Il est conseillé de commencer </w:t>
      </w:r>
      <w:r w:rsidR="008A0AC9">
        <w:rPr>
          <w:rFonts w:ascii="Arial Unicode MS" w:eastAsia="Arial Unicode MS" w:hAnsi="Arial Unicode MS" w:cs="Arial Unicode MS"/>
          <w:b/>
          <w:bCs/>
          <w:noProof/>
          <w:color w:val="CC0000"/>
          <w:lang w:val="fr-FR" w:eastAsia="fr-FR"/>
        </w:rPr>
        <w:t>les</w:t>
      </w:r>
      <w:r w:rsidR="008A0AC9" w:rsidRPr="00FE02EA">
        <w:rPr>
          <w:rFonts w:ascii="Arial Unicode MS" w:eastAsia="Arial Unicode MS" w:hAnsi="Arial Unicode MS" w:cs="Arial Unicode MS"/>
          <w:b/>
          <w:bCs/>
          <w:noProof/>
          <w:color w:val="CC0000"/>
          <w:lang w:val="fr-FR" w:eastAsia="fr-FR"/>
        </w:rPr>
        <w:t xml:space="preserve"> germination</w:t>
      </w:r>
      <w:r w:rsidR="008A0AC9">
        <w:rPr>
          <w:rFonts w:ascii="Arial Unicode MS" w:eastAsia="Arial Unicode MS" w:hAnsi="Arial Unicode MS" w:cs="Arial Unicode MS"/>
          <w:b/>
          <w:bCs/>
          <w:noProof/>
          <w:color w:val="CC0000"/>
          <w:lang w:val="fr-FR" w:eastAsia="fr-FR"/>
        </w:rPr>
        <w:t>s</w:t>
      </w:r>
      <w:r w:rsidR="008A0AC9" w:rsidRPr="00FE02EA">
        <w:rPr>
          <w:rFonts w:ascii="Arial Unicode MS" w:eastAsia="Arial Unicode MS" w:hAnsi="Arial Unicode MS" w:cs="Arial Unicode MS"/>
          <w:b/>
          <w:bCs/>
          <w:noProof/>
          <w:color w:val="CC0000"/>
          <w:lang w:val="fr-FR" w:eastAsia="fr-FR"/>
        </w:rPr>
        <w:t xml:space="preserve"> un lundi.</w:t>
      </w:r>
      <w:r w:rsidR="008A0AC9">
        <w:rPr>
          <w:rFonts w:ascii="Arial Unicode MS" w:eastAsia="Arial Unicode MS" w:hAnsi="Arial Unicode MS" w:cs="Arial Unicode MS"/>
          <w:b/>
          <w:bCs/>
          <w:noProof/>
          <w:color w:val="CC0000"/>
          <w:lang w:val="fr-FR" w:eastAsia="fr-FR"/>
        </w:rPr>
        <w:t xml:space="preserve"> </w:t>
      </w:r>
    </w:p>
    <w:p w:rsidR="001E0D1E" w:rsidRPr="0084127B" w:rsidRDefault="001E0D1E" w:rsidP="001E0D1E">
      <w:pPr>
        <w:jc w:val="both"/>
        <w:rPr>
          <w:rFonts w:ascii="Berlin Sans FB" w:hAnsi="Berlin Sans FB"/>
          <w:bCs/>
          <w:noProof/>
          <w:color w:val="CC0000"/>
          <w:lang w:val="fr-FR" w:eastAsia="fr-FR"/>
        </w:rPr>
      </w:pPr>
      <w:r w:rsidRPr="00FE02EA">
        <w:rPr>
          <w:rFonts w:ascii="Arial Unicode MS" w:eastAsia="Arial Unicode MS" w:hAnsi="Arial Unicode MS" w:cs="Arial Unicode MS"/>
          <w:b/>
          <w:bCs/>
          <w:noProof/>
          <w:color w:val="CC0000"/>
          <w:lang w:val="fr-FR" w:eastAsia="fr-FR"/>
        </w:rPr>
        <w:tab/>
      </w:r>
      <w:r w:rsidRPr="00FE02EA">
        <w:rPr>
          <w:rFonts w:ascii="Arial Unicode MS" w:eastAsia="Arial Unicode MS" w:hAnsi="Arial Unicode MS" w:cs="Arial Unicode MS"/>
          <w:b/>
          <w:bCs/>
          <w:noProof/>
          <w:color w:val="CC0000"/>
          <w:lang w:val="fr-FR" w:eastAsia="fr-FR"/>
        </w:rPr>
        <w:tab/>
      </w:r>
      <w:r w:rsidRPr="0084127B">
        <w:rPr>
          <w:rFonts w:ascii="Berlin Sans FB" w:hAnsi="Berlin Sans FB"/>
          <w:bCs/>
          <w:noProof/>
          <w:color w:val="CC0000"/>
          <w:lang w:val="fr-FR" w:eastAsia="fr-FR"/>
        </w:rPr>
        <w:t xml:space="preserve"> </w:t>
      </w:r>
      <w:r w:rsidR="008A0AC9" w:rsidRPr="00FE02EA">
        <w:rPr>
          <w:rFonts w:ascii="Arial Unicode MS" w:eastAsia="Arial Unicode MS" w:hAnsi="Arial Unicode MS" w:cs="Arial Unicode MS"/>
          <w:b/>
          <w:bCs/>
          <w:noProof/>
          <w:color w:val="CC0000"/>
          <w:lang w:val="fr-FR" w:eastAsia="fr-FR"/>
        </w:rPr>
        <w:t>La veille de l’activité, faites tremper les graines choisies.</w:t>
      </w:r>
    </w:p>
    <w:p w:rsidR="001E0D1E" w:rsidRPr="001E0D1E" w:rsidRDefault="001E0D1E" w:rsidP="001E0D1E">
      <w:pPr>
        <w:numPr>
          <w:ilvl w:val="1"/>
          <w:numId w:val="12"/>
        </w:numPr>
        <w:tabs>
          <w:tab w:val="clear" w:pos="1440"/>
          <w:tab w:val="num" w:pos="360"/>
        </w:tabs>
        <w:ind w:left="360"/>
        <w:jc w:val="both"/>
        <w:rPr>
          <w:rFonts w:ascii="Arial Unicode MS" w:eastAsia="Arial Unicode MS" w:hAnsi="Arial Unicode MS" w:cs="Arial Unicode MS"/>
          <w:bCs/>
          <w:noProof/>
          <w:lang w:val="fr-FR" w:eastAsia="fr-FR"/>
        </w:rPr>
      </w:pPr>
      <w:r w:rsidRPr="001E0D1E">
        <w:rPr>
          <w:rFonts w:ascii="Arial Unicode MS" w:eastAsia="Arial Unicode MS" w:hAnsi="Arial Unicode MS" w:cs="Arial Unicode MS"/>
          <w:bCs/>
          <w:noProof/>
          <w:lang w:val="fr-FR" w:eastAsia="fr-FR"/>
        </w:rPr>
        <w:t xml:space="preserve">Donnez à chaque élève </w:t>
      </w:r>
      <w:r>
        <w:rPr>
          <w:rFonts w:ascii="Arial Unicode MS" w:eastAsia="Arial Unicode MS" w:hAnsi="Arial Unicode MS" w:cs="Arial Unicode MS"/>
          <w:bCs/>
          <w:noProof/>
          <w:lang w:val="fr-FR" w:eastAsia="fr-FR"/>
        </w:rPr>
        <w:t>dix graines, dix cailloux</w:t>
      </w:r>
      <w:r w:rsidRPr="001E0D1E">
        <w:rPr>
          <w:rFonts w:ascii="Arial Unicode MS" w:eastAsia="Arial Unicode MS" w:hAnsi="Arial Unicode MS" w:cs="Arial Unicode MS"/>
          <w:bCs/>
          <w:noProof/>
          <w:lang w:val="fr-FR" w:eastAsia="fr-FR"/>
        </w:rPr>
        <w:t xml:space="preserve"> </w:t>
      </w:r>
      <w:r>
        <w:rPr>
          <w:rFonts w:ascii="Arial Unicode MS" w:eastAsia="Arial Unicode MS" w:hAnsi="Arial Unicode MS" w:cs="Arial Unicode MS"/>
          <w:bCs/>
          <w:noProof/>
          <w:lang w:val="fr-FR" w:eastAsia="fr-FR"/>
        </w:rPr>
        <w:t>et un contenant</w:t>
      </w:r>
      <w:r w:rsidR="0056436B">
        <w:rPr>
          <w:rFonts w:ascii="Arial Unicode MS" w:eastAsia="Arial Unicode MS" w:hAnsi="Arial Unicode MS" w:cs="Arial Unicode MS"/>
          <w:bCs/>
          <w:noProof/>
          <w:lang w:val="fr-FR" w:eastAsia="fr-FR"/>
        </w:rPr>
        <w:t xml:space="preserve"> ou deux contenants </w:t>
      </w:r>
      <w:r w:rsidRPr="001E0D1E">
        <w:rPr>
          <w:rFonts w:ascii="Arial Unicode MS" w:eastAsia="Arial Unicode MS" w:hAnsi="Arial Unicode MS" w:cs="Arial Unicode MS"/>
          <w:bCs/>
          <w:noProof/>
          <w:lang w:val="fr-FR" w:eastAsia="fr-FR"/>
        </w:rPr>
        <w:t xml:space="preserve"> </w:t>
      </w:r>
      <w:r>
        <w:rPr>
          <w:rFonts w:ascii="Arial Unicode MS" w:eastAsia="Arial Unicode MS" w:hAnsi="Arial Unicode MS" w:cs="Arial Unicode MS"/>
          <w:bCs/>
          <w:noProof/>
          <w:lang w:val="fr-FR" w:eastAsia="fr-FR"/>
        </w:rPr>
        <w:t>ayant</w:t>
      </w:r>
      <w:r w:rsidRPr="001E0D1E">
        <w:rPr>
          <w:rFonts w:ascii="Arial Unicode MS" w:eastAsia="Arial Unicode MS" w:hAnsi="Arial Unicode MS" w:cs="Arial Unicode MS"/>
          <w:bCs/>
          <w:noProof/>
          <w:lang w:val="fr-FR" w:eastAsia="fr-FR"/>
        </w:rPr>
        <w:t xml:space="preserve"> entre 3 et </w:t>
      </w:r>
      <w:smartTag w:uri="urn:schemas-microsoft-com:office:smarttags" w:element="metricconverter">
        <w:smartTagPr>
          <w:attr w:name="ProductID" w:val="8 cm"/>
        </w:smartTagPr>
        <w:r w:rsidRPr="001E0D1E">
          <w:rPr>
            <w:rFonts w:ascii="Arial Unicode MS" w:eastAsia="Arial Unicode MS" w:hAnsi="Arial Unicode MS" w:cs="Arial Unicode MS"/>
            <w:bCs/>
            <w:noProof/>
            <w:lang w:val="fr-FR" w:eastAsia="fr-FR"/>
          </w:rPr>
          <w:t>8 cm</w:t>
        </w:r>
      </w:smartTag>
      <w:r w:rsidRPr="001E0D1E">
        <w:rPr>
          <w:rFonts w:ascii="Arial Unicode MS" w:eastAsia="Arial Unicode MS" w:hAnsi="Arial Unicode MS" w:cs="Arial Unicode MS"/>
          <w:bCs/>
          <w:noProof/>
          <w:lang w:val="fr-FR" w:eastAsia="fr-FR"/>
        </w:rPr>
        <w:t xml:space="preserve"> de terre</w:t>
      </w:r>
      <w:r>
        <w:rPr>
          <w:rFonts w:ascii="Arial Unicode MS" w:eastAsia="Arial Unicode MS" w:hAnsi="Arial Unicode MS" w:cs="Arial Unicode MS"/>
          <w:bCs/>
          <w:noProof/>
          <w:lang w:val="fr-FR" w:eastAsia="fr-FR"/>
        </w:rPr>
        <w:t xml:space="preserve"> à l’intérieur</w:t>
      </w:r>
      <w:r w:rsidRPr="001E0D1E">
        <w:rPr>
          <w:rFonts w:ascii="Arial Unicode MS" w:eastAsia="Arial Unicode MS" w:hAnsi="Arial Unicode MS" w:cs="Arial Unicode MS"/>
          <w:bCs/>
          <w:noProof/>
          <w:lang w:val="fr-FR" w:eastAsia="fr-FR"/>
        </w:rPr>
        <w:t xml:space="preserve">. </w:t>
      </w:r>
      <w:r w:rsidR="0056436B">
        <w:rPr>
          <w:rFonts w:ascii="Arial Unicode MS" w:eastAsia="Arial Unicode MS" w:hAnsi="Arial Unicode MS" w:cs="Arial Unicode MS"/>
          <w:bCs/>
          <w:noProof/>
          <w:lang w:val="fr-FR" w:eastAsia="fr-FR"/>
        </w:rPr>
        <w:t xml:space="preserve">Humidifiez la terre </w:t>
      </w:r>
      <w:r w:rsidR="0056436B" w:rsidRPr="001E0D1E">
        <w:rPr>
          <w:rFonts w:ascii="Arial Unicode MS" w:eastAsia="Arial Unicode MS" w:hAnsi="Arial Unicode MS" w:cs="Arial Unicode MS"/>
          <w:bCs/>
          <w:noProof/>
          <w:lang w:val="fr-FR" w:eastAsia="fr-FR"/>
        </w:rPr>
        <w:t>avec un vaporisateur</w:t>
      </w:r>
      <w:r w:rsidR="0056436B">
        <w:rPr>
          <w:rFonts w:ascii="Arial Unicode MS" w:eastAsia="Arial Unicode MS" w:hAnsi="Arial Unicode MS" w:cs="Arial Unicode MS"/>
          <w:bCs/>
          <w:noProof/>
          <w:lang w:val="fr-FR" w:eastAsia="fr-FR"/>
        </w:rPr>
        <w:t xml:space="preserve"> </w:t>
      </w:r>
      <w:r w:rsidR="0056436B" w:rsidRPr="0084127B">
        <w:rPr>
          <w:rFonts w:ascii="Arial Unicode MS" w:eastAsia="Arial Unicode MS" w:hAnsi="Arial Unicode MS" w:cs="Arial Unicode MS"/>
          <w:b/>
          <w:bCs/>
          <w:noProof/>
          <w:color w:val="CC0000"/>
          <w:lang w:val="fr-FR" w:eastAsia="fr-FR"/>
        </w:rPr>
        <w:t>AVANT</w:t>
      </w:r>
      <w:r w:rsidR="0056436B">
        <w:rPr>
          <w:rFonts w:ascii="Arial Unicode MS" w:eastAsia="Arial Unicode MS" w:hAnsi="Arial Unicode MS" w:cs="Arial Unicode MS"/>
          <w:bCs/>
          <w:noProof/>
          <w:lang w:val="fr-FR" w:eastAsia="fr-FR"/>
        </w:rPr>
        <w:t xml:space="preserve"> la plantation.</w:t>
      </w:r>
    </w:p>
    <w:p w:rsidR="003E0857" w:rsidRDefault="001E0D1E" w:rsidP="003E0857">
      <w:pPr>
        <w:numPr>
          <w:ilvl w:val="1"/>
          <w:numId w:val="12"/>
        </w:numPr>
        <w:tabs>
          <w:tab w:val="clear" w:pos="1440"/>
          <w:tab w:val="num" w:pos="360"/>
        </w:tabs>
        <w:ind w:left="360"/>
        <w:jc w:val="both"/>
        <w:rPr>
          <w:rFonts w:ascii="Berlin Sans FB" w:hAnsi="Berlin Sans FB"/>
          <w:bCs/>
          <w:noProof/>
          <w:lang w:val="fr-FR" w:eastAsia="fr-FR"/>
        </w:rPr>
      </w:pPr>
      <w:r>
        <w:rPr>
          <w:rFonts w:ascii="Arial Unicode MS" w:eastAsia="Arial Unicode MS" w:hAnsi="Arial Unicode MS" w:cs="Arial Unicode MS"/>
          <w:bCs/>
          <w:noProof/>
          <w:lang w:val="fr-FR" w:eastAsia="fr-FR"/>
        </w:rPr>
        <w:t xml:space="preserve">Sur le dessus, </w:t>
      </w:r>
      <w:r w:rsidR="008A0AC9">
        <w:rPr>
          <w:rFonts w:ascii="Arial Unicode MS" w:eastAsia="Arial Unicode MS" w:hAnsi="Arial Unicode MS" w:cs="Arial Unicode MS"/>
          <w:bCs/>
          <w:noProof/>
          <w:lang w:val="fr-FR" w:eastAsia="fr-FR"/>
        </w:rPr>
        <w:t>les élèves</w:t>
      </w:r>
      <w:r>
        <w:rPr>
          <w:rFonts w:ascii="Arial Unicode MS" w:eastAsia="Arial Unicode MS" w:hAnsi="Arial Unicode MS" w:cs="Arial Unicode MS"/>
          <w:bCs/>
          <w:noProof/>
          <w:lang w:val="fr-FR" w:eastAsia="fr-FR"/>
        </w:rPr>
        <w:t xml:space="preserve"> placent les graines d’un côté et les cailloux de l’autre</w:t>
      </w:r>
      <w:r w:rsidR="0056436B">
        <w:rPr>
          <w:rFonts w:ascii="Arial Unicode MS" w:eastAsia="Arial Unicode MS" w:hAnsi="Arial Unicode MS" w:cs="Arial Unicode MS"/>
          <w:bCs/>
          <w:noProof/>
          <w:lang w:val="fr-FR" w:eastAsia="fr-FR"/>
        </w:rPr>
        <w:t xml:space="preserve"> (ou les graines dans un contenant et les cailloux dans l’autre)</w:t>
      </w:r>
      <w:r w:rsidRPr="001E0D1E">
        <w:rPr>
          <w:rFonts w:ascii="Arial Unicode MS" w:eastAsia="Arial Unicode MS" w:hAnsi="Arial Unicode MS" w:cs="Arial Unicode MS"/>
          <w:bCs/>
          <w:noProof/>
          <w:lang w:val="fr-FR" w:eastAsia="fr-FR"/>
        </w:rPr>
        <w:t xml:space="preserve">. Ils referment les berlingots ou entreposent les pots </w:t>
      </w:r>
      <w:r w:rsidR="008A0AC9">
        <w:rPr>
          <w:rFonts w:ascii="Arial Unicode MS" w:eastAsia="Arial Unicode MS" w:hAnsi="Arial Unicode MS" w:cs="Arial Unicode MS"/>
          <w:bCs/>
          <w:noProof/>
          <w:lang w:val="fr-FR" w:eastAsia="fr-FR"/>
        </w:rPr>
        <w:t xml:space="preserve">de plastique </w:t>
      </w:r>
      <w:r w:rsidRPr="001E0D1E">
        <w:rPr>
          <w:rFonts w:ascii="Arial Unicode MS" w:eastAsia="Arial Unicode MS" w:hAnsi="Arial Unicode MS" w:cs="Arial Unicode MS"/>
          <w:bCs/>
          <w:noProof/>
          <w:lang w:val="fr-FR" w:eastAsia="fr-FR"/>
        </w:rPr>
        <w:t xml:space="preserve">à la noirceur pendant 24 heures. Ils placent </w:t>
      </w:r>
      <w:r w:rsidR="0056436B">
        <w:rPr>
          <w:rFonts w:ascii="Arial Unicode MS" w:eastAsia="Arial Unicode MS" w:hAnsi="Arial Unicode MS" w:cs="Arial Unicode MS"/>
          <w:bCs/>
          <w:noProof/>
          <w:lang w:val="fr-FR" w:eastAsia="fr-FR"/>
        </w:rPr>
        <w:t>ensuite leur co</w:t>
      </w:r>
      <w:r w:rsidRPr="001E0D1E">
        <w:rPr>
          <w:rFonts w:ascii="Arial Unicode MS" w:eastAsia="Arial Unicode MS" w:hAnsi="Arial Unicode MS" w:cs="Arial Unicode MS"/>
          <w:bCs/>
          <w:noProof/>
          <w:lang w:val="fr-FR" w:eastAsia="fr-FR"/>
        </w:rPr>
        <w:t xml:space="preserve">ntenant (ouvert si c’est un berlingot) sur le bord de </w:t>
      </w:r>
      <w:smartTag w:uri="urn:schemas-microsoft-com:office:smarttags" w:element="PersonName">
        <w:smartTagPr>
          <w:attr w:name="ProductID" w:val="la fen￪tre. Veuillez"/>
        </w:smartTagPr>
        <w:r w:rsidRPr="001E0D1E">
          <w:rPr>
            <w:rFonts w:ascii="Arial Unicode MS" w:eastAsia="Arial Unicode MS" w:hAnsi="Arial Unicode MS" w:cs="Arial Unicode MS"/>
            <w:bCs/>
            <w:noProof/>
            <w:lang w:val="fr-FR" w:eastAsia="fr-FR"/>
          </w:rPr>
          <w:t xml:space="preserve">la fenêtre. </w:t>
        </w:r>
        <w:r w:rsidRPr="0084127B">
          <w:rPr>
            <w:rFonts w:ascii="Arial Unicode MS" w:eastAsia="Arial Unicode MS" w:hAnsi="Arial Unicode MS" w:cs="Arial Unicode MS"/>
            <w:b/>
            <w:bCs/>
            <w:noProof/>
            <w:color w:val="CC0000"/>
            <w:lang w:val="fr-FR" w:eastAsia="fr-FR"/>
          </w:rPr>
          <w:t>Veuillez</w:t>
        </w:r>
      </w:smartTag>
      <w:r w:rsidRPr="0084127B">
        <w:rPr>
          <w:rFonts w:ascii="Arial Unicode MS" w:eastAsia="Arial Unicode MS" w:hAnsi="Arial Unicode MS" w:cs="Arial Unicode MS"/>
          <w:b/>
          <w:bCs/>
          <w:noProof/>
          <w:color w:val="CC0000"/>
          <w:lang w:val="fr-FR" w:eastAsia="fr-FR"/>
        </w:rPr>
        <w:t xml:space="preserve"> à ce que la terre reste toujours humide.</w:t>
      </w:r>
      <w:r w:rsidRPr="007C7722">
        <w:rPr>
          <w:rFonts w:ascii="Berlin Sans FB" w:hAnsi="Berlin Sans FB"/>
          <w:bCs/>
          <w:noProof/>
          <w:lang w:val="fr-FR" w:eastAsia="fr-FR"/>
        </w:rPr>
        <w:t xml:space="preserve"> </w:t>
      </w:r>
      <w:r>
        <w:rPr>
          <w:rFonts w:ascii="Berlin Sans FB" w:hAnsi="Berlin Sans FB"/>
          <w:bCs/>
          <w:noProof/>
          <w:lang w:val="fr-FR" w:eastAsia="fr-FR"/>
        </w:rPr>
        <w:t xml:space="preserve"> (</w:t>
      </w:r>
      <w:r w:rsidRPr="00EF22C7">
        <w:rPr>
          <w:rFonts w:ascii="Berlin Sans FB" w:hAnsi="Berlin Sans FB"/>
          <w:b/>
          <w:bCs/>
          <w:noProof/>
          <w:color w:val="008000"/>
          <w:lang w:val="fr-FR" w:eastAsia="fr-FR"/>
        </w:rPr>
        <w:t>A</w:t>
      </w:r>
      <w:r w:rsidR="00021E5E">
        <w:rPr>
          <w:rFonts w:ascii="Berlin Sans FB" w:hAnsi="Berlin Sans FB"/>
          <w:b/>
          <w:bCs/>
          <w:noProof/>
          <w:color w:val="008000"/>
          <w:lang w:val="fr-FR" w:eastAsia="fr-FR"/>
        </w:rPr>
        <w:t>NNEXES</w:t>
      </w:r>
      <w:r w:rsidRPr="00EF22C7">
        <w:rPr>
          <w:rFonts w:ascii="Berlin Sans FB" w:hAnsi="Berlin Sans FB"/>
          <w:b/>
          <w:bCs/>
          <w:noProof/>
          <w:color w:val="008000"/>
          <w:lang w:val="fr-FR" w:eastAsia="fr-FR"/>
        </w:rPr>
        <w:t xml:space="preserve"> </w:t>
      </w:r>
      <w:r w:rsidR="00021E5E" w:rsidRPr="001C5B13">
        <w:rPr>
          <w:rFonts w:ascii="Berlin Sans FB" w:hAnsi="Berlin Sans FB"/>
          <w:b/>
          <w:bCs/>
          <w:noProof/>
          <w:color w:val="008000"/>
          <w:sz w:val="28"/>
          <w:szCs w:val="28"/>
          <w:lang w:val="fr-FR" w:eastAsia="fr-FR"/>
        </w:rPr>
        <w:t>3</w:t>
      </w:r>
      <w:r w:rsidR="00021E5E">
        <w:rPr>
          <w:rFonts w:ascii="Berlin Sans FB" w:hAnsi="Berlin Sans FB"/>
          <w:b/>
          <w:bCs/>
          <w:noProof/>
          <w:color w:val="008000"/>
          <w:lang w:val="fr-FR" w:eastAsia="fr-FR"/>
        </w:rPr>
        <w:t xml:space="preserve"> et </w:t>
      </w:r>
      <w:r w:rsidRPr="001C5B13">
        <w:rPr>
          <w:rFonts w:ascii="Berlin Sans FB" w:hAnsi="Berlin Sans FB"/>
          <w:b/>
          <w:bCs/>
          <w:noProof/>
          <w:color w:val="008000"/>
          <w:sz w:val="28"/>
          <w:szCs w:val="28"/>
          <w:lang w:val="fr-FR" w:eastAsia="fr-FR"/>
        </w:rPr>
        <w:t>4</w:t>
      </w:r>
      <w:r>
        <w:rPr>
          <w:rFonts w:ascii="Berlin Sans FB" w:hAnsi="Berlin Sans FB"/>
          <w:bCs/>
          <w:noProof/>
          <w:lang w:val="fr-FR" w:eastAsia="fr-FR"/>
        </w:rPr>
        <w:t>)</w:t>
      </w:r>
    </w:p>
    <w:p w:rsidR="00471C5B" w:rsidRDefault="00471C5B" w:rsidP="00471C5B">
      <w:pPr>
        <w:jc w:val="both"/>
        <w:rPr>
          <w:rFonts w:ascii="Berlin Sans FB" w:hAnsi="Berlin Sans FB"/>
          <w:bCs/>
          <w:noProof/>
          <w:lang w:val="fr-FR" w:eastAsia="fr-FR"/>
        </w:rPr>
      </w:pPr>
    </w:p>
    <w:p w:rsidR="00471C5B" w:rsidRPr="006051F1" w:rsidRDefault="006051F1" w:rsidP="006051F1">
      <w:pPr>
        <w:ind w:left="-720"/>
        <w:rPr>
          <w:rFonts w:ascii="Arial Unicode MS" w:eastAsia="Arial Unicode MS" w:hAnsi="Arial Unicode MS" w:cs="Arial Unicode MS"/>
          <w:bCs/>
          <w:noProof/>
          <w:sz w:val="2"/>
          <w:szCs w:val="2"/>
          <w:lang w:val="fr-FR" w:eastAsia="fr-FR"/>
        </w:rPr>
      </w:pPr>
      <w:r>
        <w:rPr>
          <w:rFonts w:ascii="Arial Unicode MS" w:eastAsia="Arial Unicode MS" w:hAnsi="Arial Unicode MS" w:cs="Arial Unicode MS"/>
          <w:b/>
          <w:bCs/>
          <w:noProof/>
          <w:color w:val="CC0000"/>
          <w:sz w:val="28"/>
          <w:szCs w:val="28"/>
          <w:lang w:val="fr-FR" w:eastAsia="fr-FR"/>
        </w:rPr>
        <w:br w:type="page"/>
      </w:r>
    </w:p>
    <w:p w:rsidR="00FC28EE" w:rsidRDefault="00FC28EE" w:rsidP="00FC28EE">
      <w:pPr>
        <w:ind w:left="-600"/>
        <w:rPr>
          <w:rFonts w:ascii="Arial Unicode MS" w:eastAsia="Arial Unicode MS" w:hAnsi="Arial Unicode MS" w:cs="Arial Unicode MS"/>
          <w:b/>
          <w:bCs/>
          <w:noProof/>
          <w:color w:val="CC0000"/>
          <w:lang w:val="fr-FR" w:eastAsia="fr-FR"/>
        </w:rPr>
      </w:pPr>
      <w:r>
        <w:rPr>
          <w:rFonts w:ascii="Arial Unicode MS" w:eastAsia="Arial Unicode MS" w:hAnsi="Arial Unicode MS" w:cs="Arial Unicode MS"/>
          <w:b/>
          <w:bCs/>
          <w:noProof/>
          <w:color w:val="CC0000"/>
          <w:lang w:val="fr-FR" w:eastAsia="fr-FR"/>
        </w:rPr>
        <w:lastRenderedPageBreak/>
        <w:t>Trois</w:t>
      </w:r>
      <w:r w:rsidRPr="008A0AC9">
        <w:rPr>
          <w:rFonts w:ascii="Arial Unicode MS" w:eastAsia="Arial Unicode MS" w:hAnsi="Arial Unicode MS" w:cs="Arial Unicode MS"/>
          <w:b/>
          <w:bCs/>
          <w:noProof/>
          <w:color w:val="CC0000"/>
          <w:lang w:val="fr-FR" w:eastAsia="fr-FR"/>
        </w:rPr>
        <w:t>ième période (20 à 40 minutes)</w:t>
      </w:r>
    </w:p>
    <w:p w:rsidR="00FC28EE" w:rsidRPr="00FC28EE" w:rsidRDefault="00FC28EE" w:rsidP="00FC28EE">
      <w:pPr>
        <w:ind w:left="-600"/>
        <w:rPr>
          <w:rFonts w:ascii="Arial Unicode MS" w:eastAsia="Arial Unicode MS" w:hAnsi="Arial Unicode MS" w:cs="Arial Unicode MS"/>
          <w:bCs/>
          <w:noProof/>
          <w:sz w:val="2"/>
          <w:szCs w:val="2"/>
          <w:lang w:val="fr-FR" w:eastAsia="fr-FR"/>
        </w:rPr>
      </w:pPr>
    </w:p>
    <w:p w:rsidR="003E0857" w:rsidRPr="00471C5B" w:rsidRDefault="00021E5E" w:rsidP="00471C5B">
      <w:pPr>
        <w:numPr>
          <w:ilvl w:val="1"/>
          <w:numId w:val="12"/>
        </w:numPr>
        <w:tabs>
          <w:tab w:val="clear" w:pos="1440"/>
          <w:tab w:val="num" w:pos="360"/>
        </w:tabs>
        <w:ind w:left="360"/>
        <w:jc w:val="both"/>
        <w:rPr>
          <w:rFonts w:ascii="Arial Unicode MS" w:eastAsia="Arial Unicode MS" w:hAnsi="Arial Unicode MS" w:cs="Arial Unicode MS"/>
          <w:bCs/>
          <w:noProof/>
          <w:lang w:val="fr-FR" w:eastAsia="fr-FR"/>
        </w:rPr>
      </w:pPr>
      <w:r w:rsidRPr="00021E5E">
        <w:rPr>
          <w:rFonts w:ascii="Arial Unicode MS" w:eastAsia="Arial Unicode MS" w:hAnsi="Arial Unicode MS" w:cs="Arial Unicode MS"/>
          <w:bCs/>
          <w:noProof/>
          <w:lang w:val="fr-FR" w:eastAsia="fr-FR"/>
        </w:rPr>
        <w:t xml:space="preserve">Invitez les élèves à observer et à commenter leurs </w:t>
      </w:r>
      <w:r w:rsidR="008A0AC9">
        <w:rPr>
          <w:rFonts w:ascii="Arial Unicode MS" w:eastAsia="Arial Unicode MS" w:hAnsi="Arial Unicode MS" w:cs="Arial Unicode MS"/>
          <w:bCs/>
          <w:noProof/>
          <w:lang w:val="fr-FR" w:eastAsia="fr-FR"/>
        </w:rPr>
        <w:t>graines germées</w:t>
      </w:r>
      <w:r w:rsidRPr="00021E5E">
        <w:rPr>
          <w:rFonts w:ascii="Arial Unicode MS" w:eastAsia="Arial Unicode MS" w:hAnsi="Arial Unicode MS" w:cs="Arial Unicode MS"/>
          <w:bCs/>
          <w:noProof/>
          <w:lang w:val="fr-FR" w:eastAsia="fr-FR"/>
        </w:rPr>
        <w:t xml:space="preserve"> à chaque jour.</w:t>
      </w:r>
    </w:p>
    <w:p w:rsidR="001E0D1E" w:rsidRPr="007D0804" w:rsidRDefault="001E0D1E" w:rsidP="00647D6A">
      <w:pPr>
        <w:numPr>
          <w:ilvl w:val="1"/>
          <w:numId w:val="12"/>
        </w:numPr>
        <w:tabs>
          <w:tab w:val="clear" w:pos="1440"/>
          <w:tab w:val="num" w:pos="360"/>
        </w:tabs>
        <w:ind w:left="360"/>
        <w:jc w:val="both"/>
        <w:rPr>
          <w:rFonts w:ascii="Arial Unicode MS" w:eastAsia="Arial Unicode MS" w:hAnsi="Arial Unicode MS" w:cs="Arial Unicode MS"/>
          <w:bCs/>
          <w:noProof/>
          <w:lang w:val="fr-FR" w:eastAsia="fr-FR"/>
        </w:rPr>
      </w:pPr>
      <w:r w:rsidRPr="007D0804">
        <w:rPr>
          <w:rFonts w:ascii="Arial Unicode MS" w:eastAsia="Arial Unicode MS" w:hAnsi="Arial Unicode MS" w:cs="Arial Unicode MS"/>
          <w:bCs/>
          <w:noProof/>
          <w:lang w:val="fr-FR" w:eastAsia="fr-FR"/>
        </w:rPr>
        <w:t xml:space="preserve">Lorsque les </w:t>
      </w:r>
      <w:r w:rsidR="0084127B">
        <w:rPr>
          <w:rFonts w:ascii="Arial Unicode MS" w:eastAsia="Arial Unicode MS" w:hAnsi="Arial Unicode MS" w:cs="Arial Unicode MS"/>
          <w:bCs/>
          <w:noProof/>
          <w:lang w:val="fr-FR" w:eastAsia="fr-FR"/>
        </w:rPr>
        <w:t>germes sont prêts à être mangé</w:t>
      </w:r>
      <w:r w:rsidRPr="007D0804">
        <w:rPr>
          <w:rFonts w:ascii="Arial Unicode MS" w:eastAsia="Arial Unicode MS" w:hAnsi="Arial Unicode MS" w:cs="Arial Unicode MS"/>
          <w:bCs/>
          <w:noProof/>
          <w:lang w:val="fr-FR" w:eastAsia="fr-FR"/>
        </w:rPr>
        <w:t>s</w:t>
      </w:r>
      <w:r w:rsidR="00021E5E">
        <w:rPr>
          <w:rFonts w:ascii="Arial Unicode MS" w:eastAsia="Arial Unicode MS" w:hAnsi="Arial Unicode MS" w:cs="Arial Unicode MS"/>
          <w:bCs/>
          <w:noProof/>
          <w:lang w:val="fr-FR" w:eastAsia="fr-FR"/>
        </w:rPr>
        <w:t xml:space="preserve"> </w:t>
      </w:r>
      <w:r w:rsidR="00021E5E">
        <w:rPr>
          <w:rFonts w:ascii="Berlin Sans FB" w:hAnsi="Berlin Sans FB"/>
          <w:bCs/>
          <w:noProof/>
          <w:lang w:val="fr-FR" w:eastAsia="fr-FR"/>
        </w:rPr>
        <w:t>(</w:t>
      </w:r>
      <w:r w:rsidR="00021E5E" w:rsidRPr="00EF22C7">
        <w:rPr>
          <w:rFonts w:ascii="Berlin Sans FB" w:hAnsi="Berlin Sans FB"/>
          <w:b/>
          <w:bCs/>
          <w:noProof/>
          <w:color w:val="008000"/>
          <w:lang w:val="fr-FR" w:eastAsia="fr-FR"/>
        </w:rPr>
        <w:t>A</w:t>
      </w:r>
      <w:r w:rsidR="00021E5E">
        <w:rPr>
          <w:rFonts w:ascii="Berlin Sans FB" w:hAnsi="Berlin Sans FB"/>
          <w:b/>
          <w:bCs/>
          <w:noProof/>
          <w:color w:val="008000"/>
          <w:lang w:val="fr-FR" w:eastAsia="fr-FR"/>
        </w:rPr>
        <w:t>NNEXE</w:t>
      </w:r>
      <w:r w:rsidR="00021E5E" w:rsidRPr="00EF22C7">
        <w:rPr>
          <w:rFonts w:ascii="Berlin Sans FB" w:hAnsi="Berlin Sans FB"/>
          <w:b/>
          <w:bCs/>
          <w:noProof/>
          <w:color w:val="008000"/>
          <w:lang w:val="fr-FR" w:eastAsia="fr-FR"/>
        </w:rPr>
        <w:t xml:space="preserve"> </w:t>
      </w:r>
      <w:r w:rsidR="00021E5E" w:rsidRPr="00021E5E">
        <w:rPr>
          <w:rFonts w:ascii="Berlin Sans FB" w:hAnsi="Berlin Sans FB"/>
          <w:b/>
          <w:bCs/>
          <w:noProof/>
          <w:color w:val="008000"/>
          <w:sz w:val="28"/>
          <w:szCs w:val="28"/>
          <w:lang w:val="fr-FR" w:eastAsia="fr-FR"/>
        </w:rPr>
        <w:t>2</w:t>
      </w:r>
      <w:r w:rsidR="00021E5E">
        <w:rPr>
          <w:rFonts w:ascii="Berlin Sans FB" w:hAnsi="Berlin Sans FB"/>
          <w:bCs/>
          <w:noProof/>
          <w:lang w:val="fr-FR" w:eastAsia="fr-FR"/>
        </w:rPr>
        <w:t>)</w:t>
      </w:r>
      <w:r w:rsidRPr="007D0804">
        <w:rPr>
          <w:rFonts w:ascii="Arial Unicode MS" w:eastAsia="Arial Unicode MS" w:hAnsi="Arial Unicode MS" w:cs="Arial Unicode MS"/>
          <w:bCs/>
          <w:noProof/>
          <w:lang w:val="fr-FR" w:eastAsia="fr-FR"/>
        </w:rPr>
        <w:t>, chaq</w:t>
      </w:r>
      <w:r w:rsidR="0084127B">
        <w:rPr>
          <w:rFonts w:ascii="Arial Unicode MS" w:eastAsia="Arial Unicode MS" w:hAnsi="Arial Unicode MS" w:cs="Arial Unicode MS"/>
          <w:bCs/>
          <w:noProof/>
          <w:lang w:val="fr-FR" w:eastAsia="fr-FR"/>
        </w:rPr>
        <w:t>ue élève retire délicatement un seul</w:t>
      </w:r>
      <w:r w:rsidRPr="007D0804">
        <w:rPr>
          <w:rFonts w:ascii="Arial Unicode MS" w:eastAsia="Arial Unicode MS" w:hAnsi="Arial Unicode MS" w:cs="Arial Unicode MS"/>
          <w:bCs/>
          <w:noProof/>
          <w:lang w:val="fr-FR" w:eastAsia="fr-FR"/>
        </w:rPr>
        <w:t xml:space="preserve"> de ses dix </w:t>
      </w:r>
      <w:r w:rsidR="008A0AC9">
        <w:rPr>
          <w:rFonts w:ascii="Arial Unicode MS" w:eastAsia="Arial Unicode MS" w:hAnsi="Arial Unicode MS" w:cs="Arial Unicode MS"/>
          <w:bCs/>
          <w:noProof/>
          <w:lang w:val="fr-FR" w:eastAsia="fr-FR"/>
        </w:rPr>
        <w:t>graines germée</w:t>
      </w:r>
      <w:r w:rsidR="0084127B">
        <w:rPr>
          <w:rFonts w:ascii="Arial Unicode MS" w:eastAsia="Arial Unicode MS" w:hAnsi="Arial Unicode MS" w:cs="Arial Unicode MS"/>
          <w:bCs/>
          <w:noProof/>
          <w:lang w:val="fr-FR" w:eastAsia="fr-FR"/>
        </w:rPr>
        <w:t>s</w:t>
      </w:r>
      <w:r w:rsidRPr="007D0804">
        <w:rPr>
          <w:rFonts w:ascii="Arial Unicode MS" w:eastAsia="Arial Unicode MS" w:hAnsi="Arial Unicode MS" w:cs="Arial Unicode MS"/>
          <w:bCs/>
          <w:noProof/>
          <w:lang w:val="fr-FR" w:eastAsia="fr-FR"/>
        </w:rPr>
        <w:t xml:space="preserve"> de la terre ainsi qu’un </w:t>
      </w:r>
      <w:r w:rsidR="007D0804" w:rsidRPr="007D0804">
        <w:rPr>
          <w:rFonts w:ascii="Arial Unicode MS" w:eastAsia="Arial Unicode MS" w:hAnsi="Arial Unicode MS" w:cs="Arial Unicode MS"/>
          <w:bCs/>
          <w:noProof/>
          <w:lang w:val="fr-FR" w:eastAsia="fr-FR"/>
        </w:rPr>
        <w:t xml:space="preserve">seul de ses dix </w:t>
      </w:r>
      <w:r w:rsidRPr="007D0804">
        <w:rPr>
          <w:rFonts w:ascii="Arial Unicode MS" w:eastAsia="Arial Unicode MS" w:hAnsi="Arial Unicode MS" w:cs="Arial Unicode MS"/>
          <w:bCs/>
          <w:noProof/>
          <w:lang w:val="fr-FR" w:eastAsia="fr-FR"/>
        </w:rPr>
        <w:t>caillou</w:t>
      </w:r>
      <w:r w:rsidR="007D0804" w:rsidRPr="007D0804">
        <w:rPr>
          <w:rFonts w:ascii="Arial Unicode MS" w:eastAsia="Arial Unicode MS" w:hAnsi="Arial Unicode MS" w:cs="Arial Unicode MS"/>
          <w:bCs/>
          <w:noProof/>
          <w:lang w:val="fr-FR" w:eastAsia="fr-FR"/>
        </w:rPr>
        <w:t>x</w:t>
      </w:r>
      <w:r w:rsidRPr="007D0804">
        <w:rPr>
          <w:rFonts w:ascii="Arial Unicode MS" w:eastAsia="Arial Unicode MS" w:hAnsi="Arial Unicode MS" w:cs="Arial Unicode MS"/>
          <w:bCs/>
          <w:noProof/>
          <w:lang w:val="fr-FR" w:eastAsia="fr-FR"/>
        </w:rPr>
        <w:t xml:space="preserve"> et les place sur son pupitre</w:t>
      </w:r>
      <w:r w:rsidR="007D0804" w:rsidRPr="007D0804">
        <w:rPr>
          <w:rFonts w:ascii="Arial Unicode MS" w:eastAsia="Arial Unicode MS" w:hAnsi="Arial Unicode MS" w:cs="Arial Unicode MS"/>
          <w:bCs/>
          <w:noProof/>
          <w:lang w:val="fr-FR" w:eastAsia="fr-FR"/>
        </w:rPr>
        <w:t xml:space="preserve">. </w:t>
      </w:r>
    </w:p>
    <w:p w:rsidR="00471C5B" w:rsidRPr="00471C5B" w:rsidRDefault="003E0857" w:rsidP="00647D6A">
      <w:pPr>
        <w:numPr>
          <w:ilvl w:val="0"/>
          <w:numId w:val="7"/>
        </w:numPr>
        <w:ind w:left="363" w:hanging="357"/>
        <w:rPr>
          <w:rFonts w:ascii="Arial Unicode MS" w:eastAsia="Arial Unicode MS" w:hAnsi="Arial Unicode MS" w:cs="Arial Unicode MS"/>
          <w:bCs/>
          <w:noProof/>
          <w:lang w:val="fr-FR" w:eastAsia="fr-FR"/>
        </w:rPr>
      </w:pPr>
      <w:r>
        <w:rPr>
          <w:rFonts w:ascii="Arial Unicode MS" w:eastAsia="Arial Unicode MS" w:hAnsi="Arial Unicode MS" w:cs="Arial Unicode MS"/>
          <w:bCs/>
          <w:noProof/>
          <w:lang w:val="fr-FR" w:eastAsia="fr-FR"/>
        </w:rPr>
        <w:t>Animez une discussion à partir des questions suivantes :</w:t>
      </w:r>
      <w:r>
        <w:rPr>
          <w:rFonts w:ascii="Arial" w:eastAsia="Arial Unicode MS" w:hAnsi="Arial" w:cs="Arial"/>
          <w:bCs/>
          <w:noProof/>
          <w:lang w:val="fr-FR" w:eastAsia="fr-FR"/>
        </w:rPr>
        <w:br/>
      </w:r>
      <w:r w:rsidRPr="000530F4">
        <w:rPr>
          <w:rFonts w:ascii="Arial" w:eastAsia="Arial Unicode MS" w:hAnsi="Arial" w:cs="Arial"/>
          <w:bCs/>
          <w:i/>
          <w:noProof/>
          <w:sz w:val="20"/>
          <w:szCs w:val="20"/>
          <w:lang w:val="fr-FR" w:eastAsia="fr-FR"/>
        </w:rPr>
        <w:t xml:space="preserve">- </w:t>
      </w:r>
      <w:r>
        <w:rPr>
          <w:rFonts w:ascii="Arial Unicode MS" w:eastAsia="Arial Unicode MS" w:hAnsi="Arial Unicode MS" w:cs="Arial Unicode MS"/>
          <w:bCs/>
          <w:i/>
          <w:noProof/>
          <w:sz w:val="20"/>
          <w:szCs w:val="20"/>
          <w:lang w:val="fr-FR" w:eastAsia="fr-FR"/>
        </w:rPr>
        <w:t>La graine a-t-elle changé</w:t>
      </w:r>
      <w:r w:rsidRPr="000530F4">
        <w:rPr>
          <w:rFonts w:ascii="Arial Unicode MS" w:eastAsia="Arial Unicode MS" w:hAnsi="Arial Unicode MS" w:cs="Arial Unicode MS"/>
          <w:bCs/>
          <w:i/>
          <w:noProof/>
          <w:sz w:val="20"/>
          <w:szCs w:val="20"/>
          <w:lang w:val="fr-FR" w:eastAsia="fr-FR"/>
        </w:rPr>
        <w:t xml:space="preserve"> ? </w:t>
      </w:r>
      <w:r>
        <w:rPr>
          <w:rFonts w:ascii="Arial Unicode MS" w:eastAsia="Arial Unicode MS" w:hAnsi="Arial Unicode MS" w:cs="Arial Unicode MS"/>
          <w:bCs/>
          <w:i/>
          <w:noProof/>
          <w:sz w:val="20"/>
          <w:szCs w:val="20"/>
          <w:lang w:val="fr-FR" w:eastAsia="fr-FR"/>
        </w:rPr>
        <w:t>Et le caillou ? Explique.</w:t>
      </w:r>
    </w:p>
    <w:p w:rsidR="00471C5B" w:rsidRDefault="003E0857" w:rsidP="00471C5B">
      <w:pPr>
        <w:ind w:left="6" w:firstLine="357"/>
        <w:rPr>
          <w:rFonts w:ascii="Arial" w:eastAsia="Arial Unicode MS" w:hAnsi="Arial" w:cs="Arial"/>
          <w:bCs/>
          <w:i/>
          <w:noProof/>
          <w:sz w:val="20"/>
          <w:szCs w:val="20"/>
          <w:lang w:val="fr-FR" w:eastAsia="fr-FR"/>
        </w:rPr>
      </w:pPr>
      <w:r w:rsidRPr="000530F4">
        <w:rPr>
          <w:rFonts w:ascii="Arial Unicode MS" w:eastAsia="Arial Unicode MS" w:hAnsi="Arial Unicode MS" w:cs="Arial Unicode MS"/>
          <w:bCs/>
          <w:i/>
          <w:noProof/>
          <w:sz w:val="20"/>
          <w:szCs w:val="20"/>
          <w:lang w:val="fr-FR" w:eastAsia="fr-FR"/>
        </w:rPr>
        <w:t xml:space="preserve">- </w:t>
      </w:r>
      <w:r w:rsidR="0084127B">
        <w:rPr>
          <w:rFonts w:ascii="Arial Unicode MS" w:eastAsia="Arial Unicode MS" w:hAnsi="Arial Unicode MS" w:cs="Arial Unicode MS"/>
          <w:bCs/>
          <w:i/>
          <w:noProof/>
          <w:sz w:val="20"/>
          <w:szCs w:val="20"/>
          <w:lang w:val="fr-FR" w:eastAsia="fr-FR"/>
        </w:rPr>
        <w:t>Pourrait-on manger ce</w:t>
      </w:r>
      <w:r w:rsidR="008A0AC9">
        <w:rPr>
          <w:rFonts w:ascii="Arial Unicode MS" w:eastAsia="Arial Unicode MS" w:hAnsi="Arial Unicode MS" w:cs="Arial Unicode MS"/>
          <w:bCs/>
          <w:i/>
          <w:noProof/>
          <w:sz w:val="20"/>
          <w:szCs w:val="20"/>
          <w:lang w:val="fr-FR" w:eastAsia="fr-FR"/>
        </w:rPr>
        <w:t xml:space="preserve">tte </w:t>
      </w:r>
      <w:r w:rsidR="008A0AC9" w:rsidRPr="008A0AC9">
        <w:rPr>
          <w:rFonts w:ascii="Arial Unicode MS" w:eastAsia="Arial Unicode MS" w:hAnsi="Arial Unicode MS" w:cs="Arial Unicode MS"/>
          <w:bCs/>
          <w:i/>
          <w:noProof/>
          <w:sz w:val="20"/>
          <w:szCs w:val="20"/>
          <w:lang w:val="fr-FR" w:eastAsia="fr-FR"/>
        </w:rPr>
        <w:t>graine germée</w:t>
      </w:r>
      <w:r w:rsidR="00FC28EE">
        <w:rPr>
          <w:rFonts w:ascii="Arial Unicode MS" w:eastAsia="Arial Unicode MS" w:hAnsi="Arial Unicode MS" w:cs="Arial Unicode MS"/>
          <w:bCs/>
          <w:i/>
          <w:noProof/>
          <w:sz w:val="20"/>
          <w:szCs w:val="20"/>
          <w:lang w:val="fr-FR" w:eastAsia="fr-FR"/>
        </w:rPr>
        <w:t>? Et c</w:t>
      </w:r>
      <w:r>
        <w:rPr>
          <w:rFonts w:ascii="Arial Unicode MS" w:eastAsia="Arial Unicode MS" w:hAnsi="Arial Unicode MS" w:cs="Arial Unicode MS"/>
          <w:bCs/>
          <w:i/>
          <w:noProof/>
          <w:sz w:val="20"/>
          <w:szCs w:val="20"/>
          <w:lang w:val="fr-FR" w:eastAsia="fr-FR"/>
        </w:rPr>
        <w:t>e caillou ?</w:t>
      </w:r>
    </w:p>
    <w:p w:rsidR="00214BA4" w:rsidRDefault="003E0857" w:rsidP="00471C5B">
      <w:pPr>
        <w:ind w:left="6" w:firstLine="357"/>
        <w:rPr>
          <w:rFonts w:ascii="Arial Unicode MS" w:eastAsia="Arial Unicode MS" w:hAnsi="Arial Unicode MS" w:cs="Arial Unicode MS"/>
          <w:bCs/>
          <w:noProof/>
          <w:lang w:val="fr-FR" w:eastAsia="fr-FR"/>
        </w:rPr>
      </w:pPr>
      <w:r w:rsidRPr="000530F4">
        <w:rPr>
          <w:rFonts w:ascii="Arial" w:eastAsia="Arial Unicode MS" w:hAnsi="Arial" w:cs="Arial"/>
          <w:bCs/>
          <w:i/>
          <w:noProof/>
          <w:sz w:val="20"/>
          <w:szCs w:val="20"/>
          <w:lang w:val="fr-FR" w:eastAsia="fr-FR"/>
        </w:rPr>
        <w:t xml:space="preserve">- </w:t>
      </w:r>
      <w:r>
        <w:rPr>
          <w:rFonts w:ascii="Arial" w:eastAsia="Arial Unicode MS" w:hAnsi="Arial" w:cs="Arial"/>
          <w:bCs/>
          <w:i/>
          <w:noProof/>
          <w:sz w:val="20"/>
          <w:szCs w:val="20"/>
          <w:lang w:val="fr-FR" w:eastAsia="fr-FR"/>
        </w:rPr>
        <w:t>Est-ce que j’aurais pu manger ces graines avant de les mettre en terre ? Comment ?</w:t>
      </w:r>
    </w:p>
    <w:p w:rsidR="003E0857" w:rsidRPr="006C2F35" w:rsidRDefault="00500120" w:rsidP="00647D6A">
      <w:pPr>
        <w:numPr>
          <w:ilvl w:val="0"/>
          <w:numId w:val="7"/>
        </w:numPr>
        <w:ind w:left="363" w:hanging="357"/>
        <w:rPr>
          <w:rFonts w:ascii="Arial Unicode MS" w:eastAsia="Arial Unicode MS" w:hAnsi="Arial Unicode MS" w:cs="Arial Unicode MS"/>
          <w:bCs/>
          <w:noProof/>
          <w:lang w:val="fr-FR" w:eastAsia="fr-FR"/>
        </w:rPr>
      </w:pPr>
      <w:r>
        <w:rPr>
          <w:noProof/>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481965</wp:posOffset>
            </wp:positionV>
            <wp:extent cx="1447800" cy="1019175"/>
            <wp:effectExtent l="0" t="0" r="0" b="0"/>
            <wp:wrapSquare wrapText="bothSides"/>
            <wp:docPr id="44" name="Image 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857">
        <w:rPr>
          <w:rFonts w:ascii="Arial Unicode MS" w:eastAsia="Arial Unicode MS" w:hAnsi="Arial Unicode MS" w:cs="Arial Unicode MS"/>
          <w:bCs/>
          <w:noProof/>
          <w:lang w:val="fr-FR" w:eastAsia="fr-FR"/>
        </w:rPr>
        <w:t>Expliquez aux élèves qu’ils peuvent manger leur germination en les coupant au ras de la terre avec leurs ciseaux. Donnez-leur ensuite les graines non germées prêtes à manger</w:t>
      </w:r>
      <w:r w:rsidR="001C5B13">
        <w:rPr>
          <w:rFonts w:ascii="Arial Unicode MS" w:eastAsia="Arial Unicode MS" w:hAnsi="Arial Unicode MS" w:cs="Arial Unicode MS"/>
          <w:bCs/>
          <w:noProof/>
          <w:lang w:val="fr-FR" w:eastAsia="fr-FR"/>
        </w:rPr>
        <w:t xml:space="preserve"> </w:t>
      </w:r>
      <w:r w:rsidR="001C5B13">
        <w:rPr>
          <w:rFonts w:ascii="Berlin Sans FB" w:hAnsi="Berlin Sans FB"/>
          <w:bCs/>
          <w:noProof/>
          <w:lang w:val="fr-FR" w:eastAsia="fr-FR"/>
        </w:rPr>
        <w:t>(</w:t>
      </w:r>
      <w:r w:rsidR="001C5B13" w:rsidRPr="00EF22C7">
        <w:rPr>
          <w:rFonts w:ascii="Berlin Sans FB" w:hAnsi="Berlin Sans FB"/>
          <w:b/>
          <w:bCs/>
          <w:noProof/>
          <w:color w:val="008000"/>
          <w:lang w:val="fr-FR" w:eastAsia="fr-FR"/>
        </w:rPr>
        <w:t>A</w:t>
      </w:r>
      <w:r w:rsidR="001C5B13">
        <w:rPr>
          <w:rFonts w:ascii="Berlin Sans FB" w:hAnsi="Berlin Sans FB"/>
          <w:b/>
          <w:bCs/>
          <w:noProof/>
          <w:color w:val="008000"/>
          <w:lang w:val="fr-FR" w:eastAsia="fr-FR"/>
        </w:rPr>
        <w:t>NNEXE </w:t>
      </w:r>
      <w:r w:rsidR="001C5B13">
        <w:rPr>
          <w:rFonts w:ascii="Berlin Sans FB" w:hAnsi="Berlin Sans FB"/>
          <w:b/>
          <w:bCs/>
          <w:noProof/>
          <w:color w:val="008000"/>
          <w:sz w:val="28"/>
          <w:szCs w:val="28"/>
          <w:lang w:val="fr-FR" w:eastAsia="fr-FR"/>
        </w:rPr>
        <w:t>1</w:t>
      </w:r>
      <w:r w:rsidR="001C5B13">
        <w:rPr>
          <w:rFonts w:ascii="Berlin Sans FB" w:hAnsi="Berlin Sans FB"/>
          <w:bCs/>
          <w:noProof/>
          <w:lang w:val="fr-FR" w:eastAsia="fr-FR"/>
        </w:rPr>
        <w:t>)</w:t>
      </w:r>
      <w:r w:rsidR="003E0857">
        <w:rPr>
          <w:rFonts w:ascii="Arial Unicode MS" w:eastAsia="Arial Unicode MS" w:hAnsi="Arial Unicode MS" w:cs="Arial Unicode MS"/>
          <w:bCs/>
          <w:noProof/>
          <w:lang w:val="fr-FR" w:eastAsia="fr-FR"/>
        </w:rPr>
        <w:t>. Invitez-les à s’exprimer sur leurs préférences.</w:t>
      </w:r>
    </w:p>
    <w:p w:rsidR="00080CB8" w:rsidRPr="001C5B13" w:rsidRDefault="00500120" w:rsidP="00647D6A">
      <w:pPr>
        <w:pStyle w:val="Commentaire"/>
        <w:numPr>
          <w:ilvl w:val="0"/>
          <w:numId w:val="8"/>
        </w:numPr>
        <w:ind w:left="360" w:hanging="357"/>
        <w:rPr>
          <w:rFonts w:ascii="Arial Unicode MS" w:eastAsia="Arial Unicode MS" w:hAnsi="Arial Unicode MS" w:cs="Arial Unicode MS"/>
          <w:bCs/>
          <w:noProof/>
          <w:sz w:val="24"/>
          <w:szCs w:val="24"/>
          <w:lang w:val="fr-FR" w:eastAsia="fr-FR"/>
        </w:rPr>
      </w:pPr>
      <w:r>
        <w:rPr>
          <w:noProof/>
        </w:rPr>
        <w:drawing>
          <wp:anchor distT="0" distB="0" distL="114300" distR="114300" simplePos="0" relativeHeight="251661312" behindDoc="0" locked="0" layoutInCell="1" allowOverlap="1">
            <wp:simplePos x="0" y="0"/>
            <wp:positionH relativeFrom="column">
              <wp:posOffset>5029200</wp:posOffset>
            </wp:positionH>
            <wp:positionV relativeFrom="paragraph">
              <wp:posOffset>563245</wp:posOffset>
            </wp:positionV>
            <wp:extent cx="1524000" cy="616585"/>
            <wp:effectExtent l="0" t="0" r="0" b="0"/>
            <wp:wrapSquare wrapText="bothSides"/>
            <wp:docPr id="45" name="Image 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DBC" w:rsidRPr="00471C5B">
        <w:rPr>
          <w:rFonts w:ascii="Arial Unicode MS" w:eastAsia="Arial Unicode MS" w:hAnsi="Arial Unicode MS" w:cs="Arial Unicode MS"/>
          <w:bCs/>
          <w:noProof/>
          <w:sz w:val="24"/>
          <w:szCs w:val="24"/>
          <w:lang w:val="fr-FR" w:eastAsia="fr-FR"/>
        </w:rPr>
        <w:t>D</w:t>
      </w:r>
      <w:r w:rsidR="00E72A3D" w:rsidRPr="00471C5B">
        <w:rPr>
          <w:rFonts w:ascii="Arial Unicode MS" w:eastAsia="Arial Unicode MS" w:hAnsi="Arial Unicode MS" w:cs="Arial Unicode MS"/>
          <w:bCs/>
          <w:noProof/>
          <w:sz w:val="24"/>
          <w:szCs w:val="24"/>
          <w:lang w:val="fr-FR" w:eastAsia="fr-FR"/>
        </w:rPr>
        <w:t>istribuez les cahiers de traces et d</w:t>
      </w:r>
      <w:r w:rsidR="007F5DBC" w:rsidRPr="00471C5B">
        <w:rPr>
          <w:rFonts w:ascii="Arial Unicode MS" w:eastAsia="Arial Unicode MS" w:hAnsi="Arial Unicode MS" w:cs="Arial Unicode MS"/>
          <w:bCs/>
          <w:noProof/>
          <w:sz w:val="24"/>
          <w:szCs w:val="24"/>
          <w:lang w:val="fr-FR" w:eastAsia="fr-FR"/>
        </w:rPr>
        <w:t>emandez</w:t>
      </w:r>
      <w:r w:rsidR="00FE54E5" w:rsidRPr="00471C5B">
        <w:rPr>
          <w:rFonts w:ascii="Arial Unicode MS" w:eastAsia="Arial Unicode MS" w:hAnsi="Arial Unicode MS" w:cs="Arial Unicode MS"/>
          <w:bCs/>
          <w:noProof/>
          <w:sz w:val="24"/>
          <w:szCs w:val="24"/>
          <w:lang w:val="fr-FR" w:eastAsia="fr-FR"/>
        </w:rPr>
        <w:t xml:space="preserve"> aux élèves</w:t>
      </w:r>
      <w:r w:rsidR="00D84124" w:rsidRPr="00471C5B">
        <w:rPr>
          <w:rFonts w:ascii="Arial Unicode MS" w:eastAsia="Arial Unicode MS" w:hAnsi="Arial Unicode MS" w:cs="Arial Unicode MS"/>
          <w:bCs/>
          <w:noProof/>
          <w:sz w:val="24"/>
          <w:szCs w:val="24"/>
          <w:lang w:val="fr-FR" w:eastAsia="fr-FR"/>
        </w:rPr>
        <w:t xml:space="preserve"> </w:t>
      </w:r>
      <w:r w:rsidR="007F5DBC" w:rsidRPr="00471C5B">
        <w:rPr>
          <w:rFonts w:ascii="Arial Unicode MS" w:eastAsia="Arial Unicode MS" w:hAnsi="Arial Unicode MS" w:cs="Arial Unicode MS"/>
          <w:bCs/>
          <w:noProof/>
          <w:sz w:val="24"/>
          <w:szCs w:val="24"/>
          <w:lang w:val="fr-FR" w:eastAsia="fr-FR"/>
        </w:rPr>
        <w:t xml:space="preserve">de </w:t>
      </w:r>
      <w:r w:rsidR="00E72A3D" w:rsidRPr="00471C5B">
        <w:rPr>
          <w:rFonts w:ascii="Arial Unicode MS" w:eastAsia="Arial Unicode MS" w:hAnsi="Arial Unicode MS" w:cs="Arial Unicode MS"/>
          <w:bCs/>
          <w:noProof/>
          <w:sz w:val="24"/>
          <w:szCs w:val="24"/>
          <w:lang w:val="fr-FR" w:eastAsia="fr-FR"/>
        </w:rPr>
        <w:t xml:space="preserve">dessiner la germination et le caillou </w:t>
      </w:r>
      <w:r w:rsidR="001C49DB" w:rsidRPr="00471C5B">
        <w:rPr>
          <w:rFonts w:ascii="Arial Unicode MS" w:eastAsia="Arial Unicode MS" w:hAnsi="Arial Unicode MS" w:cs="Arial Unicode MS"/>
          <w:bCs/>
          <w:noProof/>
          <w:sz w:val="24"/>
          <w:szCs w:val="24"/>
          <w:lang w:val="fr-FR" w:eastAsia="fr-FR"/>
        </w:rPr>
        <w:t xml:space="preserve">sur leur </w:t>
      </w:r>
      <w:r w:rsidR="00ED4F85" w:rsidRPr="00471C5B">
        <w:rPr>
          <w:rFonts w:ascii="Arial Unicode MS" w:eastAsia="Arial Unicode MS" w:hAnsi="Arial Unicode MS" w:cs="Arial Unicode MS"/>
          <w:bCs/>
          <w:noProof/>
          <w:sz w:val="24"/>
          <w:szCs w:val="24"/>
          <w:lang w:val="fr-FR" w:eastAsia="fr-FR"/>
        </w:rPr>
        <w:t>pupitre</w:t>
      </w:r>
      <w:r w:rsidR="0081505E" w:rsidRPr="00471C5B">
        <w:rPr>
          <w:rFonts w:ascii="Arial Unicode MS" w:eastAsia="Arial Unicode MS" w:hAnsi="Arial Unicode MS" w:cs="Arial Unicode MS"/>
          <w:bCs/>
          <w:noProof/>
          <w:sz w:val="24"/>
          <w:szCs w:val="24"/>
          <w:lang w:val="fr-FR" w:eastAsia="fr-FR"/>
        </w:rPr>
        <w:t xml:space="preserve"> </w:t>
      </w:r>
      <w:r w:rsidR="0081505E" w:rsidRPr="001C5B13">
        <w:rPr>
          <w:rFonts w:ascii="Arial Unicode MS" w:eastAsia="Arial Unicode MS" w:hAnsi="Arial Unicode MS" w:cs="Arial Unicode MS"/>
          <w:bCs/>
          <w:noProof/>
          <w:sz w:val="24"/>
          <w:szCs w:val="24"/>
          <w:lang w:val="fr-FR" w:eastAsia="fr-FR"/>
        </w:rPr>
        <w:t>(p.2)</w:t>
      </w:r>
      <w:r w:rsidR="00ED4F85" w:rsidRPr="001C5B13">
        <w:rPr>
          <w:rFonts w:ascii="Arial Unicode MS" w:eastAsia="Arial Unicode MS" w:hAnsi="Arial Unicode MS" w:cs="Arial Unicode MS"/>
          <w:bCs/>
          <w:noProof/>
          <w:sz w:val="24"/>
          <w:szCs w:val="24"/>
          <w:lang w:val="fr-FR" w:eastAsia="fr-FR"/>
        </w:rPr>
        <w:t>.</w:t>
      </w:r>
      <w:r w:rsidR="00107BB7" w:rsidRPr="001C5B13">
        <w:rPr>
          <w:rFonts w:ascii="Arial Unicode MS" w:eastAsia="Arial Unicode MS" w:hAnsi="Arial Unicode MS" w:cs="Arial Unicode MS"/>
          <w:bCs/>
          <w:noProof/>
          <w:sz w:val="24"/>
          <w:szCs w:val="24"/>
          <w:lang w:val="fr-FR" w:eastAsia="fr-FR"/>
        </w:rPr>
        <w:t xml:space="preserve"> </w:t>
      </w:r>
      <w:r w:rsidR="00E72A3D" w:rsidRPr="001C5B13">
        <w:rPr>
          <w:rFonts w:ascii="Arial Unicode MS" w:eastAsia="Arial Unicode MS" w:hAnsi="Arial Unicode MS" w:cs="Arial Unicode MS"/>
          <w:bCs/>
          <w:noProof/>
          <w:sz w:val="24"/>
          <w:szCs w:val="24"/>
          <w:lang w:val="fr-FR" w:eastAsia="fr-FR"/>
        </w:rPr>
        <w:t>Invitez-les ensuite à évaluer le goût de la graine germée</w:t>
      </w:r>
      <w:r w:rsidR="0084127B">
        <w:rPr>
          <w:rFonts w:ascii="Arial Unicode MS" w:eastAsia="Arial Unicode MS" w:hAnsi="Arial Unicode MS" w:cs="Arial Unicode MS"/>
          <w:bCs/>
          <w:noProof/>
          <w:sz w:val="24"/>
          <w:szCs w:val="24"/>
          <w:lang w:val="fr-FR" w:eastAsia="fr-FR"/>
        </w:rPr>
        <w:t xml:space="preserve"> et de la graine non </w:t>
      </w:r>
      <w:r w:rsidR="00E72A3D" w:rsidRPr="001C5B13">
        <w:rPr>
          <w:rFonts w:ascii="Arial Unicode MS" w:eastAsia="Arial Unicode MS" w:hAnsi="Arial Unicode MS" w:cs="Arial Unicode MS"/>
          <w:bCs/>
          <w:noProof/>
          <w:sz w:val="24"/>
          <w:szCs w:val="24"/>
          <w:lang w:val="fr-FR" w:eastAsia="fr-FR"/>
        </w:rPr>
        <w:t>germée</w:t>
      </w:r>
      <w:r w:rsidR="0081505E" w:rsidRPr="001C5B13">
        <w:rPr>
          <w:rFonts w:ascii="Arial Unicode MS" w:eastAsia="Arial Unicode MS" w:hAnsi="Arial Unicode MS" w:cs="Arial Unicode MS"/>
          <w:bCs/>
          <w:noProof/>
          <w:sz w:val="24"/>
          <w:szCs w:val="24"/>
          <w:lang w:val="fr-FR" w:eastAsia="fr-FR"/>
        </w:rPr>
        <w:t xml:space="preserve"> (p.3)</w:t>
      </w:r>
      <w:r w:rsidR="00E72A3D" w:rsidRPr="001C5B13">
        <w:rPr>
          <w:rFonts w:ascii="Arial Unicode MS" w:eastAsia="Arial Unicode MS" w:hAnsi="Arial Unicode MS" w:cs="Arial Unicode MS"/>
          <w:bCs/>
          <w:noProof/>
          <w:sz w:val="24"/>
          <w:szCs w:val="24"/>
          <w:lang w:val="fr-FR" w:eastAsia="fr-FR"/>
        </w:rPr>
        <w:t>.</w:t>
      </w:r>
    </w:p>
    <w:p w:rsidR="00E72A3D" w:rsidRPr="00FC28EE" w:rsidRDefault="00E72A3D" w:rsidP="00E72A3D">
      <w:pPr>
        <w:rPr>
          <w:rFonts w:ascii="Arial Unicode MS" w:eastAsia="Arial Unicode MS" w:hAnsi="Arial Unicode MS" w:cs="Arial Unicode MS"/>
          <w:bCs/>
          <w:noProof/>
          <w:sz w:val="2"/>
          <w:szCs w:val="2"/>
          <w:lang w:val="fr-FR" w:eastAsia="fr-FR"/>
        </w:rPr>
      </w:pPr>
    </w:p>
    <w:p w:rsidR="00E72A3D" w:rsidRPr="00FC28EE" w:rsidRDefault="00FC28EE" w:rsidP="00FC28EE">
      <w:pPr>
        <w:ind w:left="-600"/>
        <w:rPr>
          <w:rFonts w:ascii="Arial Unicode MS" w:eastAsia="Arial Unicode MS" w:hAnsi="Arial Unicode MS" w:cs="Arial Unicode MS"/>
          <w:b/>
          <w:bCs/>
          <w:noProof/>
          <w:color w:val="CC0000"/>
          <w:lang w:val="fr-FR" w:eastAsia="fr-FR"/>
        </w:rPr>
      </w:pPr>
      <w:r w:rsidRPr="00FC28EE">
        <w:rPr>
          <w:rFonts w:ascii="Arial Unicode MS" w:eastAsia="Arial Unicode MS" w:hAnsi="Arial Unicode MS" w:cs="Arial Unicode MS"/>
          <w:b/>
          <w:bCs/>
          <w:noProof/>
          <w:color w:val="CC0000"/>
          <w:lang w:val="fr-FR" w:eastAsia="fr-FR"/>
        </w:rPr>
        <w:t>Quatr</w:t>
      </w:r>
      <w:r w:rsidR="00E72A3D" w:rsidRPr="00FC28EE">
        <w:rPr>
          <w:rFonts w:ascii="Arial Unicode MS" w:eastAsia="Arial Unicode MS" w:hAnsi="Arial Unicode MS" w:cs="Arial Unicode MS"/>
          <w:b/>
          <w:bCs/>
          <w:noProof/>
          <w:color w:val="CC0000"/>
          <w:lang w:val="fr-FR" w:eastAsia="fr-FR"/>
        </w:rPr>
        <w:t>ième période</w:t>
      </w:r>
      <w:r w:rsidRPr="00FC28EE">
        <w:rPr>
          <w:rFonts w:ascii="Arial Unicode MS" w:eastAsia="Arial Unicode MS" w:hAnsi="Arial Unicode MS" w:cs="Arial Unicode MS"/>
          <w:b/>
          <w:bCs/>
          <w:noProof/>
          <w:color w:val="CC0000"/>
          <w:lang w:val="fr-FR" w:eastAsia="fr-FR"/>
        </w:rPr>
        <w:t xml:space="preserve"> (</w:t>
      </w:r>
      <w:r w:rsidRPr="008A0AC9">
        <w:rPr>
          <w:rFonts w:ascii="Arial Unicode MS" w:eastAsia="Arial Unicode MS" w:hAnsi="Arial Unicode MS" w:cs="Arial Unicode MS"/>
          <w:b/>
          <w:bCs/>
          <w:noProof/>
          <w:color w:val="CC0000"/>
          <w:lang w:val="fr-FR" w:eastAsia="fr-FR"/>
        </w:rPr>
        <w:t>20 à 40 minutes)</w:t>
      </w:r>
    </w:p>
    <w:p w:rsidR="00E72A3D" w:rsidRPr="00FC28EE" w:rsidRDefault="00E72A3D" w:rsidP="007F5DBC">
      <w:pPr>
        <w:rPr>
          <w:rFonts w:ascii="Arial Unicode MS" w:eastAsia="Arial Unicode MS" w:hAnsi="Arial Unicode MS" w:cs="Arial Unicode MS"/>
          <w:bCs/>
          <w:noProof/>
          <w:sz w:val="2"/>
          <w:szCs w:val="2"/>
          <w:lang w:val="fr-FR" w:eastAsia="fr-FR"/>
        </w:rPr>
      </w:pPr>
    </w:p>
    <w:p w:rsidR="007F5DBC" w:rsidRPr="00B0739C" w:rsidRDefault="007F5DBC" w:rsidP="007F5DBC">
      <w:pPr>
        <w:rPr>
          <w:rFonts w:ascii="Arial Unicode MS" w:eastAsia="Arial Unicode MS" w:hAnsi="Arial Unicode MS" w:cs="Arial Unicode MS"/>
          <w:b/>
          <w:bCs/>
          <w:noProof/>
          <w:color w:val="CC0000"/>
          <w:sz w:val="32"/>
          <w:szCs w:val="32"/>
          <w:u w:val="single"/>
          <w:lang w:val="fr-FR" w:eastAsia="fr-FR"/>
        </w:rPr>
      </w:pPr>
      <w:r w:rsidRPr="00B0739C">
        <w:rPr>
          <w:rFonts w:ascii="Arial Unicode MS" w:eastAsia="Arial Unicode MS" w:hAnsi="Arial Unicode MS" w:cs="Arial Unicode MS"/>
          <w:b/>
          <w:bCs/>
          <w:noProof/>
          <w:color w:val="CC0000"/>
          <w:sz w:val="32"/>
          <w:szCs w:val="32"/>
          <w:u w:val="single"/>
          <w:lang w:val="fr-FR" w:eastAsia="fr-FR"/>
        </w:rPr>
        <w:t>Intégration</w:t>
      </w:r>
    </w:p>
    <w:p w:rsidR="007F5DBC" w:rsidRPr="006C2F35" w:rsidRDefault="007F5DBC" w:rsidP="00647D6A">
      <w:pPr>
        <w:numPr>
          <w:ilvl w:val="0"/>
          <w:numId w:val="7"/>
        </w:numPr>
        <w:ind w:left="363" w:hanging="357"/>
        <w:rPr>
          <w:rFonts w:ascii="Arial Unicode MS" w:eastAsia="Arial Unicode MS" w:hAnsi="Arial Unicode MS" w:cs="Arial Unicode MS"/>
          <w:bCs/>
          <w:noProof/>
          <w:lang w:val="fr-FR" w:eastAsia="fr-FR"/>
        </w:rPr>
      </w:pPr>
      <w:r w:rsidRPr="006C2F35">
        <w:rPr>
          <w:rFonts w:ascii="Arial Unicode MS" w:eastAsia="Arial Unicode MS" w:hAnsi="Arial Unicode MS" w:cs="Arial Unicode MS"/>
          <w:bCs/>
          <w:noProof/>
          <w:lang w:val="fr-FR" w:eastAsia="fr-FR"/>
        </w:rPr>
        <w:t xml:space="preserve">Discutez avec les élèves </w:t>
      </w:r>
      <w:r w:rsidR="00110233">
        <w:rPr>
          <w:rFonts w:ascii="Arial Unicode MS" w:eastAsia="Arial Unicode MS" w:hAnsi="Arial Unicode MS" w:cs="Arial Unicode MS"/>
          <w:bCs/>
          <w:noProof/>
          <w:lang w:val="fr-FR" w:eastAsia="fr-FR"/>
        </w:rPr>
        <w:t>d</w:t>
      </w:r>
      <w:r w:rsidRPr="006C2F35">
        <w:rPr>
          <w:rFonts w:ascii="Arial Unicode MS" w:eastAsia="Arial Unicode MS" w:hAnsi="Arial Unicode MS" w:cs="Arial Unicode MS"/>
          <w:bCs/>
          <w:noProof/>
          <w:lang w:val="fr-FR" w:eastAsia="fr-FR"/>
        </w:rPr>
        <w:t>e</w:t>
      </w:r>
      <w:r w:rsidR="00E72A3D">
        <w:rPr>
          <w:rFonts w:ascii="Arial Unicode MS" w:eastAsia="Arial Unicode MS" w:hAnsi="Arial Unicode MS" w:cs="Arial Unicode MS"/>
          <w:bCs/>
          <w:noProof/>
          <w:lang w:val="fr-FR" w:eastAsia="fr-FR"/>
        </w:rPr>
        <w:t xml:space="preserve"> leur expérience : </w:t>
      </w:r>
      <w:r w:rsidR="00E72A3D">
        <w:rPr>
          <w:rFonts w:ascii="Arial Unicode MS" w:eastAsia="Arial Unicode MS" w:hAnsi="Arial Unicode MS" w:cs="Arial Unicode MS"/>
          <w:bCs/>
          <w:noProof/>
          <w:lang w:val="fr-FR" w:eastAsia="fr-FR"/>
        </w:rPr>
        <w:br/>
      </w:r>
      <w:r w:rsidR="00E72A3D" w:rsidRPr="00E72A3D">
        <w:rPr>
          <w:rFonts w:ascii="Arial Unicode MS" w:eastAsia="Arial Unicode MS" w:hAnsi="Arial Unicode MS" w:cs="Arial Unicode MS"/>
          <w:bCs/>
          <w:i/>
          <w:noProof/>
          <w:sz w:val="20"/>
          <w:szCs w:val="20"/>
          <w:lang w:val="fr-FR" w:eastAsia="fr-FR"/>
        </w:rPr>
        <w:t>- S’est-elle déroulée comme prévu ?</w:t>
      </w:r>
      <w:r w:rsidR="00E72A3D" w:rsidRPr="00E72A3D">
        <w:rPr>
          <w:rFonts w:ascii="Arial Unicode MS" w:eastAsia="Arial Unicode MS" w:hAnsi="Arial Unicode MS" w:cs="Arial Unicode MS"/>
          <w:bCs/>
          <w:i/>
          <w:noProof/>
          <w:sz w:val="20"/>
          <w:szCs w:val="20"/>
          <w:lang w:val="fr-FR" w:eastAsia="fr-FR"/>
        </w:rPr>
        <w:br/>
        <w:t>- Ont-ils été surpris des résultats ?</w:t>
      </w:r>
      <w:r w:rsidR="00E72A3D" w:rsidRPr="00E72A3D">
        <w:rPr>
          <w:rFonts w:ascii="Arial Unicode MS" w:eastAsia="Arial Unicode MS" w:hAnsi="Arial Unicode MS" w:cs="Arial Unicode MS"/>
          <w:bCs/>
          <w:i/>
          <w:noProof/>
          <w:sz w:val="20"/>
          <w:szCs w:val="20"/>
          <w:lang w:val="fr-FR" w:eastAsia="fr-FR"/>
        </w:rPr>
        <w:br/>
        <w:t>- L’expérience a-t-elle été intéressante ? Facile ou difficile ?</w:t>
      </w:r>
      <w:r w:rsidRPr="00E72A3D">
        <w:rPr>
          <w:rFonts w:ascii="Arial Unicode MS" w:eastAsia="Arial Unicode MS" w:hAnsi="Arial Unicode MS" w:cs="Arial Unicode MS"/>
          <w:bCs/>
          <w:i/>
          <w:noProof/>
          <w:sz w:val="20"/>
          <w:szCs w:val="20"/>
          <w:lang w:val="fr-FR" w:eastAsia="fr-FR"/>
        </w:rPr>
        <w:t xml:space="preserve"> </w:t>
      </w:r>
    </w:p>
    <w:p w:rsidR="00471C5B" w:rsidRDefault="007F5DBC" w:rsidP="00471C5B">
      <w:pPr>
        <w:numPr>
          <w:ilvl w:val="0"/>
          <w:numId w:val="7"/>
        </w:numPr>
        <w:ind w:left="363" w:hanging="357"/>
        <w:jc w:val="both"/>
        <w:rPr>
          <w:rFonts w:ascii="Arial Unicode MS" w:eastAsia="Arial Unicode MS" w:hAnsi="Arial Unicode MS" w:cs="Arial Unicode MS"/>
          <w:bCs/>
          <w:noProof/>
          <w:lang w:val="fr-FR" w:eastAsia="fr-FR"/>
        </w:rPr>
      </w:pPr>
      <w:r w:rsidRPr="006C2F35">
        <w:rPr>
          <w:rFonts w:ascii="Arial Unicode MS" w:eastAsia="Arial Unicode MS" w:hAnsi="Arial Unicode MS" w:cs="Arial Unicode MS"/>
          <w:bCs/>
          <w:noProof/>
          <w:lang w:val="fr-FR" w:eastAsia="fr-FR"/>
        </w:rPr>
        <w:t>D’après leurs observations</w:t>
      </w:r>
      <w:r w:rsidR="00BE694B">
        <w:rPr>
          <w:rFonts w:ascii="Arial Unicode MS" w:eastAsia="Arial Unicode MS" w:hAnsi="Arial Unicode MS" w:cs="Arial Unicode MS"/>
          <w:bCs/>
          <w:noProof/>
          <w:lang w:val="fr-FR" w:eastAsia="fr-FR"/>
        </w:rPr>
        <w:t xml:space="preserve">, </w:t>
      </w:r>
      <w:r w:rsidR="00BE694B" w:rsidRPr="00A60604">
        <w:rPr>
          <w:rFonts w:ascii="Arial Unicode MS" w:eastAsia="Arial Unicode MS" w:hAnsi="Arial Unicode MS" w:cs="Arial Unicode MS"/>
          <w:bCs/>
          <w:noProof/>
          <w:lang w:val="fr-FR" w:eastAsia="fr-FR"/>
        </w:rPr>
        <w:t>invitez-les à</w:t>
      </w:r>
      <w:r w:rsidRPr="00A60604">
        <w:rPr>
          <w:rFonts w:ascii="Arial Unicode MS" w:eastAsia="Arial Unicode MS" w:hAnsi="Arial Unicode MS" w:cs="Arial Unicode MS"/>
          <w:bCs/>
          <w:noProof/>
          <w:lang w:val="fr-FR" w:eastAsia="fr-FR"/>
        </w:rPr>
        <w:t xml:space="preserve"> </w:t>
      </w:r>
      <w:r w:rsidR="00BE694B" w:rsidRPr="00A60604">
        <w:rPr>
          <w:rFonts w:ascii="Arial Unicode MS" w:eastAsia="Arial Unicode MS" w:hAnsi="Arial Unicode MS" w:cs="Arial Unicode MS"/>
          <w:bCs/>
          <w:noProof/>
          <w:lang w:val="fr-FR" w:eastAsia="fr-FR"/>
        </w:rPr>
        <w:t xml:space="preserve">définir </w:t>
      </w:r>
      <w:r w:rsidRPr="00A60604">
        <w:rPr>
          <w:rFonts w:ascii="Arial Unicode MS" w:eastAsia="Arial Unicode MS" w:hAnsi="Arial Unicode MS" w:cs="Arial Unicode MS"/>
          <w:bCs/>
          <w:noProof/>
          <w:lang w:val="fr-FR" w:eastAsia="fr-FR"/>
        </w:rPr>
        <w:t>ce q</w:t>
      </w:r>
      <w:r w:rsidR="005C3829" w:rsidRPr="00A60604">
        <w:rPr>
          <w:rFonts w:ascii="Arial Unicode MS" w:eastAsia="Arial Unicode MS" w:hAnsi="Arial Unicode MS" w:cs="Arial Unicode MS"/>
          <w:bCs/>
          <w:noProof/>
          <w:lang w:val="fr-FR" w:eastAsia="fr-FR"/>
        </w:rPr>
        <w:t>u’</w:t>
      </w:r>
      <w:r w:rsidR="00BE694B" w:rsidRPr="00A60604">
        <w:rPr>
          <w:rFonts w:ascii="Arial Unicode MS" w:eastAsia="Arial Unicode MS" w:hAnsi="Arial Unicode MS" w:cs="Arial Unicode MS"/>
          <w:bCs/>
          <w:noProof/>
          <w:lang w:val="fr-FR" w:eastAsia="fr-FR"/>
        </w:rPr>
        <w:t xml:space="preserve">est </w:t>
      </w:r>
      <w:r w:rsidRPr="00A60604">
        <w:rPr>
          <w:rFonts w:ascii="Arial Unicode MS" w:eastAsia="Arial Unicode MS" w:hAnsi="Arial Unicode MS" w:cs="Arial Unicode MS"/>
          <w:bCs/>
          <w:noProof/>
          <w:lang w:val="fr-FR" w:eastAsia="fr-FR"/>
        </w:rPr>
        <w:t>une graine</w:t>
      </w:r>
      <w:r w:rsidR="0045503E" w:rsidRPr="00A60604">
        <w:rPr>
          <w:rFonts w:ascii="Arial Unicode MS" w:eastAsia="Arial Unicode MS" w:hAnsi="Arial Unicode MS" w:cs="Arial Unicode MS"/>
          <w:bCs/>
          <w:noProof/>
          <w:lang w:val="fr-FR" w:eastAsia="fr-FR"/>
        </w:rPr>
        <w:t>. </w:t>
      </w:r>
    </w:p>
    <w:p w:rsidR="006051F1" w:rsidRDefault="00BE694B" w:rsidP="00471C5B">
      <w:pPr>
        <w:ind w:left="360"/>
        <w:jc w:val="both"/>
        <w:rPr>
          <w:rFonts w:ascii="Arial Unicode MS" w:eastAsia="Arial Unicode MS" w:hAnsi="Arial Unicode MS" w:cs="Arial Unicode MS"/>
          <w:bCs/>
          <w:noProof/>
          <w:lang w:val="fr-FR" w:eastAsia="fr-FR"/>
        </w:rPr>
      </w:pPr>
      <w:r w:rsidRPr="00A60604">
        <w:rPr>
          <w:rFonts w:ascii="Arial Unicode MS" w:eastAsia="Arial Unicode MS" w:hAnsi="Arial Unicode MS" w:cs="Arial Unicode MS"/>
          <w:bCs/>
          <w:noProof/>
          <w:lang w:val="fr-FR" w:eastAsia="fr-FR"/>
        </w:rPr>
        <w:t xml:space="preserve">Les élèves s’en tiendront probablement aux propriétés </w:t>
      </w:r>
      <w:r w:rsidR="003A46A9" w:rsidRPr="00A60604">
        <w:rPr>
          <w:rFonts w:ascii="Arial Unicode MS" w:eastAsia="Arial Unicode MS" w:hAnsi="Arial Unicode MS" w:cs="Arial Unicode MS"/>
          <w:bCs/>
          <w:noProof/>
          <w:lang w:val="fr-FR" w:eastAsia="fr-FR"/>
        </w:rPr>
        <w:t>observées : semble vivant</w:t>
      </w:r>
      <w:r w:rsidR="00E72A3D">
        <w:rPr>
          <w:rFonts w:ascii="Arial Unicode MS" w:eastAsia="Arial Unicode MS" w:hAnsi="Arial Unicode MS" w:cs="Arial Unicode MS"/>
          <w:bCs/>
          <w:noProof/>
          <w:lang w:val="fr-FR" w:eastAsia="fr-FR"/>
        </w:rPr>
        <w:t>e</w:t>
      </w:r>
      <w:r w:rsidR="003A46A9" w:rsidRPr="00A60604">
        <w:rPr>
          <w:rFonts w:ascii="Arial Unicode MS" w:eastAsia="Arial Unicode MS" w:hAnsi="Arial Unicode MS" w:cs="Arial Unicode MS"/>
          <w:bCs/>
          <w:noProof/>
          <w:lang w:val="fr-FR" w:eastAsia="fr-FR"/>
        </w:rPr>
        <w:t xml:space="preserve">, </w:t>
      </w:r>
      <w:r w:rsidR="008F1B31">
        <w:rPr>
          <w:rFonts w:ascii="Arial Unicode MS" w:eastAsia="Arial Unicode MS" w:hAnsi="Arial Unicode MS" w:cs="Arial Unicode MS"/>
          <w:bCs/>
          <w:noProof/>
          <w:lang w:val="fr-FR" w:eastAsia="fr-FR"/>
        </w:rPr>
        <w:t xml:space="preserve">se développe, </w:t>
      </w:r>
      <w:r w:rsidR="00E72A3D">
        <w:rPr>
          <w:rFonts w:ascii="Arial Unicode MS" w:eastAsia="Arial Unicode MS" w:hAnsi="Arial Unicode MS" w:cs="Arial Unicode MS"/>
          <w:bCs/>
          <w:noProof/>
          <w:lang w:val="fr-FR" w:eastAsia="fr-FR"/>
        </w:rPr>
        <w:t xml:space="preserve">peut se manger et peut donner des germinations qui sont également </w:t>
      </w:r>
      <w:r w:rsidR="00FC28EE">
        <w:rPr>
          <w:rFonts w:ascii="Arial Unicode MS" w:eastAsia="Arial Unicode MS" w:hAnsi="Arial Unicode MS" w:cs="Arial Unicode MS"/>
          <w:bCs/>
          <w:noProof/>
          <w:lang w:val="fr-FR" w:eastAsia="fr-FR"/>
        </w:rPr>
        <w:t>comestibles</w:t>
      </w:r>
      <w:r w:rsidR="00E72A3D">
        <w:rPr>
          <w:rFonts w:ascii="Arial Unicode MS" w:eastAsia="Arial Unicode MS" w:hAnsi="Arial Unicode MS" w:cs="Arial Unicode MS"/>
          <w:bCs/>
          <w:noProof/>
          <w:lang w:val="fr-FR" w:eastAsia="fr-FR"/>
        </w:rPr>
        <w:t xml:space="preserve">, </w:t>
      </w:r>
      <w:r w:rsidR="003A46A9" w:rsidRPr="00A60604">
        <w:rPr>
          <w:rFonts w:ascii="Arial Unicode MS" w:eastAsia="Arial Unicode MS" w:hAnsi="Arial Unicode MS" w:cs="Arial Unicode MS"/>
          <w:bCs/>
          <w:noProof/>
          <w:lang w:val="fr-FR" w:eastAsia="fr-FR"/>
        </w:rPr>
        <w:t xml:space="preserve">etc. </w:t>
      </w:r>
      <w:r w:rsidR="00053399">
        <w:rPr>
          <w:rFonts w:ascii="Arial Unicode MS" w:eastAsia="Arial Unicode MS" w:hAnsi="Arial Unicode MS" w:cs="Arial Unicode MS"/>
          <w:bCs/>
          <w:noProof/>
          <w:lang w:val="fr-FR" w:eastAsia="fr-FR"/>
        </w:rPr>
        <w:t>I</w:t>
      </w:r>
      <w:r w:rsidR="003A46A9" w:rsidRPr="00A60604">
        <w:rPr>
          <w:rFonts w:ascii="Arial Unicode MS" w:eastAsia="Arial Unicode MS" w:hAnsi="Arial Unicode MS" w:cs="Arial Unicode MS"/>
          <w:bCs/>
          <w:noProof/>
          <w:lang w:val="fr-FR" w:eastAsia="fr-FR"/>
        </w:rPr>
        <w:t xml:space="preserve">ls pourraient ajouter que les graines </w:t>
      </w:r>
      <w:r w:rsidR="00053399">
        <w:rPr>
          <w:rFonts w:ascii="Arial Unicode MS" w:eastAsia="Arial Unicode MS" w:hAnsi="Arial Unicode MS" w:cs="Arial Unicode MS"/>
          <w:bCs/>
          <w:noProof/>
          <w:lang w:val="fr-FR" w:eastAsia="fr-FR"/>
        </w:rPr>
        <w:t xml:space="preserve">peuvent </w:t>
      </w:r>
      <w:r w:rsidR="003A46A9" w:rsidRPr="00A60604">
        <w:rPr>
          <w:rFonts w:ascii="Arial Unicode MS" w:eastAsia="Arial Unicode MS" w:hAnsi="Arial Unicode MS" w:cs="Arial Unicode MS"/>
          <w:bCs/>
          <w:noProof/>
          <w:lang w:val="fr-FR" w:eastAsia="fr-FR"/>
        </w:rPr>
        <w:t>serv</w:t>
      </w:r>
      <w:r w:rsidR="00053399">
        <w:rPr>
          <w:rFonts w:ascii="Arial Unicode MS" w:eastAsia="Arial Unicode MS" w:hAnsi="Arial Unicode MS" w:cs="Arial Unicode MS"/>
          <w:bCs/>
          <w:noProof/>
          <w:lang w:val="fr-FR" w:eastAsia="fr-FR"/>
        </w:rPr>
        <w:t xml:space="preserve">ir </w:t>
      </w:r>
      <w:r w:rsidR="003A46A9" w:rsidRPr="00A60604">
        <w:rPr>
          <w:rFonts w:ascii="Arial Unicode MS" w:eastAsia="Arial Unicode MS" w:hAnsi="Arial Unicode MS" w:cs="Arial Unicode MS"/>
          <w:bCs/>
          <w:noProof/>
          <w:lang w:val="fr-FR" w:eastAsia="fr-FR"/>
        </w:rPr>
        <w:t>à produire des plantes : fruits, légumes, céréales, noix, fleurs, arbres, etc.</w:t>
      </w:r>
    </w:p>
    <w:p w:rsidR="00BB3D7A" w:rsidRPr="00A60604" w:rsidRDefault="006051F1" w:rsidP="00471C5B">
      <w:pPr>
        <w:ind w:left="360"/>
        <w:jc w:val="both"/>
        <w:rPr>
          <w:rFonts w:ascii="Arial Unicode MS" w:eastAsia="Arial Unicode MS" w:hAnsi="Arial Unicode MS" w:cs="Arial Unicode MS"/>
          <w:bCs/>
          <w:noProof/>
          <w:lang w:val="fr-FR" w:eastAsia="fr-FR"/>
        </w:rPr>
      </w:pPr>
      <w:r>
        <w:rPr>
          <w:rFonts w:ascii="Arial Unicode MS" w:eastAsia="Arial Unicode MS" w:hAnsi="Arial Unicode MS" w:cs="Arial Unicode MS"/>
          <w:bCs/>
          <w:noProof/>
          <w:lang w:val="fr-FR" w:eastAsia="fr-FR"/>
        </w:rPr>
        <w:br w:type="page"/>
      </w:r>
    </w:p>
    <w:p w:rsidR="0081505E" w:rsidRPr="00051124" w:rsidRDefault="00500120" w:rsidP="00647D6A">
      <w:pPr>
        <w:pStyle w:val="Commentaire"/>
        <w:numPr>
          <w:ilvl w:val="0"/>
          <w:numId w:val="8"/>
        </w:numPr>
        <w:ind w:left="360" w:hanging="357"/>
        <w:rPr>
          <w:rFonts w:ascii="Arial Unicode MS" w:eastAsia="Arial Unicode MS" w:hAnsi="Arial Unicode MS" w:cs="Arial Unicode MS"/>
          <w:bCs/>
          <w:noProof/>
          <w:sz w:val="24"/>
          <w:szCs w:val="24"/>
          <w:lang w:val="fr-FR" w:eastAsia="fr-FR"/>
        </w:rPr>
      </w:pPr>
      <w:r>
        <w:rPr>
          <w:noProof/>
        </w:rPr>
        <w:lastRenderedPageBreak/>
        <w:drawing>
          <wp:anchor distT="0" distB="0" distL="114300" distR="114300" simplePos="0" relativeHeight="251662336" behindDoc="0" locked="0" layoutInCell="1" allowOverlap="1">
            <wp:simplePos x="0" y="0"/>
            <wp:positionH relativeFrom="column">
              <wp:posOffset>4800600</wp:posOffset>
            </wp:positionH>
            <wp:positionV relativeFrom="paragraph">
              <wp:posOffset>72390</wp:posOffset>
            </wp:positionV>
            <wp:extent cx="1371600" cy="892175"/>
            <wp:effectExtent l="0" t="0" r="0" b="0"/>
            <wp:wrapSquare wrapText="bothSides"/>
            <wp:docPr id="46" name="Image 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DBC" w:rsidRPr="00B0739C">
        <w:rPr>
          <w:rFonts w:ascii="Arial Unicode MS" w:eastAsia="Arial Unicode MS" w:hAnsi="Arial Unicode MS" w:cs="Arial Unicode MS"/>
          <w:bCs/>
          <w:noProof/>
          <w:sz w:val="24"/>
          <w:szCs w:val="24"/>
          <w:lang w:val="fr-FR" w:eastAsia="fr-FR"/>
        </w:rPr>
        <w:t>Demandez-leur d</w:t>
      </w:r>
      <w:r w:rsidR="00D66139" w:rsidRPr="00B0739C">
        <w:rPr>
          <w:rFonts w:ascii="Arial Unicode MS" w:eastAsia="Arial Unicode MS" w:hAnsi="Arial Unicode MS" w:cs="Arial Unicode MS"/>
          <w:bCs/>
          <w:noProof/>
          <w:sz w:val="24"/>
          <w:szCs w:val="24"/>
          <w:lang w:val="fr-FR" w:eastAsia="fr-FR"/>
        </w:rPr>
        <w:t>’</w:t>
      </w:r>
      <w:r w:rsidR="007F5DBC" w:rsidRPr="00B0739C">
        <w:rPr>
          <w:rFonts w:ascii="Arial Unicode MS" w:eastAsia="Arial Unicode MS" w:hAnsi="Arial Unicode MS" w:cs="Arial Unicode MS"/>
          <w:bCs/>
          <w:noProof/>
          <w:sz w:val="24"/>
          <w:szCs w:val="24"/>
          <w:lang w:val="fr-FR" w:eastAsia="fr-FR"/>
        </w:rPr>
        <w:t xml:space="preserve">encercler les dessins </w:t>
      </w:r>
      <w:r w:rsidR="00D66139" w:rsidRPr="00B0739C">
        <w:rPr>
          <w:rFonts w:ascii="Arial Unicode MS" w:eastAsia="Arial Unicode MS" w:hAnsi="Arial Unicode MS" w:cs="Arial Unicode MS"/>
          <w:bCs/>
          <w:noProof/>
          <w:sz w:val="24"/>
          <w:szCs w:val="24"/>
          <w:lang w:val="fr-FR" w:eastAsia="fr-FR"/>
        </w:rPr>
        <w:t>qui sont en lien avec les</w:t>
      </w:r>
      <w:r w:rsidR="007F5DBC" w:rsidRPr="00B0739C">
        <w:rPr>
          <w:rFonts w:ascii="Arial Unicode MS" w:eastAsia="Arial Unicode MS" w:hAnsi="Arial Unicode MS" w:cs="Arial Unicode MS"/>
          <w:bCs/>
          <w:noProof/>
          <w:sz w:val="24"/>
          <w:szCs w:val="24"/>
          <w:lang w:val="fr-FR" w:eastAsia="fr-FR"/>
        </w:rPr>
        <w:t xml:space="preserve"> graines dans le tableau « </w:t>
      </w:r>
      <w:r w:rsidR="007F5DBC" w:rsidRPr="00B0739C">
        <w:rPr>
          <w:rFonts w:ascii="Arial Unicode MS" w:eastAsia="Arial Unicode MS" w:hAnsi="Arial Unicode MS" w:cs="Arial Unicode MS"/>
          <w:bCs/>
          <w:i/>
          <w:noProof/>
          <w:sz w:val="24"/>
          <w:szCs w:val="24"/>
          <w:lang w:val="fr-FR" w:eastAsia="fr-FR"/>
        </w:rPr>
        <w:t>Graines »</w:t>
      </w:r>
      <w:r w:rsidR="00600C5E" w:rsidRPr="00051124">
        <w:rPr>
          <w:rFonts w:ascii="Arial Unicode MS" w:eastAsia="Arial Unicode MS" w:hAnsi="Arial Unicode MS" w:cs="Arial Unicode MS"/>
          <w:bCs/>
          <w:noProof/>
          <w:sz w:val="24"/>
          <w:szCs w:val="24"/>
          <w:lang w:val="fr-FR" w:eastAsia="fr-FR"/>
        </w:rPr>
        <w:t xml:space="preserve"> </w:t>
      </w:r>
      <w:r w:rsidR="00051124" w:rsidRPr="00051124">
        <w:rPr>
          <w:rFonts w:ascii="Arial Unicode MS" w:eastAsia="Arial Unicode MS" w:hAnsi="Arial Unicode MS" w:cs="Arial Unicode MS"/>
          <w:bCs/>
          <w:noProof/>
          <w:sz w:val="24"/>
          <w:szCs w:val="24"/>
          <w:lang w:val="fr-FR" w:eastAsia="fr-FR"/>
        </w:rPr>
        <w:t>(p.3)</w:t>
      </w:r>
    </w:p>
    <w:p w:rsidR="00BF5A54" w:rsidRDefault="00FC28EE" w:rsidP="00647D6A">
      <w:pPr>
        <w:pStyle w:val="Commentaire"/>
        <w:numPr>
          <w:ilvl w:val="0"/>
          <w:numId w:val="8"/>
        </w:numPr>
        <w:ind w:left="360" w:hanging="357"/>
        <w:rPr>
          <w:rFonts w:ascii="Arial Unicode MS" w:eastAsia="Arial Unicode MS" w:hAnsi="Arial Unicode MS" w:cs="Arial Unicode MS"/>
          <w:bCs/>
          <w:noProof/>
          <w:sz w:val="24"/>
          <w:szCs w:val="24"/>
          <w:lang w:val="fr-FR" w:eastAsia="fr-FR"/>
        </w:rPr>
      </w:pPr>
      <w:r>
        <w:rPr>
          <w:rFonts w:ascii="Arial Unicode MS" w:eastAsia="Arial Unicode MS" w:hAnsi="Arial Unicode MS" w:cs="Arial Unicode MS"/>
          <w:bCs/>
          <w:noProof/>
          <w:sz w:val="24"/>
          <w:szCs w:val="24"/>
          <w:lang w:val="fr-FR" w:eastAsia="fr-FR"/>
        </w:rPr>
        <w:t>D</w:t>
      </w:r>
      <w:r w:rsidR="0081505E" w:rsidRPr="00B0739C">
        <w:rPr>
          <w:rFonts w:ascii="Arial Unicode MS" w:eastAsia="Arial Unicode MS" w:hAnsi="Arial Unicode MS" w:cs="Arial Unicode MS"/>
          <w:bCs/>
          <w:noProof/>
          <w:sz w:val="24"/>
          <w:szCs w:val="24"/>
          <w:lang w:val="fr-FR" w:eastAsia="fr-FR"/>
        </w:rPr>
        <w:t>onnez à chacun une bande de quatre dessins (ANNEXE 6) qu’ils découpent et collent à la p.4 de leur cahier.</w:t>
      </w:r>
    </w:p>
    <w:p w:rsidR="00051124" w:rsidRPr="00B0739C" w:rsidRDefault="00500120" w:rsidP="00647D6A">
      <w:pPr>
        <w:pStyle w:val="Commentaire"/>
        <w:numPr>
          <w:ilvl w:val="0"/>
          <w:numId w:val="8"/>
        </w:numPr>
        <w:ind w:left="360" w:hanging="357"/>
        <w:rPr>
          <w:rFonts w:ascii="Arial Unicode MS" w:eastAsia="Arial Unicode MS" w:hAnsi="Arial Unicode MS" w:cs="Arial Unicode MS"/>
          <w:bCs/>
          <w:noProof/>
          <w:sz w:val="24"/>
          <w:szCs w:val="24"/>
          <w:lang w:val="fr-FR" w:eastAsia="fr-FR"/>
        </w:rPr>
      </w:pPr>
      <w:r>
        <w:rPr>
          <w:noProof/>
        </w:rPr>
        <w:drawing>
          <wp:anchor distT="0" distB="0" distL="114300" distR="114300" simplePos="0" relativeHeight="251664384" behindDoc="0" locked="0" layoutInCell="1" allowOverlap="1">
            <wp:simplePos x="0" y="0"/>
            <wp:positionH relativeFrom="column">
              <wp:posOffset>2971800</wp:posOffset>
            </wp:positionH>
            <wp:positionV relativeFrom="paragraph">
              <wp:posOffset>382270</wp:posOffset>
            </wp:positionV>
            <wp:extent cx="1666875" cy="561975"/>
            <wp:effectExtent l="0" t="0" r="0" b="0"/>
            <wp:wrapSquare wrapText="bothSides"/>
            <wp:docPr id="48" name="Image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68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4800600</wp:posOffset>
            </wp:positionH>
            <wp:positionV relativeFrom="paragraph">
              <wp:posOffset>39370</wp:posOffset>
            </wp:positionV>
            <wp:extent cx="1371600" cy="930910"/>
            <wp:effectExtent l="0" t="0" r="0" b="0"/>
            <wp:wrapSquare wrapText="bothSides"/>
            <wp:docPr id="47" name="Image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124" w:rsidRPr="00B0739C">
        <w:rPr>
          <w:rFonts w:ascii="Arial Unicode MS" w:eastAsia="Arial Unicode MS" w:hAnsi="Arial Unicode MS" w:cs="Arial Unicode MS"/>
          <w:bCs/>
          <w:noProof/>
          <w:sz w:val="24"/>
          <w:szCs w:val="24"/>
          <w:lang w:val="fr-FR" w:eastAsia="fr-FR"/>
        </w:rPr>
        <w:t>Finalement,</w:t>
      </w:r>
      <w:r w:rsidR="00051124">
        <w:rPr>
          <w:rFonts w:ascii="Arial Unicode MS" w:eastAsia="Arial Unicode MS" w:hAnsi="Arial Unicode MS" w:cs="Arial Unicode MS"/>
          <w:bCs/>
          <w:noProof/>
          <w:sz w:val="24"/>
          <w:szCs w:val="24"/>
          <w:lang w:val="fr-FR" w:eastAsia="fr-FR"/>
        </w:rPr>
        <w:t xml:space="preserve"> faites-les</w:t>
      </w:r>
      <w:r w:rsidR="00051124" w:rsidRPr="00B0739C">
        <w:rPr>
          <w:rFonts w:ascii="Arial Unicode MS" w:eastAsia="Arial Unicode MS" w:hAnsi="Arial Unicode MS" w:cs="Arial Unicode MS"/>
          <w:bCs/>
          <w:noProof/>
          <w:sz w:val="24"/>
          <w:szCs w:val="24"/>
          <w:lang w:val="fr-FR" w:eastAsia="fr-FR"/>
        </w:rPr>
        <w:t xml:space="preserve"> colorier le nombre de cœurs correspondant à leur appréciation de l’activité </w:t>
      </w:r>
      <w:r w:rsidR="00051124" w:rsidRPr="00051124">
        <w:rPr>
          <w:rFonts w:ascii="Arial Unicode MS" w:eastAsia="Arial Unicode MS" w:hAnsi="Arial Unicode MS" w:cs="Arial Unicode MS"/>
          <w:bCs/>
          <w:noProof/>
          <w:sz w:val="24"/>
          <w:szCs w:val="24"/>
          <w:lang w:val="fr-FR" w:eastAsia="fr-FR"/>
        </w:rPr>
        <w:t>(p.4).</w:t>
      </w:r>
    </w:p>
    <w:p w:rsidR="00B97E04" w:rsidRPr="00BB3D7A" w:rsidRDefault="00B97E04" w:rsidP="00BF5A54">
      <w:pPr>
        <w:jc w:val="center"/>
        <w:rPr>
          <w:rFonts w:ascii="Arial Unicode MS" w:eastAsia="Arial Unicode MS" w:hAnsi="Arial Unicode MS" w:cs="Arial Unicode MS"/>
          <w:bCs/>
          <w:noProof/>
          <w:color w:val="CC0000"/>
          <w:sz w:val="4"/>
          <w:szCs w:val="4"/>
          <w:u w:val="single"/>
          <w:lang w:val="fr-FR" w:eastAsia="fr-FR"/>
        </w:rPr>
      </w:pPr>
    </w:p>
    <w:p w:rsidR="006051F1" w:rsidRDefault="006051F1" w:rsidP="00BB3D7A">
      <w:pPr>
        <w:jc w:val="center"/>
        <w:rPr>
          <w:rFonts w:ascii="Arial Unicode MS" w:eastAsia="Arial Unicode MS" w:hAnsi="Arial Unicode MS" w:cs="Arial Unicode MS"/>
          <w:bCs/>
          <w:noProof/>
          <w:lang w:val="fr-FR" w:eastAsia="fr-FR"/>
        </w:rPr>
      </w:pPr>
    </w:p>
    <w:p w:rsidR="006051F1" w:rsidRDefault="006051F1" w:rsidP="00BB3D7A">
      <w:pPr>
        <w:jc w:val="center"/>
        <w:rPr>
          <w:rFonts w:ascii="Arial Unicode MS" w:eastAsia="Arial Unicode MS" w:hAnsi="Arial Unicode MS" w:cs="Arial Unicode MS"/>
          <w:bCs/>
          <w:noProof/>
          <w:lang w:val="fr-FR" w:eastAsia="fr-FR"/>
        </w:rPr>
      </w:pPr>
    </w:p>
    <w:p w:rsidR="00BB3D7A" w:rsidRDefault="00500120" w:rsidP="00BB3D7A">
      <w:pPr>
        <w:jc w:val="center"/>
        <w:rPr>
          <w:rFonts w:ascii="Arial Unicode MS" w:eastAsia="Arial Unicode MS" w:hAnsi="Arial Unicode MS" w:cs="Arial Unicode MS"/>
          <w:bCs/>
          <w:noProof/>
          <w:lang w:val="fr-FR" w:eastAsia="fr-FR"/>
        </w:rPr>
      </w:pPr>
      <w:r w:rsidRPr="00BB3D7A">
        <w:rPr>
          <w:rFonts w:ascii="Arial Unicode MS" w:eastAsia="Arial Unicode MS" w:hAnsi="Arial Unicode MS" w:cs="Arial Unicode MS"/>
          <w:bCs/>
          <w:noProof/>
          <w:sz w:val="4"/>
          <w:szCs w:val="4"/>
        </w:rPr>
        <w:drawing>
          <wp:anchor distT="0" distB="0" distL="114300" distR="114300" simplePos="0" relativeHeight="251650048" behindDoc="0" locked="0" layoutInCell="1" allowOverlap="1">
            <wp:simplePos x="0" y="0"/>
            <wp:positionH relativeFrom="column">
              <wp:posOffset>5562600</wp:posOffset>
            </wp:positionH>
            <wp:positionV relativeFrom="paragraph">
              <wp:posOffset>74930</wp:posOffset>
            </wp:positionV>
            <wp:extent cx="561975" cy="561975"/>
            <wp:effectExtent l="0" t="0" r="0" b="0"/>
            <wp:wrapNone/>
            <wp:docPr id="37" name="rg_hi" descr="http://t3.gstatic.com/images?q=tbn:ANd9GcTnSzVzKle5JxdX7wIRRfyeTzZUMnj4ezhnGWJy2aO6XpNjjx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nSzVzKle5JxdX7wIRRfyeTzZUMnj4ezhnGWJy2aO6XpNjjxS-">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DBC" w:rsidRPr="006C2F35" w:rsidRDefault="00500120" w:rsidP="00BB3D7A">
      <w:pPr>
        <w:jc w:val="center"/>
        <w:rPr>
          <w:rFonts w:ascii="Arial Unicode MS" w:eastAsia="Arial Unicode MS" w:hAnsi="Arial Unicode MS" w:cs="Arial Unicode MS"/>
          <w:bCs/>
          <w:noProof/>
          <w:lang w:val="fr-FR" w:eastAsia="fr-FR"/>
        </w:rPr>
      </w:pPr>
      <w:r w:rsidRPr="006C2F35">
        <w:rPr>
          <w:rFonts w:ascii="Arial Unicode MS" w:eastAsia="Arial Unicode MS" w:hAnsi="Arial Unicode MS" w:cs="Arial Unicode MS"/>
          <w:bCs/>
          <w:noProof/>
        </w:rPr>
        <mc:AlternateContent>
          <mc:Choice Requires="wps">
            <w:drawing>
              <wp:inline distT="0" distB="0" distL="0" distR="0">
                <wp:extent cx="6014085" cy="2890520"/>
                <wp:effectExtent l="5080" t="12065" r="10160" b="12065"/>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2890520"/>
                        </a:xfrm>
                        <a:prstGeom prst="rect">
                          <a:avLst/>
                        </a:prstGeom>
                        <a:solidFill>
                          <a:srgbClr val="FFFFFF"/>
                        </a:solidFill>
                        <a:ln w="9525">
                          <a:solidFill>
                            <a:srgbClr val="000000"/>
                          </a:solidFill>
                          <a:miter lim="800000"/>
                          <a:headEnd/>
                          <a:tailEnd/>
                        </a:ln>
                      </wps:spPr>
                      <wps:txbx>
                        <w:txbxContent>
                          <w:p w:rsidR="00B100E5" w:rsidRPr="00BB3D7A" w:rsidRDefault="00BF5A54" w:rsidP="00B100E5">
                            <w:pPr>
                              <w:rPr>
                                <w:rFonts w:ascii="Arial Unicode MS" w:eastAsia="Arial Unicode MS" w:hAnsi="Arial Unicode MS" w:cs="Arial Unicode MS"/>
                                <w:bCs/>
                                <w:noProof/>
                                <w:color w:val="CC0000"/>
                                <w:sz w:val="32"/>
                                <w:szCs w:val="32"/>
                                <w:u w:val="single"/>
                                <w:lang w:val="fr-FR" w:eastAsia="fr-FR"/>
                              </w:rPr>
                            </w:pPr>
                            <w:r w:rsidRPr="00B100E5">
                              <w:rPr>
                                <w:rFonts w:ascii="Arial Unicode MS" w:eastAsia="Arial Unicode MS" w:hAnsi="Arial Unicode MS" w:cs="Arial Unicode MS"/>
                                <w:bCs/>
                                <w:noProof/>
                                <w:color w:val="CC0000"/>
                                <w:sz w:val="32"/>
                                <w:szCs w:val="32"/>
                                <w:u w:val="single"/>
                                <w:lang w:val="fr-FR" w:eastAsia="fr-FR"/>
                              </w:rPr>
                              <w:t>Facultatif</w:t>
                            </w:r>
                            <w:r w:rsidR="00BB3D7A">
                              <w:rPr>
                                <w:rFonts w:ascii="Arial Unicode MS" w:eastAsia="Arial Unicode MS" w:hAnsi="Arial Unicode MS" w:cs="Arial Unicode MS"/>
                                <w:bCs/>
                                <w:noProof/>
                                <w:color w:val="CC0000"/>
                                <w:sz w:val="32"/>
                                <w:szCs w:val="32"/>
                                <w:u w:val="single"/>
                                <w:lang w:val="fr-FR" w:eastAsia="fr-FR"/>
                              </w:rPr>
                              <w:t> :</w:t>
                            </w:r>
                            <w:r w:rsidR="00BB3D7A" w:rsidRPr="00BB3D7A">
                              <w:rPr>
                                <w:rFonts w:ascii="Arial Unicode MS" w:eastAsia="Arial Unicode MS" w:hAnsi="Arial Unicode MS" w:cs="Arial Unicode MS"/>
                                <w:b/>
                                <w:bCs/>
                                <w:noProof/>
                                <w:color w:val="CC0000"/>
                                <w:sz w:val="22"/>
                                <w:szCs w:val="22"/>
                                <w:lang w:val="fr-FR" w:eastAsia="fr-FR"/>
                              </w:rPr>
                              <w:t xml:space="preserve"> </w:t>
                            </w:r>
                            <w:r w:rsidR="00913347">
                              <w:rPr>
                                <w:rFonts w:ascii="Arial Unicode MS" w:eastAsia="Arial Unicode MS" w:hAnsi="Arial Unicode MS" w:cs="Arial Unicode MS"/>
                                <w:b/>
                                <w:bCs/>
                                <w:noProof/>
                                <w:color w:val="CC0000"/>
                                <w:sz w:val="22"/>
                                <w:szCs w:val="22"/>
                                <w:lang w:val="fr-FR" w:eastAsia="fr-FR"/>
                              </w:rPr>
                              <w:t>Activité</w:t>
                            </w:r>
                            <w:r w:rsidR="0081505E">
                              <w:rPr>
                                <w:rFonts w:ascii="Arial Unicode MS" w:eastAsia="Arial Unicode MS" w:hAnsi="Arial Unicode MS" w:cs="Arial Unicode MS"/>
                                <w:b/>
                                <w:bCs/>
                                <w:noProof/>
                                <w:color w:val="CC0000"/>
                                <w:sz w:val="22"/>
                                <w:szCs w:val="22"/>
                                <w:lang w:val="fr-FR" w:eastAsia="fr-FR"/>
                              </w:rPr>
                              <w:t>s</w:t>
                            </w:r>
                            <w:r w:rsidR="00913347">
                              <w:rPr>
                                <w:rFonts w:ascii="Arial Unicode MS" w:eastAsia="Arial Unicode MS" w:hAnsi="Arial Unicode MS" w:cs="Arial Unicode MS"/>
                                <w:b/>
                                <w:bCs/>
                                <w:noProof/>
                                <w:color w:val="CC0000"/>
                                <w:sz w:val="22"/>
                                <w:szCs w:val="22"/>
                                <w:lang w:val="fr-FR" w:eastAsia="fr-FR"/>
                              </w:rPr>
                              <w:t xml:space="preserve"> de p</w:t>
                            </w:r>
                            <w:r w:rsidR="00B100E5" w:rsidRPr="00B100E5">
                              <w:rPr>
                                <w:rFonts w:ascii="Arial Unicode MS" w:eastAsia="Arial Unicode MS" w:hAnsi="Arial Unicode MS" w:cs="Arial Unicode MS"/>
                                <w:b/>
                                <w:bCs/>
                                <w:noProof/>
                                <w:color w:val="CC0000"/>
                                <w:sz w:val="22"/>
                                <w:szCs w:val="22"/>
                                <w:lang w:val="fr-FR" w:eastAsia="fr-FR"/>
                              </w:rPr>
                              <w:t>rolongement</w:t>
                            </w:r>
                          </w:p>
                          <w:p w:rsidR="0081505E" w:rsidRDefault="00B100E5" w:rsidP="00BB3D7A">
                            <w:pPr>
                              <w:numPr>
                                <w:ilvl w:val="0"/>
                                <w:numId w:val="16"/>
                              </w:numPr>
                              <w:tabs>
                                <w:tab w:val="clear" w:pos="720"/>
                                <w:tab w:val="num" w:pos="240"/>
                              </w:tabs>
                              <w:ind w:left="240" w:hanging="240"/>
                              <w:jc w:val="both"/>
                              <w:rPr>
                                <w:rFonts w:ascii="Arial Unicode MS" w:eastAsia="Arial Unicode MS" w:hAnsi="Arial Unicode MS" w:cs="Arial Unicode MS"/>
                                <w:bCs/>
                                <w:noProof/>
                                <w:sz w:val="22"/>
                                <w:szCs w:val="22"/>
                                <w:lang w:val="fr-FR" w:eastAsia="fr-FR"/>
                              </w:rPr>
                            </w:pPr>
                            <w:r>
                              <w:rPr>
                                <w:rFonts w:ascii="Arial Unicode MS" w:eastAsia="Arial Unicode MS" w:hAnsi="Arial Unicode MS" w:cs="Arial Unicode MS"/>
                                <w:bCs/>
                                <w:noProof/>
                                <w:sz w:val="22"/>
                                <w:szCs w:val="22"/>
                                <w:lang w:val="fr-FR" w:eastAsia="fr-FR"/>
                              </w:rPr>
                              <w:t>Tous les élèves choisissent une graine dont la production</w:t>
                            </w:r>
                            <w:r w:rsidR="0081505E">
                              <w:rPr>
                                <w:rFonts w:ascii="Arial Unicode MS" w:eastAsia="Arial Unicode MS" w:hAnsi="Arial Unicode MS" w:cs="Arial Unicode MS"/>
                                <w:bCs/>
                                <w:noProof/>
                                <w:sz w:val="22"/>
                                <w:szCs w:val="22"/>
                                <w:lang w:val="fr-FR" w:eastAsia="fr-FR"/>
                              </w:rPr>
                              <w:t xml:space="preserve"> est rapide et facile (haricot)</w:t>
                            </w:r>
                            <w:r>
                              <w:rPr>
                                <w:rFonts w:ascii="Arial Unicode MS" w:eastAsia="Arial Unicode MS" w:hAnsi="Arial Unicode MS" w:cs="Arial Unicode MS"/>
                                <w:bCs/>
                                <w:noProof/>
                                <w:sz w:val="22"/>
                                <w:szCs w:val="22"/>
                                <w:lang w:val="fr-FR" w:eastAsia="fr-FR"/>
                              </w:rPr>
                              <w:t>, la font germer et grandir en classe. À chaque semaine, invitez-les à commenter leur production. Idéalement, en arriver à faire la réco</w:t>
                            </w:r>
                            <w:r w:rsidR="00BB3D7A">
                              <w:rPr>
                                <w:rFonts w:ascii="Arial Unicode MS" w:eastAsia="Arial Unicode MS" w:hAnsi="Arial Unicode MS" w:cs="Arial Unicode MS"/>
                                <w:bCs/>
                                <w:noProof/>
                                <w:sz w:val="22"/>
                                <w:szCs w:val="22"/>
                                <w:lang w:val="fr-FR" w:eastAsia="fr-FR"/>
                              </w:rPr>
                              <w:t>lte des graines de leur plante.</w:t>
                            </w:r>
                          </w:p>
                          <w:p w:rsidR="00BB3D7A" w:rsidRPr="00BB3D7A" w:rsidRDefault="00BB3D7A" w:rsidP="00BB3D7A">
                            <w:pPr>
                              <w:jc w:val="both"/>
                              <w:rPr>
                                <w:rFonts w:ascii="Arial Unicode MS" w:eastAsia="Arial Unicode MS" w:hAnsi="Arial Unicode MS" w:cs="Arial Unicode MS"/>
                                <w:bCs/>
                                <w:noProof/>
                                <w:sz w:val="4"/>
                                <w:szCs w:val="4"/>
                                <w:lang w:val="fr-FR" w:eastAsia="fr-FR"/>
                              </w:rPr>
                            </w:pPr>
                          </w:p>
                          <w:p w:rsidR="0081505E" w:rsidRDefault="0081505E" w:rsidP="00BB3D7A">
                            <w:pPr>
                              <w:numPr>
                                <w:ilvl w:val="0"/>
                                <w:numId w:val="16"/>
                              </w:numPr>
                              <w:tabs>
                                <w:tab w:val="clear" w:pos="720"/>
                                <w:tab w:val="num" w:pos="240"/>
                              </w:tabs>
                              <w:ind w:left="240" w:hanging="240"/>
                              <w:jc w:val="both"/>
                              <w:rPr>
                                <w:rFonts w:ascii="Arial Unicode MS" w:eastAsia="Arial Unicode MS" w:hAnsi="Arial Unicode MS" w:cs="Arial Unicode MS"/>
                                <w:bCs/>
                                <w:noProof/>
                                <w:sz w:val="22"/>
                                <w:szCs w:val="22"/>
                                <w:lang w:val="fr-FR" w:eastAsia="fr-FR"/>
                              </w:rPr>
                            </w:pPr>
                            <w:r>
                              <w:rPr>
                                <w:rFonts w:ascii="Arial Unicode MS" w:eastAsia="Arial Unicode MS" w:hAnsi="Arial Unicode MS" w:cs="Arial Unicode MS"/>
                                <w:bCs/>
                                <w:noProof/>
                                <w:sz w:val="22"/>
                                <w:szCs w:val="22"/>
                                <w:lang w:val="fr-FR" w:eastAsia="fr-FR"/>
                              </w:rPr>
                              <w:t>Les élèves produisent de nouvelles germinations avec un</w:t>
                            </w:r>
                            <w:r w:rsidR="00BB3D7A">
                              <w:rPr>
                                <w:rFonts w:ascii="Arial Unicode MS" w:eastAsia="Arial Unicode MS" w:hAnsi="Arial Unicode MS" w:cs="Arial Unicode MS"/>
                                <w:bCs/>
                                <w:noProof/>
                                <w:sz w:val="22"/>
                                <w:szCs w:val="22"/>
                                <w:lang w:val="fr-FR" w:eastAsia="fr-FR"/>
                              </w:rPr>
                              <w:t xml:space="preserve">e autre sorte de graine. Ils en </w:t>
                            </w:r>
                            <w:r>
                              <w:rPr>
                                <w:rFonts w:ascii="Arial Unicode MS" w:eastAsia="Arial Unicode MS" w:hAnsi="Arial Unicode MS" w:cs="Arial Unicode MS"/>
                                <w:bCs/>
                                <w:noProof/>
                                <w:sz w:val="22"/>
                                <w:szCs w:val="22"/>
                                <w:lang w:val="fr-FR" w:eastAsia="fr-FR"/>
                              </w:rPr>
                              <w:t xml:space="preserve">évaluent le goût et </w:t>
                            </w:r>
                            <w:r w:rsidR="00B97E04">
                              <w:rPr>
                                <w:rFonts w:ascii="Arial Unicode MS" w:eastAsia="Arial Unicode MS" w:hAnsi="Arial Unicode MS" w:cs="Arial Unicode MS"/>
                                <w:bCs/>
                                <w:noProof/>
                                <w:sz w:val="22"/>
                                <w:szCs w:val="22"/>
                                <w:lang w:val="fr-FR" w:eastAsia="fr-FR"/>
                              </w:rPr>
                              <w:t xml:space="preserve">déterminent </w:t>
                            </w:r>
                            <w:r>
                              <w:rPr>
                                <w:rFonts w:ascii="Arial Unicode MS" w:eastAsia="Arial Unicode MS" w:hAnsi="Arial Unicode MS" w:cs="Arial Unicode MS"/>
                                <w:bCs/>
                                <w:noProof/>
                                <w:sz w:val="22"/>
                                <w:szCs w:val="22"/>
                                <w:lang w:val="fr-FR" w:eastAsia="fr-FR"/>
                              </w:rPr>
                              <w:t xml:space="preserve">le nombre de </w:t>
                            </w:r>
                            <w:r w:rsidR="00B97E04">
                              <w:rPr>
                                <w:rFonts w:ascii="Arial Unicode MS" w:eastAsia="Arial Unicode MS" w:hAnsi="Arial Unicode MS" w:cs="Arial Unicode MS"/>
                                <w:bCs/>
                                <w:noProof/>
                                <w:sz w:val="22"/>
                                <w:szCs w:val="22"/>
                                <w:lang w:val="fr-FR" w:eastAsia="fr-FR"/>
                              </w:rPr>
                              <w:t>jours requis avant de pouvoir les</w:t>
                            </w:r>
                            <w:r w:rsidR="00BB3D7A">
                              <w:rPr>
                                <w:rFonts w:ascii="Arial Unicode MS" w:eastAsia="Arial Unicode MS" w:hAnsi="Arial Unicode MS" w:cs="Arial Unicode MS"/>
                                <w:bCs/>
                                <w:noProof/>
                                <w:sz w:val="22"/>
                                <w:szCs w:val="22"/>
                                <w:lang w:val="fr-FR" w:eastAsia="fr-FR"/>
                              </w:rPr>
                              <w:t xml:space="preserve"> manger.</w:t>
                            </w:r>
                          </w:p>
                          <w:p w:rsidR="00BB3D7A" w:rsidRPr="00BB3D7A" w:rsidRDefault="00BB3D7A" w:rsidP="00BB3D7A">
                            <w:pPr>
                              <w:jc w:val="both"/>
                              <w:rPr>
                                <w:rFonts w:ascii="Arial Unicode MS" w:eastAsia="Arial Unicode MS" w:hAnsi="Arial Unicode MS" w:cs="Arial Unicode MS"/>
                                <w:bCs/>
                                <w:noProof/>
                                <w:sz w:val="4"/>
                                <w:szCs w:val="4"/>
                                <w:lang w:val="fr-FR" w:eastAsia="fr-FR"/>
                              </w:rPr>
                            </w:pPr>
                          </w:p>
                          <w:p w:rsidR="00BB3D7A" w:rsidRDefault="00B97E04" w:rsidP="00BB3D7A">
                            <w:pPr>
                              <w:numPr>
                                <w:ilvl w:val="0"/>
                                <w:numId w:val="16"/>
                              </w:numPr>
                              <w:tabs>
                                <w:tab w:val="clear" w:pos="720"/>
                                <w:tab w:val="num" w:pos="240"/>
                              </w:tabs>
                              <w:ind w:left="240" w:hanging="240"/>
                              <w:jc w:val="both"/>
                              <w:rPr>
                                <w:rFonts w:ascii="Arial Unicode MS" w:eastAsia="Arial Unicode MS" w:hAnsi="Arial Unicode MS" w:cs="Arial Unicode MS"/>
                                <w:bCs/>
                                <w:noProof/>
                                <w:sz w:val="22"/>
                                <w:szCs w:val="22"/>
                                <w:lang w:val="fr-FR" w:eastAsia="fr-FR"/>
                              </w:rPr>
                            </w:pPr>
                            <w:r>
                              <w:rPr>
                                <w:rFonts w:ascii="Arial Unicode MS" w:eastAsia="Arial Unicode MS" w:hAnsi="Arial Unicode MS" w:cs="Arial Unicode MS"/>
                                <w:bCs/>
                                <w:noProof/>
                                <w:sz w:val="22"/>
                                <w:szCs w:val="22"/>
                                <w:lang w:val="fr-FR" w:eastAsia="fr-FR"/>
                              </w:rPr>
                              <w:t>Les élèves produisent de nouvelles germinations avec la même sorte de graine, mais avec une méthode différente (</w:t>
                            </w:r>
                            <w:r w:rsidRPr="00B97E04">
                              <w:rPr>
                                <w:rFonts w:ascii="Berlin Sans FB" w:hAnsi="Berlin Sans FB"/>
                                <w:b/>
                                <w:bCs/>
                                <w:noProof/>
                                <w:color w:val="008000"/>
                                <w:sz w:val="22"/>
                                <w:szCs w:val="22"/>
                                <w:lang w:val="fr-FR" w:eastAsia="fr-FR"/>
                              </w:rPr>
                              <w:t>ANNEXE</w:t>
                            </w:r>
                            <w:r w:rsidRPr="00B97E04">
                              <w:rPr>
                                <w:rFonts w:ascii="Berlin Sans FB" w:hAnsi="Berlin Sans FB"/>
                                <w:b/>
                                <w:bCs/>
                                <w:noProof/>
                                <w:color w:val="008000"/>
                                <w:sz w:val="28"/>
                                <w:szCs w:val="28"/>
                                <w:lang w:val="fr-FR" w:eastAsia="fr-FR"/>
                              </w:rPr>
                              <w:t xml:space="preserve"> 5</w:t>
                            </w:r>
                            <w:r>
                              <w:rPr>
                                <w:rFonts w:ascii="Arial Unicode MS" w:eastAsia="Arial Unicode MS" w:hAnsi="Arial Unicode MS" w:cs="Arial Unicode MS"/>
                                <w:bCs/>
                                <w:noProof/>
                                <w:sz w:val="22"/>
                                <w:szCs w:val="22"/>
                                <w:lang w:val="fr-FR" w:eastAsia="fr-FR"/>
                              </w:rPr>
                              <w:t>). Ils en évaluent le goût et déterminent le nombre de jours requis avant de pouvoir les manger. Ils comparent e</w:t>
                            </w:r>
                            <w:r w:rsidR="00BB3D7A">
                              <w:rPr>
                                <w:rFonts w:ascii="Arial Unicode MS" w:eastAsia="Arial Unicode MS" w:hAnsi="Arial Unicode MS" w:cs="Arial Unicode MS"/>
                                <w:bCs/>
                                <w:noProof/>
                                <w:sz w:val="22"/>
                                <w:szCs w:val="22"/>
                                <w:lang w:val="fr-FR" w:eastAsia="fr-FR"/>
                              </w:rPr>
                              <w:t>t commentent les deux méthodes.</w:t>
                            </w:r>
                          </w:p>
                          <w:p w:rsidR="00BB3D7A" w:rsidRPr="00BB3D7A" w:rsidRDefault="00BB3D7A" w:rsidP="00BB3D7A">
                            <w:pPr>
                              <w:jc w:val="both"/>
                              <w:rPr>
                                <w:rFonts w:ascii="Arial Unicode MS" w:eastAsia="Arial Unicode MS" w:hAnsi="Arial Unicode MS" w:cs="Arial Unicode MS"/>
                                <w:bCs/>
                                <w:noProof/>
                                <w:sz w:val="4"/>
                                <w:szCs w:val="4"/>
                                <w:lang w:val="fr-FR" w:eastAsia="fr-FR"/>
                              </w:rPr>
                            </w:pPr>
                          </w:p>
                          <w:p w:rsidR="00B97E04" w:rsidRPr="006C2F35" w:rsidRDefault="00B97E04" w:rsidP="00BB3D7A">
                            <w:pPr>
                              <w:numPr>
                                <w:ilvl w:val="0"/>
                                <w:numId w:val="16"/>
                              </w:numPr>
                              <w:tabs>
                                <w:tab w:val="clear" w:pos="720"/>
                                <w:tab w:val="num" w:pos="240"/>
                              </w:tabs>
                              <w:ind w:left="240" w:hanging="240"/>
                              <w:jc w:val="both"/>
                              <w:rPr>
                                <w:rFonts w:ascii="Arial Unicode MS" w:eastAsia="Arial Unicode MS" w:hAnsi="Arial Unicode MS" w:cs="Arial Unicode MS"/>
                                <w:bCs/>
                                <w:noProof/>
                                <w:sz w:val="22"/>
                                <w:szCs w:val="22"/>
                                <w:lang w:val="fr-FR" w:eastAsia="fr-FR"/>
                              </w:rPr>
                            </w:pPr>
                            <w:r>
                              <w:rPr>
                                <w:rFonts w:ascii="Arial Unicode MS" w:eastAsia="Arial Unicode MS" w:hAnsi="Arial Unicode MS" w:cs="Arial Unicode MS"/>
                                <w:bCs/>
                                <w:noProof/>
                                <w:sz w:val="22"/>
                                <w:szCs w:val="22"/>
                                <w:lang w:val="fr-FR" w:eastAsia="fr-FR"/>
                              </w:rPr>
                              <w:t xml:space="preserve">Les élèves font une recette </w:t>
                            </w:r>
                            <w:r w:rsidR="003162A4">
                              <w:rPr>
                                <w:rFonts w:ascii="Arial Unicode MS" w:eastAsia="Arial Unicode MS" w:hAnsi="Arial Unicode MS" w:cs="Arial Unicode MS"/>
                                <w:bCs/>
                                <w:noProof/>
                                <w:sz w:val="22"/>
                                <w:szCs w:val="22"/>
                                <w:lang w:val="fr-FR" w:eastAsia="fr-FR"/>
                              </w:rPr>
                              <w:t>à pa</w:t>
                            </w:r>
                            <w:r>
                              <w:rPr>
                                <w:rFonts w:ascii="Arial Unicode MS" w:eastAsia="Arial Unicode MS" w:hAnsi="Arial Unicode MS" w:cs="Arial Unicode MS"/>
                                <w:bCs/>
                                <w:noProof/>
                                <w:sz w:val="22"/>
                                <w:szCs w:val="22"/>
                                <w:lang w:val="fr-FR" w:eastAsia="fr-FR"/>
                              </w:rPr>
                              <w:t>rtir de graines ou à partir de germinations.</w:t>
                            </w:r>
                          </w:p>
                        </w:txbxContent>
                      </wps:txbx>
                      <wps:bodyPr rot="0" vert="horz" wrap="square" lIns="91440" tIns="45720" rIns="91440" bIns="45720" anchor="t" anchorCtr="0" upright="1">
                        <a:noAutofit/>
                      </wps:bodyPr>
                    </wps:wsp>
                  </a:graphicData>
                </a:graphic>
              </wp:inline>
            </w:drawing>
          </mc:Choice>
          <mc:Fallback>
            <w:pict>
              <v:shape id="Text Box 27" o:spid="_x0000_s1028" type="#_x0000_t202" style="width:473.55pt;height:2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g7MAIAAFo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">
                <v:textbox>
                  <w:txbxContent>
                    <w:p w:rsidR="00B100E5" w:rsidRPr="00BB3D7A" w:rsidRDefault="00BF5A54" w:rsidP="00B100E5">
                      <w:pPr>
                        <w:rPr>
                          <w:rFonts w:ascii="Arial Unicode MS" w:eastAsia="Arial Unicode MS" w:hAnsi="Arial Unicode MS" w:cs="Arial Unicode MS"/>
                          <w:bCs/>
                          <w:noProof/>
                          <w:color w:val="CC0000"/>
                          <w:sz w:val="32"/>
                          <w:szCs w:val="32"/>
                          <w:u w:val="single"/>
                          <w:lang w:val="fr-FR" w:eastAsia="fr-FR"/>
                        </w:rPr>
                      </w:pPr>
                      <w:r w:rsidRPr="00B100E5">
                        <w:rPr>
                          <w:rFonts w:ascii="Arial Unicode MS" w:eastAsia="Arial Unicode MS" w:hAnsi="Arial Unicode MS" w:cs="Arial Unicode MS"/>
                          <w:bCs/>
                          <w:noProof/>
                          <w:color w:val="CC0000"/>
                          <w:sz w:val="32"/>
                          <w:szCs w:val="32"/>
                          <w:u w:val="single"/>
                          <w:lang w:val="fr-FR" w:eastAsia="fr-FR"/>
                        </w:rPr>
                        <w:t>Facultatif</w:t>
                      </w:r>
                      <w:r w:rsidR="00BB3D7A">
                        <w:rPr>
                          <w:rFonts w:ascii="Arial Unicode MS" w:eastAsia="Arial Unicode MS" w:hAnsi="Arial Unicode MS" w:cs="Arial Unicode MS"/>
                          <w:bCs/>
                          <w:noProof/>
                          <w:color w:val="CC0000"/>
                          <w:sz w:val="32"/>
                          <w:szCs w:val="32"/>
                          <w:u w:val="single"/>
                          <w:lang w:val="fr-FR" w:eastAsia="fr-FR"/>
                        </w:rPr>
                        <w:t> :</w:t>
                      </w:r>
                      <w:r w:rsidR="00BB3D7A" w:rsidRPr="00BB3D7A">
                        <w:rPr>
                          <w:rFonts w:ascii="Arial Unicode MS" w:eastAsia="Arial Unicode MS" w:hAnsi="Arial Unicode MS" w:cs="Arial Unicode MS"/>
                          <w:b/>
                          <w:bCs/>
                          <w:noProof/>
                          <w:color w:val="CC0000"/>
                          <w:sz w:val="22"/>
                          <w:szCs w:val="22"/>
                          <w:lang w:val="fr-FR" w:eastAsia="fr-FR"/>
                        </w:rPr>
                        <w:t xml:space="preserve"> </w:t>
                      </w:r>
                      <w:r w:rsidR="00913347">
                        <w:rPr>
                          <w:rFonts w:ascii="Arial Unicode MS" w:eastAsia="Arial Unicode MS" w:hAnsi="Arial Unicode MS" w:cs="Arial Unicode MS"/>
                          <w:b/>
                          <w:bCs/>
                          <w:noProof/>
                          <w:color w:val="CC0000"/>
                          <w:sz w:val="22"/>
                          <w:szCs w:val="22"/>
                          <w:lang w:val="fr-FR" w:eastAsia="fr-FR"/>
                        </w:rPr>
                        <w:t>Activité</w:t>
                      </w:r>
                      <w:r w:rsidR="0081505E">
                        <w:rPr>
                          <w:rFonts w:ascii="Arial Unicode MS" w:eastAsia="Arial Unicode MS" w:hAnsi="Arial Unicode MS" w:cs="Arial Unicode MS"/>
                          <w:b/>
                          <w:bCs/>
                          <w:noProof/>
                          <w:color w:val="CC0000"/>
                          <w:sz w:val="22"/>
                          <w:szCs w:val="22"/>
                          <w:lang w:val="fr-FR" w:eastAsia="fr-FR"/>
                        </w:rPr>
                        <w:t>s</w:t>
                      </w:r>
                      <w:r w:rsidR="00913347">
                        <w:rPr>
                          <w:rFonts w:ascii="Arial Unicode MS" w:eastAsia="Arial Unicode MS" w:hAnsi="Arial Unicode MS" w:cs="Arial Unicode MS"/>
                          <w:b/>
                          <w:bCs/>
                          <w:noProof/>
                          <w:color w:val="CC0000"/>
                          <w:sz w:val="22"/>
                          <w:szCs w:val="22"/>
                          <w:lang w:val="fr-FR" w:eastAsia="fr-FR"/>
                        </w:rPr>
                        <w:t xml:space="preserve"> de p</w:t>
                      </w:r>
                      <w:r w:rsidR="00B100E5" w:rsidRPr="00B100E5">
                        <w:rPr>
                          <w:rFonts w:ascii="Arial Unicode MS" w:eastAsia="Arial Unicode MS" w:hAnsi="Arial Unicode MS" w:cs="Arial Unicode MS"/>
                          <w:b/>
                          <w:bCs/>
                          <w:noProof/>
                          <w:color w:val="CC0000"/>
                          <w:sz w:val="22"/>
                          <w:szCs w:val="22"/>
                          <w:lang w:val="fr-FR" w:eastAsia="fr-FR"/>
                        </w:rPr>
                        <w:t>rolongement</w:t>
                      </w:r>
                    </w:p>
                    <w:p w:rsidR="0081505E" w:rsidRDefault="00B100E5" w:rsidP="00BB3D7A">
                      <w:pPr>
                        <w:numPr>
                          <w:ilvl w:val="0"/>
                          <w:numId w:val="16"/>
                        </w:numPr>
                        <w:tabs>
                          <w:tab w:val="clear" w:pos="720"/>
                          <w:tab w:val="num" w:pos="240"/>
                        </w:tabs>
                        <w:ind w:left="240" w:hanging="240"/>
                        <w:jc w:val="both"/>
                        <w:rPr>
                          <w:rFonts w:ascii="Arial Unicode MS" w:eastAsia="Arial Unicode MS" w:hAnsi="Arial Unicode MS" w:cs="Arial Unicode MS"/>
                          <w:bCs/>
                          <w:noProof/>
                          <w:sz w:val="22"/>
                          <w:szCs w:val="22"/>
                          <w:lang w:val="fr-FR" w:eastAsia="fr-FR"/>
                        </w:rPr>
                      </w:pPr>
                      <w:r>
                        <w:rPr>
                          <w:rFonts w:ascii="Arial Unicode MS" w:eastAsia="Arial Unicode MS" w:hAnsi="Arial Unicode MS" w:cs="Arial Unicode MS"/>
                          <w:bCs/>
                          <w:noProof/>
                          <w:sz w:val="22"/>
                          <w:szCs w:val="22"/>
                          <w:lang w:val="fr-FR" w:eastAsia="fr-FR"/>
                        </w:rPr>
                        <w:t>Tous les élèves choisissent une graine dont la production</w:t>
                      </w:r>
                      <w:r w:rsidR="0081505E">
                        <w:rPr>
                          <w:rFonts w:ascii="Arial Unicode MS" w:eastAsia="Arial Unicode MS" w:hAnsi="Arial Unicode MS" w:cs="Arial Unicode MS"/>
                          <w:bCs/>
                          <w:noProof/>
                          <w:sz w:val="22"/>
                          <w:szCs w:val="22"/>
                          <w:lang w:val="fr-FR" w:eastAsia="fr-FR"/>
                        </w:rPr>
                        <w:t xml:space="preserve"> est rapide et facile (haricot)</w:t>
                      </w:r>
                      <w:r>
                        <w:rPr>
                          <w:rFonts w:ascii="Arial Unicode MS" w:eastAsia="Arial Unicode MS" w:hAnsi="Arial Unicode MS" w:cs="Arial Unicode MS"/>
                          <w:bCs/>
                          <w:noProof/>
                          <w:sz w:val="22"/>
                          <w:szCs w:val="22"/>
                          <w:lang w:val="fr-FR" w:eastAsia="fr-FR"/>
                        </w:rPr>
                        <w:t>, la font germer et grandir en classe. À chaque semaine, invitez-les à commenter leur production. Idéalement, en arriver à faire la réco</w:t>
                      </w:r>
                      <w:r w:rsidR="00BB3D7A">
                        <w:rPr>
                          <w:rFonts w:ascii="Arial Unicode MS" w:eastAsia="Arial Unicode MS" w:hAnsi="Arial Unicode MS" w:cs="Arial Unicode MS"/>
                          <w:bCs/>
                          <w:noProof/>
                          <w:sz w:val="22"/>
                          <w:szCs w:val="22"/>
                          <w:lang w:val="fr-FR" w:eastAsia="fr-FR"/>
                        </w:rPr>
                        <w:t>lte des graines de leur plante.</w:t>
                      </w:r>
                    </w:p>
                    <w:p w:rsidR="00BB3D7A" w:rsidRPr="00BB3D7A" w:rsidRDefault="00BB3D7A" w:rsidP="00BB3D7A">
                      <w:pPr>
                        <w:jc w:val="both"/>
                        <w:rPr>
                          <w:rFonts w:ascii="Arial Unicode MS" w:eastAsia="Arial Unicode MS" w:hAnsi="Arial Unicode MS" w:cs="Arial Unicode MS"/>
                          <w:bCs/>
                          <w:noProof/>
                          <w:sz w:val="4"/>
                          <w:szCs w:val="4"/>
                          <w:lang w:val="fr-FR" w:eastAsia="fr-FR"/>
                        </w:rPr>
                      </w:pPr>
                    </w:p>
                    <w:p w:rsidR="0081505E" w:rsidRDefault="0081505E" w:rsidP="00BB3D7A">
                      <w:pPr>
                        <w:numPr>
                          <w:ilvl w:val="0"/>
                          <w:numId w:val="16"/>
                        </w:numPr>
                        <w:tabs>
                          <w:tab w:val="clear" w:pos="720"/>
                          <w:tab w:val="num" w:pos="240"/>
                        </w:tabs>
                        <w:ind w:left="240" w:hanging="240"/>
                        <w:jc w:val="both"/>
                        <w:rPr>
                          <w:rFonts w:ascii="Arial Unicode MS" w:eastAsia="Arial Unicode MS" w:hAnsi="Arial Unicode MS" w:cs="Arial Unicode MS"/>
                          <w:bCs/>
                          <w:noProof/>
                          <w:sz w:val="22"/>
                          <w:szCs w:val="22"/>
                          <w:lang w:val="fr-FR" w:eastAsia="fr-FR"/>
                        </w:rPr>
                      </w:pPr>
                      <w:r>
                        <w:rPr>
                          <w:rFonts w:ascii="Arial Unicode MS" w:eastAsia="Arial Unicode MS" w:hAnsi="Arial Unicode MS" w:cs="Arial Unicode MS"/>
                          <w:bCs/>
                          <w:noProof/>
                          <w:sz w:val="22"/>
                          <w:szCs w:val="22"/>
                          <w:lang w:val="fr-FR" w:eastAsia="fr-FR"/>
                        </w:rPr>
                        <w:t>Les élèves produisent de nouvelles germinations avec un</w:t>
                      </w:r>
                      <w:r w:rsidR="00BB3D7A">
                        <w:rPr>
                          <w:rFonts w:ascii="Arial Unicode MS" w:eastAsia="Arial Unicode MS" w:hAnsi="Arial Unicode MS" w:cs="Arial Unicode MS"/>
                          <w:bCs/>
                          <w:noProof/>
                          <w:sz w:val="22"/>
                          <w:szCs w:val="22"/>
                          <w:lang w:val="fr-FR" w:eastAsia="fr-FR"/>
                        </w:rPr>
                        <w:t xml:space="preserve">e autre sorte de graine. Ils en </w:t>
                      </w:r>
                      <w:r>
                        <w:rPr>
                          <w:rFonts w:ascii="Arial Unicode MS" w:eastAsia="Arial Unicode MS" w:hAnsi="Arial Unicode MS" w:cs="Arial Unicode MS"/>
                          <w:bCs/>
                          <w:noProof/>
                          <w:sz w:val="22"/>
                          <w:szCs w:val="22"/>
                          <w:lang w:val="fr-FR" w:eastAsia="fr-FR"/>
                        </w:rPr>
                        <w:t xml:space="preserve">évaluent le goût et </w:t>
                      </w:r>
                      <w:r w:rsidR="00B97E04">
                        <w:rPr>
                          <w:rFonts w:ascii="Arial Unicode MS" w:eastAsia="Arial Unicode MS" w:hAnsi="Arial Unicode MS" w:cs="Arial Unicode MS"/>
                          <w:bCs/>
                          <w:noProof/>
                          <w:sz w:val="22"/>
                          <w:szCs w:val="22"/>
                          <w:lang w:val="fr-FR" w:eastAsia="fr-FR"/>
                        </w:rPr>
                        <w:t xml:space="preserve">déterminent </w:t>
                      </w:r>
                      <w:r>
                        <w:rPr>
                          <w:rFonts w:ascii="Arial Unicode MS" w:eastAsia="Arial Unicode MS" w:hAnsi="Arial Unicode MS" w:cs="Arial Unicode MS"/>
                          <w:bCs/>
                          <w:noProof/>
                          <w:sz w:val="22"/>
                          <w:szCs w:val="22"/>
                          <w:lang w:val="fr-FR" w:eastAsia="fr-FR"/>
                        </w:rPr>
                        <w:t xml:space="preserve">le nombre de </w:t>
                      </w:r>
                      <w:r w:rsidR="00B97E04">
                        <w:rPr>
                          <w:rFonts w:ascii="Arial Unicode MS" w:eastAsia="Arial Unicode MS" w:hAnsi="Arial Unicode MS" w:cs="Arial Unicode MS"/>
                          <w:bCs/>
                          <w:noProof/>
                          <w:sz w:val="22"/>
                          <w:szCs w:val="22"/>
                          <w:lang w:val="fr-FR" w:eastAsia="fr-FR"/>
                        </w:rPr>
                        <w:t>jours requis avant de pouvoir les</w:t>
                      </w:r>
                      <w:r w:rsidR="00BB3D7A">
                        <w:rPr>
                          <w:rFonts w:ascii="Arial Unicode MS" w:eastAsia="Arial Unicode MS" w:hAnsi="Arial Unicode MS" w:cs="Arial Unicode MS"/>
                          <w:bCs/>
                          <w:noProof/>
                          <w:sz w:val="22"/>
                          <w:szCs w:val="22"/>
                          <w:lang w:val="fr-FR" w:eastAsia="fr-FR"/>
                        </w:rPr>
                        <w:t xml:space="preserve"> manger.</w:t>
                      </w:r>
                    </w:p>
                    <w:p w:rsidR="00BB3D7A" w:rsidRPr="00BB3D7A" w:rsidRDefault="00BB3D7A" w:rsidP="00BB3D7A">
                      <w:pPr>
                        <w:jc w:val="both"/>
                        <w:rPr>
                          <w:rFonts w:ascii="Arial Unicode MS" w:eastAsia="Arial Unicode MS" w:hAnsi="Arial Unicode MS" w:cs="Arial Unicode MS"/>
                          <w:bCs/>
                          <w:noProof/>
                          <w:sz w:val="4"/>
                          <w:szCs w:val="4"/>
                          <w:lang w:val="fr-FR" w:eastAsia="fr-FR"/>
                        </w:rPr>
                      </w:pPr>
                    </w:p>
                    <w:p w:rsidR="00BB3D7A" w:rsidRDefault="00B97E04" w:rsidP="00BB3D7A">
                      <w:pPr>
                        <w:numPr>
                          <w:ilvl w:val="0"/>
                          <w:numId w:val="16"/>
                        </w:numPr>
                        <w:tabs>
                          <w:tab w:val="clear" w:pos="720"/>
                          <w:tab w:val="num" w:pos="240"/>
                        </w:tabs>
                        <w:ind w:left="240" w:hanging="240"/>
                        <w:jc w:val="both"/>
                        <w:rPr>
                          <w:rFonts w:ascii="Arial Unicode MS" w:eastAsia="Arial Unicode MS" w:hAnsi="Arial Unicode MS" w:cs="Arial Unicode MS"/>
                          <w:bCs/>
                          <w:noProof/>
                          <w:sz w:val="22"/>
                          <w:szCs w:val="22"/>
                          <w:lang w:val="fr-FR" w:eastAsia="fr-FR"/>
                        </w:rPr>
                      </w:pPr>
                      <w:r>
                        <w:rPr>
                          <w:rFonts w:ascii="Arial Unicode MS" w:eastAsia="Arial Unicode MS" w:hAnsi="Arial Unicode MS" w:cs="Arial Unicode MS"/>
                          <w:bCs/>
                          <w:noProof/>
                          <w:sz w:val="22"/>
                          <w:szCs w:val="22"/>
                          <w:lang w:val="fr-FR" w:eastAsia="fr-FR"/>
                        </w:rPr>
                        <w:t>Les élèves produisent de nouvelles germinations avec la même sorte de graine, mais avec une méthode différente (</w:t>
                      </w:r>
                      <w:r w:rsidRPr="00B97E04">
                        <w:rPr>
                          <w:rFonts w:ascii="Berlin Sans FB" w:hAnsi="Berlin Sans FB"/>
                          <w:b/>
                          <w:bCs/>
                          <w:noProof/>
                          <w:color w:val="008000"/>
                          <w:sz w:val="22"/>
                          <w:szCs w:val="22"/>
                          <w:lang w:val="fr-FR" w:eastAsia="fr-FR"/>
                        </w:rPr>
                        <w:t>ANNEXE</w:t>
                      </w:r>
                      <w:r w:rsidRPr="00B97E04">
                        <w:rPr>
                          <w:rFonts w:ascii="Berlin Sans FB" w:hAnsi="Berlin Sans FB"/>
                          <w:b/>
                          <w:bCs/>
                          <w:noProof/>
                          <w:color w:val="008000"/>
                          <w:sz w:val="28"/>
                          <w:szCs w:val="28"/>
                          <w:lang w:val="fr-FR" w:eastAsia="fr-FR"/>
                        </w:rPr>
                        <w:t xml:space="preserve"> 5</w:t>
                      </w:r>
                      <w:r>
                        <w:rPr>
                          <w:rFonts w:ascii="Arial Unicode MS" w:eastAsia="Arial Unicode MS" w:hAnsi="Arial Unicode MS" w:cs="Arial Unicode MS"/>
                          <w:bCs/>
                          <w:noProof/>
                          <w:sz w:val="22"/>
                          <w:szCs w:val="22"/>
                          <w:lang w:val="fr-FR" w:eastAsia="fr-FR"/>
                        </w:rPr>
                        <w:t>). Ils en évaluent le goût et déterminent le nombre de jours requis avant de pouvoir les manger. Ils comparent e</w:t>
                      </w:r>
                      <w:r w:rsidR="00BB3D7A">
                        <w:rPr>
                          <w:rFonts w:ascii="Arial Unicode MS" w:eastAsia="Arial Unicode MS" w:hAnsi="Arial Unicode MS" w:cs="Arial Unicode MS"/>
                          <w:bCs/>
                          <w:noProof/>
                          <w:sz w:val="22"/>
                          <w:szCs w:val="22"/>
                          <w:lang w:val="fr-FR" w:eastAsia="fr-FR"/>
                        </w:rPr>
                        <w:t>t commentent les deux méthodes.</w:t>
                      </w:r>
                    </w:p>
                    <w:p w:rsidR="00BB3D7A" w:rsidRPr="00BB3D7A" w:rsidRDefault="00BB3D7A" w:rsidP="00BB3D7A">
                      <w:pPr>
                        <w:jc w:val="both"/>
                        <w:rPr>
                          <w:rFonts w:ascii="Arial Unicode MS" w:eastAsia="Arial Unicode MS" w:hAnsi="Arial Unicode MS" w:cs="Arial Unicode MS"/>
                          <w:bCs/>
                          <w:noProof/>
                          <w:sz w:val="4"/>
                          <w:szCs w:val="4"/>
                          <w:lang w:val="fr-FR" w:eastAsia="fr-FR"/>
                        </w:rPr>
                      </w:pPr>
                    </w:p>
                    <w:p w:rsidR="00B97E04" w:rsidRPr="006C2F35" w:rsidRDefault="00B97E04" w:rsidP="00BB3D7A">
                      <w:pPr>
                        <w:numPr>
                          <w:ilvl w:val="0"/>
                          <w:numId w:val="16"/>
                        </w:numPr>
                        <w:tabs>
                          <w:tab w:val="clear" w:pos="720"/>
                          <w:tab w:val="num" w:pos="240"/>
                        </w:tabs>
                        <w:ind w:left="240" w:hanging="240"/>
                        <w:jc w:val="both"/>
                        <w:rPr>
                          <w:rFonts w:ascii="Arial Unicode MS" w:eastAsia="Arial Unicode MS" w:hAnsi="Arial Unicode MS" w:cs="Arial Unicode MS"/>
                          <w:bCs/>
                          <w:noProof/>
                          <w:sz w:val="22"/>
                          <w:szCs w:val="22"/>
                          <w:lang w:val="fr-FR" w:eastAsia="fr-FR"/>
                        </w:rPr>
                      </w:pPr>
                      <w:r>
                        <w:rPr>
                          <w:rFonts w:ascii="Arial Unicode MS" w:eastAsia="Arial Unicode MS" w:hAnsi="Arial Unicode MS" w:cs="Arial Unicode MS"/>
                          <w:bCs/>
                          <w:noProof/>
                          <w:sz w:val="22"/>
                          <w:szCs w:val="22"/>
                          <w:lang w:val="fr-FR" w:eastAsia="fr-FR"/>
                        </w:rPr>
                        <w:t xml:space="preserve">Les élèves font une recette </w:t>
                      </w:r>
                      <w:r w:rsidR="003162A4">
                        <w:rPr>
                          <w:rFonts w:ascii="Arial Unicode MS" w:eastAsia="Arial Unicode MS" w:hAnsi="Arial Unicode MS" w:cs="Arial Unicode MS"/>
                          <w:bCs/>
                          <w:noProof/>
                          <w:sz w:val="22"/>
                          <w:szCs w:val="22"/>
                          <w:lang w:val="fr-FR" w:eastAsia="fr-FR"/>
                        </w:rPr>
                        <w:t>à pa</w:t>
                      </w:r>
                      <w:r>
                        <w:rPr>
                          <w:rFonts w:ascii="Arial Unicode MS" w:eastAsia="Arial Unicode MS" w:hAnsi="Arial Unicode MS" w:cs="Arial Unicode MS"/>
                          <w:bCs/>
                          <w:noProof/>
                          <w:sz w:val="22"/>
                          <w:szCs w:val="22"/>
                          <w:lang w:val="fr-FR" w:eastAsia="fr-FR"/>
                        </w:rPr>
                        <w:t>rtir de graines ou à partir de germinations.</w:t>
                      </w:r>
                    </w:p>
                  </w:txbxContent>
                </v:textbox>
                <w10:anchorlock/>
              </v:shape>
            </w:pict>
          </mc:Fallback>
        </mc:AlternateContent>
      </w:r>
    </w:p>
    <w:p w:rsidR="00BB3D7A" w:rsidRDefault="00BB3D7A" w:rsidP="007F5DBC">
      <w:pPr>
        <w:rPr>
          <w:rFonts w:ascii="Arial Unicode MS" w:eastAsia="Arial Unicode MS" w:hAnsi="Arial Unicode MS" w:cs="Arial Unicode MS"/>
          <w:bCs/>
          <w:noProof/>
          <w:sz w:val="4"/>
          <w:szCs w:val="4"/>
        </w:rPr>
      </w:pPr>
    </w:p>
    <w:p w:rsidR="00BB3D7A" w:rsidRDefault="00BB3D7A" w:rsidP="007F5DBC">
      <w:pPr>
        <w:rPr>
          <w:rFonts w:ascii="Arial Unicode MS" w:eastAsia="Arial Unicode MS" w:hAnsi="Arial Unicode MS" w:cs="Arial Unicode MS"/>
          <w:bCs/>
          <w:noProof/>
          <w:sz w:val="4"/>
          <w:szCs w:val="4"/>
        </w:rPr>
      </w:pPr>
    </w:p>
    <w:p w:rsidR="00BB3D7A" w:rsidRDefault="00BB3D7A" w:rsidP="007F5DBC">
      <w:pPr>
        <w:rPr>
          <w:rFonts w:ascii="Arial Unicode MS" w:eastAsia="Arial Unicode MS" w:hAnsi="Arial Unicode MS" w:cs="Arial Unicode MS"/>
          <w:bCs/>
          <w:noProof/>
          <w:sz w:val="4"/>
          <w:szCs w:val="4"/>
        </w:rPr>
      </w:pPr>
    </w:p>
    <w:p w:rsidR="00BB3D7A" w:rsidRDefault="00BB3D7A" w:rsidP="007F5DBC">
      <w:pPr>
        <w:rPr>
          <w:rFonts w:ascii="Arial Unicode MS" w:eastAsia="Arial Unicode MS" w:hAnsi="Arial Unicode MS" w:cs="Arial Unicode MS"/>
          <w:bCs/>
          <w:noProof/>
          <w:sz w:val="4"/>
          <w:szCs w:val="4"/>
        </w:rPr>
      </w:pPr>
    </w:p>
    <w:p w:rsidR="00BB3D7A" w:rsidRDefault="00BB3D7A" w:rsidP="007F5DBC">
      <w:pPr>
        <w:rPr>
          <w:rFonts w:ascii="Arial Unicode MS" w:eastAsia="Arial Unicode MS" w:hAnsi="Arial Unicode MS" w:cs="Arial Unicode MS"/>
          <w:bCs/>
          <w:noProof/>
          <w:sz w:val="4"/>
          <w:szCs w:val="4"/>
        </w:rPr>
      </w:pPr>
    </w:p>
    <w:p w:rsidR="00BB3D7A" w:rsidRDefault="00BB3D7A" w:rsidP="007F5DBC">
      <w:pPr>
        <w:rPr>
          <w:rFonts w:ascii="Arial Unicode MS" w:eastAsia="Arial Unicode MS" w:hAnsi="Arial Unicode MS" w:cs="Arial Unicode MS"/>
          <w:bCs/>
          <w:noProof/>
          <w:sz w:val="4"/>
          <w:szCs w:val="4"/>
        </w:rPr>
      </w:pPr>
    </w:p>
    <w:p w:rsidR="00BB3D7A" w:rsidRPr="00BB3D7A" w:rsidRDefault="00BB3D7A" w:rsidP="007F5DBC">
      <w:pPr>
        <w:rPr>
          <w:rFonts w:ascii="Arial Unicode MS" w:eastAsia="Arial Unicode MS" w:hAnsi="Arial Unicode MS" w:cs="Arial Unicode MS"/>
          <w:bCs/>
          <w:noProof/>
          <w:sz w:val="4"/>
          <w:szCs w:val="4"/>
        </w:rPr>
      </w:pPr>
    </w:p>
    <w:p w:rsidR="007F5DBC" w:rsidRPr="006C2F35" w:rsidRDefault="00500120" w:rsidP="007F5DBC">
      <w:pPr>
        <w:rPr>
          <w:rFonts w:ascii="Arial Unicode MS" w:eastAsia="Arial Unicode MS" w:hAnsi="Arial Unicode MS" w:cs="Arial Unicode MS"/>
          <w:bCs/>
          <w:noProof/>
          <w:lang w:val="fr-FR" w:eastAsia="fr-FR"/>
        </w:rPr>
      </w:pPr>
      <w:r w:rsidRPr="006C2F35">
        <w:rPr>
          <w:rFonts w:ascii="Arial Unicode MS" w:eastAsia="Arial Unicode MS" w:hAnsi="Arial Unicode MS" w:cs="Arial Unicode MS"/>
          <w:bCs/>
          <w:noProof/>
        </w:rPr>
        <mc:AlternateContent>
          <mc:Choice Requires="wps">
            <w:drawing>
              <wp:inline distT="0" distB="0" distL="0" distR="0">
                <wp:extent cx="6009640" cy="1997075"/>
                <wp:effectExtent l="14605" t="16510" r="14605" b="15240"/>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97075"/>
                        </a:xfrm>
                        <a:prstGeom prst="rect">
                          <a:avLst/>
                        </a:prstGeom>
                        <a:solidFill>
                          <a:srgbClr val="FFFFFF"/>
                        </a:solidFill>
                        <a:ln w="19050">
                          <a:solidFill>
                            <a:srgbClr val="CC0000"/>
                          </a:solidFill>
                          <a:miter lim="800000"/>
                          <a:headEnd/>
                          <a:tailEnd/>
                        </a:ln>
                      </wps:spPr>
                      <wps:txbx>
                        <w:txbxContent>
                          <w:p w:rsidR="007F5DBC" w:rsidRPr="006C2F35" w:rsidRDefault="007F5DBC" w:rsidP="007F5DBC">
                            <w:pPr>
                              <w:rPr>
                                <w:rFonts w:ascii="Arial Unicode MS" w:eastAsia="Arial Unicode MS" w:hAnsi="Arial Unicode MS" w:cs="Arial Unicode MS"/>
                                <w:bCs/>
                                <w:noProof/>
                                <w:color w:val="CC0000"/>
                                <w:sz w:val="32"/>
                                <w:szCs w:val="32"/>
                                <w:u w:val="single"/>
                                <w:lang w:val="fr-FR" w:eastAsia="fr-FR"/>
                              </w:rPr>
                            </w:pPr>
                            <w:r w:rsidRPr="006C2F35">
                              <w:rPr>
                                <w:rFonts w:ascii="Arial Unicode MS" w:eastAsia="Arial Unicode MS" w:hAnsi="Arial Unicode MS" w:cs="Arial Unicode MS"/>
                                <w:bCs/>
                                <w:noProof/>
                                <w:color w:val="CC0000"/>
                                <w:sz w:val="32"/>
                                <w:szCs w:val="32"/>
                                <w:u w:val="single"/>
                                <w:lang w:val="fr-FR" w:eastAsia="fr-FR"/>
                              </w:rPr>
                              <w:t>POUR ALLER PLUS LOIN</w:t>
                            </w:r>
                          </w:p>
                          <w:p w:rsidR="007F5DBC" w:rsidRPr="006C2F35" w:rsidRDefault="00B53BBD" w:rsidP="007F5DBC">
                            <w:pPr>
                              <w:autoSpaceDE w:val="0"/>
                              <w:autoSpaceDN w:val="0"/>
                              <w:adjustRightInd w:val="0"/>
                              <w:rPr>
                                <w:rFonts w:ascii="Arial Unicode MS" w:eastAsia="Arial Unicode MS" w:hAnsi="Arial Unicode MS" w:cs="Arial Unicode MS"/>
                                <w:bCs/>
                                <w:noProof/>
                              </w:rPr>
                            </w:pPr>
                            <w:r w:rsidRPr="00B53BBD">
                              <w:rPr>
                                <w:rFonts w:ascii="Arial Unicode MS" w:eastAsia="Arial Unicode MS" w:hAnsi="Arial Unicode MS" w:cs="Arial Unicode MS"/>
                                <w:bCs/>
                                <w:noProof/>
                                <w:u w:val="single"/>
                              </w:rPr>
                              <w:t>Avantages de l’agriculture urbaine</w:t>
                            </w:r>
                            <w:r>
                              <w:rPr>
                                <w:rFonts w:ascii="Arial Unicode MS" w:eastAsia="Arial Unicode MS" w:hAnsi="Arial Unicode MS" w:cs="Arial Unicode MS"/>
                                <w:bCs/>
                                <w:noProof/>
                              </w:rPr>
                              <w:t> : Vous pouvez</w:t>
                            </w:r>
                            <w:r w:rsidR="005501A4">
                              <w:rPr>
                                <w:rFonts w:ascii="Arial Unicode MS" w:eastAsia="Arial Unicode MS" w:hAnsi="Arial Unicode MS" w:cs="Arial Unicode MS"/>
                                <w:bCs/>
                                <w:noProof/>
                              </w:rPr>
                              <w:t xml:space="preserve"> amener </w:t>
                            </w:r>
                            <w:r>
                              <w:rPr>
                                <w:rFonts w:ascii="Arial Unicode MS" w:eastAsia="Arial Unicode MS" w:hAnsi="Arial Unicode MS" w:cs="Arial Unicode MS"/>
                                <w:bCs/>
                                <w:noProof/>
                              </w:rPr>
                              <w:t xml:space="preserve">les élèves </w:t>
                            </w:r>
                            <w:r w:rsidR="005501A4">
                              <w:rPr>
                                <w:rFonts w:ascii="Arial Unicode MS" w:eastAsia="Arial Unicode MS" w:hAnsi="Arial Unicode MS" w:cs="Arial Unicode MS"/>
                                <w:bCs/>
                                <w:noProof/>
                              </w:rPr>
                              <w:t>à comprendre</w:t>
                            </w:r>
                            <w:r w:rsidR="007F5DBC" w:rsidRPr="006C2F35">
                              <w:rPr>
                                <w:rFonts w:ascii="Arial Unicode MS" w:eastAsia="Arial Unicode MS" w:hAnsi="Arial Unicode MS" w:cs="Arial Unicode MS"/>
                                <w:bCs/>
                                <w:noProof/>
                              </w:rPr>
                              <w:t xml:space="preserve"> </w:t>
                            </w:r>
                            <w:r w:rsidR="003A46A9" w:rsidRPr="00A60604">
                              <w:rPr>
                                <w:rFonts w:ascii="Arial Unicode MS" w:eastAsia="Arial Unicode MS" w:hAnsi="Arial Unicode MS" w:cs="Arial Unicode MS"/>
                                <w:bCs/>
                                <w:noProof/>
                              </w:rPr>
                              <w:t>les avantages</w:t>
                            </w:r>
                            <w:r w:rsidR="007F5DBC" w:rsidRPr="00A60604">
                              <w:rPr>
                                <w:rFonts w:ascii="Arial Unicode MS" w:eastAsia="Arial Unicode MS" w:hAnsi="Arial Unicode MS" w:cs="Arial Unicode MS"/>
                                <w:bCs/>
                                <w:noProof/>
                              </w:rPr>
                              <w:t xml:space="preserve"> de </w:t>
                            </w:r>
                            <w:r w:rsidR="0095087E" w:rsidRPr="00A60604">
                              <w:rPr>
                                <w:rFonts w:ascii="Arial Unicode MS" w:eastAsia="Arial Unicode MS" w:hAnsi="Arial Unicode MS" w:cs="Arial Unicode MS"/>
                                <w:bCs/>
                                <w:noProof/>
                              </w:rPr>
                              <w:t xml:space="preserve">la </w:t>
                            </w:r>
                            <w:r w:rsidR="005501A4">
                              <w:rPr>
                                <w:rFonts w:ascii="Arial Unicode MS" w:eastAsia="Arial Unicode MS" w:hAnsi="Arial Unicode MS" w:cs="Arial Unicode MS"/>
                                <w:bCs/>
                                <w:noProof/>
                              </w:rPr>
                              <w:t>production de</w:t>
                            </w:r>
                            <w:r w:rsidR="005C3829" w:rsidRPr="00A60604">
                              <w:rPr>
                                <w:rFonts w:ascii="Arial Unicode MS" w:eastAsia="Arial Unicode MS" w:hAnsi="Arial Unicode MS" w:cs="Arial Unicode MS"/>
                                <w:bCs/>
                                <w:noProof/>
                              </w:rPr>
                              <w:t xml:space="preserve"> </w:t>
                            </w:r>
                            <w:r w:rsidR="007F5DBC" w:rsidRPr="00A60604">
                              <w:rPr>
                                <w:rFonts w:ascii="Arial Unicode MS" w:eastAsia="Arial Unicode MS" w:hAnsi="Arial Unicode MS" w:cs="Arial Unicode MS"/>
                                <w:bCs/>
                                <w:noProof/>
                              </w:rPr>
                              <w:t>no</w:t>
                            </w:r>
                            <w:r w:rsidR="00D66139" w:rsidRPr="00A60604">
                              <w:rPr>
                                <w:rFonts w:ascii="Arial Unicode MS" w:eastAsia="Arial Unicode MS" w:hAnsi="Arial Unicode MS" w:cs="Arial Unicode MS"/>
                                <w:bCs/>
                                <w:noProof/>
                              </w:rPr>
                              <w:t>u</w:t>
                            </w:r>
                            <w:r w:rsidR="007F5DBC" w:rsidRPr="00A60604">
                              <w:rPr>
                                <w:rFonts w:ascii="Arial Unicode MS" w:eastAsia="Arial Unicode MS" w:hAnsi="Arial Unicode MS" w:cs="Arial Unicode MS"/>
                                <w:bCs/>
                                <w:noProof/>
                              </w:rPr>
                              <w:t xml:space="preserve">rriture en </w:t>
                            </w:r>
                            <w:r>
                              <w:rPr>
                                <w:rFonts w:ascii="Arial Unicode MS" w:eastAsia="Arial Unicode MS" w:hAnsi="Arial Unicode MS" w:cs="Arial Unicode MS"/>
                                <w:bCs/>
                                <w:noProof/>
                              </w:rPr>
                              <w:t xml:space="preserve">classe ou à la maison : </w:t>
                            </w:r>
                            <w:r w:rsidR="00BE694B" w:rsidRPr="00A60604">
                              <w:rPr>
                                <w:rFonts w:ascii="Arial Unicode MS" w:eastAsia="Arial Unicode MS" w:hAnsi="Arial Unicode MS" w:cs="Arial Unicode MS"/>
                                <w:bCs/>
                                <w:noProof/>
                              </w:rPr>
                              <w:t>produits frais, biologique</w:t>
                            </w:r>
                            <w:r>
                              <w:rPr>
                                <w:rFonts w:ascii="Arial Unicode MS" w:eastAsia="Arial Unicode MS" w:hAnsi="Arial Unicode MS" w:cs="Arial Unicode MS"/>
                                <w:bCs/>
                                <w:noProof/>
                              </w:rPr>
                              <w:t>s, sans transport, ni emballage</w:t>
                            </w:r>
                            <w:r w:rsidR="007F5DBC" w:rsidRPr="00A60604">
                              <w:rPr>
                                <w:rFonts w:ascii="Arial Unicode MS" w:eastAsia="Arial Unicode MS" w:hAnsi="Arial Unicode MS" w:cs="Arial Unicode MS"/>
                                <w:bCs/>
                                <w:noProof/>
                              </w:rPr>
                              <w:t>.</w:t>
                            </w:r>
                          </w:p>
                          <w:p w:rsidR="007F5DBC" w:rsidRPr="006C2F35" w:rsidRDefault="007F5DBC" w:rsidP="007F5DBC">
                            <w:pPr>
                              <w:autoSpaceDE w:val="0"/>
                              <w:autoSpaceDN w:val="0"/>
                              <w:adjustRightInd w:val="0"/>
                              <w:rPr>
                                <w:rFonts w:ascii="Arial Unicode MS" w:eastAsia="Arial Unicode MS" w:hAnsi="Arial Unicode MS" w:cs="Arial Unicode MS"/>
                                <w:bCs/>
                                <w:noProof/>
                              </w:rPr>
                            </w:pPr>
                            <w:r w:rsidRPr="006C2F35">
                              <w:rPr>
                                <w:rFonts w:ascii="Arial Unicode MS" w:eastAsia="Arial Unicode MS" w:hAnsi="Arial Unicode MS" w:cs="Arial Unicode MS"/>
                                <w:bCs/>
                                <w:noProof/>
                                <w:u w:val="single"/>
                              </w:rPr>
                              <w:t>L’agriculture urbaine</w:t>
                            </w:r>
                            <w:r w:rsidR="005C3829">
                              <w:rPr>
                                <w:rFonts w:ascii="Arial Unicode MS" w:eastAsia="Arial Unicode MS" w:hAnsi="Arial Unicode MS" w:cs="Arial Unicode MS"/>
                                <w:bCs/>
                                <w:noProof/>
                                <w:u w:val="single"/>
                              </w:rPr>
                              <w:t> </w:t>
                            </w:r>
                            <w:r w:rsidR="005C3829">
                              <w:rPr>
                                <w:rFonts w:ascii="Arial Unicode MS" w:eastAsia="Arial Unicode MS" w:hAnsi="Arial Unicode MS" w:cs="Arial Unicode MS"/>
                                <w:bCs/>
                                <w:noProof/>
                              </w:rPr>
                              <w:t>:</w:t>
                            </w:r>
                            <w:r w:rsidRPr="006C2F35">
                              <w:rPr>
                                <w:rFonts w:ascii="Arial Unicode MS" w:eastAsia="Arial Unicode MS" w:hAnsi="Arial Unicode MS" w:cs="Arial Unicode MS"/>
                                <w:bCs/>
                                <w:noProof/>
                              </w:rPr>
                              <w:t xml:space="preserve"> Il serait également très enrichissant d’organiser une sortie dans un jardin communautaire ou un circuit de jardins. </w:t>
                            </w:r>
                          </w:p>
                          <w:p w:rsidR="007F5DBC" w:rsidRPr="005C3829" w:rsidRDefault="007F5DBC" w:rsidP="007F5DBC">
                            <w:pPr>
                              <w:rPr>
                                <w:rFonts w:ascii="Arial Unicode MS" w:eastAsia="Arial Unicode MS" w:hAnsi="Arial Unicode MS" w:cs="Arial Unicode MS"/>
                                <w:bCs/>
                                <w:i/>
                                <w:noProof/>
                                <w:color w:val="0000FF"/>
                                <w:u w:val="single"/>
                              </w:rPr>
                            </w:pPr>
                            <w:hyperlink r:id="rId24" w:history="1">
                              <w:r w:rsidRPr="006C2F35">
                                <w:rPr>
                                  <w:rFonts w:ascii="Arial Unicode MS" w:eastAsia="Arial Unicode MS" w:hAnsi="Arial Unicode MS" w:cs="Arial Unicode MS"/>
                                  <w:bCs/>
                                  <w:i/>
                                  <w:noProof/>
                                  <w:color w:val="0000FF"/>
                                  <w:u w:val="single"/>
                                </w:rPr>
                                <w:t>http://www.sentierurbain.org/services_circuit_jardins.html</w:t>
                              </w:r>
                            </w:hyperlink>
                          </w:p>
                        </w:txbxContent>
                      </wps:txbx>
                      <wps:bodyPr rot="0" vert="horz" wrap="square" lIns="91440" tIns="45720" rIns="91440" bIns="45720" anchor="t" anchorCtr="0" upright="1">
                        <a:noAutofit/>
                      </wps:bodyPr>
                    </wps:wsp>
                  </a:graphicData>
                </a:graphic>
              </wp:inline>
            </w:drawing>
          </mc:Choice>
          <mc:Fallback>
            <w:pict>
              <v:shape id="Text Box 4" o:spid="_x0000_s1029" type="#_x0000_t202" style="width:473.2pt;height:1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" strokecolor="#c00" strokeweight="1.5pt">
                <v:textbox>
                  <w:txbxContent>
                    <w:p w:rsidR="007F5DBC" w:rsidRPr="006C2F35" w:rsidRDefault="007F5DBC" w:rsidP="007F5DBC">
                      <w:pPr>
                        <w:rPr>
                          <w:rFonts w:ascii="Arial Unicode MS" w:eastAsia="Arial Unicode MS" w:hAnsi="Arial Unicode MS" w:cs="Arial Unicode MS"/>
                          <w:bCs/>
                          <w:noProof/>
                          <w:color w:val="CC0000"/>
                          <w:sz w:val="32"/>
                          <w:szCs w:val="32"/>
                          <w:u w:val="single"/>
                          <w:lang w:val="fr-FR" w:eastAsia="fr-FR"/>
                        </w:rPr>
                      </w:pPr>
                      <w:r w:rsidRPr="006C2F35">
                        <w:rPr>
                          <w:rFonts w:ascii="Arial Unicode MS" w:eastAsia="Arial Unicode MS" w:hAnsi="Arial Unicode MS" w:cs="Arial Unicode MS"/>
                          <w:bCs/>
                          <w:noProof/>
                          <w:color w:val="CC0000"/>
                          <w:sz w:val="32"/>
                          <w:szCs w:val="32"/>
                          <w:u w:val="single"/>
                          <w:lang w:val="fr-FR" w:eastAsia="fr-FR"/>
                        </w:rPr>
                        <w:t>POUR ALLER PLUS LOIN</w:t>
                      </w:r>
                    </w:p>
                    <w:p w:rsidR="007F5DBC" w:rsidRPr="006C2F35" w:rsidRDefault="00B53BBD" w:rsidP="007F5DBC">
                      <w:pPr>
                        <w:autoSpaceDE w:val="0"/>
                        <w:autoSpaceDN w:val="0"/>
                        <w:adjustRightInd w:val="0"/>
                        <w:rPr>
                          <w:rFonts w:ascii="Arial Unicode MS" w:eastAsia="Arial Unicode MS" w:hAnsi="Arial Unicode MS" w:cs="Arial Unicode MS"/>
                          <w:bCs/>
                          <w:noProof/>
                        </w:rPr>
                      </w:pPr>
                      <w:r w:rsidRPr="00B53BBD">
                        <w:rPr>
                          <w:rFonts w:ascii="Arial Unicode MS" w:eastAsia="Arial Unicode MS" w:hAnsi="Arial Unicode MS" w:cs="Arial Unicode MS"/>
                          <w:bCs/>
                          <w:noProof/>
                          <w:u w:val="single"/>
                        </w:rPr>
                        <w:t>Avantages de l’agriculture urbaine</w:t>
                      </w:r>
                      <w:r>
                        <w:rPr>
                          <w:rFonts w:ascii="Arial Unicode MS" w:eastAsia="Arial Unicode MS" w:hAnsi="Arial Unicode MS" w:cs="Arial Unicode MS"/>
                          <w:bCs/>
                          <w:noProof/>
                        </w:rPr>
                        <w:t> : Vous pouvez</w:t>
                      </w:r>
                      <w:r w:rsidR="005501A4">
                        <w:rPr>
                          <w:rFonts w:ascii="Arial Unicode MS" w:eastAsia="Arial Unicode MS" w:hAnsi="Arial Unicode MS" w:cs="Arial Unicode MS"/>
                          <w:bCs/>
                          <w:noProof/>
                        </w:rPr>
                        <w:t xml:space="preserve"> amener </w:t>
                      </w:r>
                      <w:r>
                        <w:rPr>
                          <w:rFonts w:ascii="Arial Unicode MS" w:eastAsia="Arial Unicode MS" w:hAnsi="Arial Unicode MS" w:cs="Arial Unicode MS"/>
                          <w:bCs/>
                          <w:noProof/>
                        </w:rPr>
                        <w:t xml:space="preserve">les élèves </w:t>
                      </w:r>
                      <w:r w:rsidR="005501A4">
                        <w:rPr>
                          <w:rFonts w:ascii="Arial Unicode MS" w:eastAsia="Arial Unicode MS" w:hAnsi="Arial Unicode MS" w:cs="Arial Unicode MS"/>
                          <w:bCs/>
                          <w:noProof/>
                        </w:rPr>
                        <w:t>à comprendre</w:t>
                      </w:r>
                      <w:r w:rsidR="007F5DBC" w:rsidRPr="006C2F35">
                        <w:rPr>
                          <w:rFonts w:ascii="Arial Unicode MS" w:eastAsia="Arial Unicode MS" w:hAnsi="Arial Unicode MS" w:cs="Arial Unicode MS"/>
                          <w:bCs/>
                          <w:noProof/>
                        </w:rPr>
                        <w:t xml:space="preserve"> </w:t>
                      </w:r>
                      <w:r w:rsidR="003A46A9" w:rsidRPr="00A60604">
                        <w:rPr>
                          <w:rFonts w:ascii="Arial Unicode MS" w:eastAsia="Arial Unicode MS" w:hAnsi="Arial Unicode MS" w:cs="Arial Unicode MS"/>
                          <w:bCs/>
                          <w:noProof/>
                        </w:rPr>
                        <w:t>les avantages</w:t>
                      </w:r>
                      <w:r w:rsidR="007F5DBC" w:rsidRPr="00A60604">
                        <w:rPr>
                          <w:rFonts w:ascii="Arial Unicode MS" w:eastAsia="Arial Unicode MS" w:hAnsi="Arial Unicode MS" w:cs="Arial Unicode MS"/>
                          <w:bCs/>
                          <w:noProof/>
                        </w:rPr>
                        <w:t xml:space="preserve"> de </w:t>
                      </w:r>
                      <w:r w:rsidR="0095087E" w:rsidRPr="00A60604">
                        <w:rPr>
                          <w:rFonts w:ascii="Arial Unicode MS" w:eastAsia="Arial Unicode MS" w:hAnsi="Arial Unicode MS" w:cs="Arial Unicode MS"/>
                          <w:bCs/>
                          <w:noProof/>
                        </w:rPr>
                        <w:t xml:space="preserve">la </w:t>
                      </w:r>
                      <w:r w:rsidR="005501A4">
                        <w:rPr>
                          <w:rFonts w:ascii="Arial Unicode MS" w:eastAsia="Arial Unicode MS" w:hAnsi="Arial Unicode MS" w:cs="Arial Unicode MS"/>
                          <w:bCs/>
                          <w:noProof/>
                        </w:rPr>
                        <w:t>production de</w:t>
                      </w:r>
                      <w:r w:rsidR="005C3829" w:rsidRPr="00A60604">
                        <w:rPr>
                          <w:rFonts w:ascii="Arial Unicode MS" w:eastAsia="Arial Unicode MS" w:hAnsi="Arial Unicode MS" w:cs="Arial Unicode MS"/>
                          <w:bCs/>
                          <w:noProof/>
                        </w:rPr>
                        <w:t xml:space="preserve"> </w:t>
                      </w:r>
                      <w:r w:rsidR="007F5DBC" w:rsidRPr="00A60604">
                        <w:rPr>
                          <w:rFonts w:ascii="Arial Unicode MS" w:eastAsia="Arial Unicode MS" w:hAnsi="Arial Unicode MS" w:cs="Arial Unicode MS"/>
                          <w:bCs/>
                          <w:noProof/>
                        </w:rPr>
                        <w:t>no</w:t>
                      </w:r>
                      <w:r w:rsidR="00D66139" w:rsidRPr="00A60604">
                        <w:rPr>
                          <w:rFonts w:ascii="Arial Unicode MS" w:eastAsia="Arial Unicode MS" w:hAnsi="Arial Unicode MS" w:cs="Arial Unicode MS"/>
                          <w:bCs/>
                          <w:noProof/>
                        </w:rPr>
                        <w:t>u</w:t>
                      </w:r>
                      <w:r w:rsidR="007F5DBC" w:rsidRPr="00A60604">
                        <w:rPr>
                          <w:rFonts w:ascii="Arial Unicode MS" w:eastAsia="Arial Unicode MS" w:hAnsi="Arial Unicode MS" w:cs="Arial Unicode MS"/>
                          <w:bCs/>
                          <w:noProof/>
                        </w:rPr>
                        <w:t xml:space="preserve">rriture en </w:t>
                      </w:r>
                      <w:r>
                        <w:rPr>
                          <w:rFonts w:ascii="Arial Unicode MS" w:eastAsia="Arial Unicode MS" w:hAnsi="Arial Unicode MS" w:cs="Arial Unicode MS"/>
                          <w:bCs/>
                          <w:noProof/>
                        </w:rPr>
                        <w:t xml:space="preserve">classe ou à la maison : </w:t>
                      </w:r>
                      <w:r w:rsidR="00BE694B" w:rsidRPr="00A60604">
                        <w:rPr>
                          <w:rFonts w:ascii="Arial Unicode MS" w:eastAsia="Arial Unicode MS" w:hAnsi="Arial Unicode MS" w:cs="Arial Unicode MS"/>
                          <w:bCs/>
                          <w:noProof/>
                        </w:rPr>
                        <w:t>produits frais, biologique</w:t>
                      </w:r>
                      <w:r>
                        <w:rPr>
                          <w:rFonts w:ascii="Arial Unicode MS" w:eastAsia="Arial Unicode MS" w:hAnsi="Arial Unicode MS" w:cs="Arial Unicode MS"/>
                          <w:bCs/>
                          <w:noProof/>
                        </w:rPr>
                        <w:t>s, sans transport, ni emballage</w:t>
                      </w:r>
                      <w:r w:rsidR="007F5DBC" w:rsidRPr="00A60604">
                        <w:rPr>
                          <w:rFonts w:ascii="Arial Unicode MS" w:eastAsia="Arial Unicode MS" w:hAnsi="Arial Unicode MS" w:cs="Arial Unicode MS"/>
                          <w:bCs/>
                          <w:noProof/>
                        </w:rPr>
                        <w:t>.</w:t>
                      </w:r>
                    </w:p>
                    <w:p w:rsidR="007F5DBC" w:rsidRPr="006C2F35" w:rsidRDefault="007F5DBC" w:rsidP="007F5DBC">
                      <w:pPr>
                        <w:autoSpaceDE w:val="0"/>
                        <w:autoSpaceDN w:val="0"/>
                        <w:adjustRightInd w:val="0"/>
                        <w:rPr>
                          <w:rFonts w:ascii="Arial Unicode MS" w:eastAsia="Arial Unicode MS" w:hAnsi="Arial Unicode MS" w:cs="Arial Unicode MS"/>
                          <w:bCs/>
                          <w:noProof/>
                        </w:rPr>
                      </w:pPr>
                      <w:r w:rsidRPr="006C2F35">
                        <w:rPr>
                          <w:rFonts w:ascii="Arial Unicode MS" w:eastAsia="Arial Unicode MS" w:hAnsi="Arial Unicode MS" w:cs="Arial Unicode MS"/>
                          <w:bCs/>
                          <w:noProof/>
                          <w:u w:val="single"/>
                        </w:rPr>
                        <w:t>L’agriculture urbaine</w:t>
                      </w:r>
                      <w:r w:rsidR="005C3829">
                        <w:rPr>
                          <w:rFonts w:ascii="Arial Unicode MS" w:eastAsia="Arial Unicode MS" w:hAnsi="Arial Unicode MS" w:cs="Arial Unicode MS"/>
                          <w:bCs/>
                          <w:noProof/>
                          <w:u w:val="single"/>
                        </w:rPr>
                        <w:t> </w:t>
                      </w:r>
                      <w:r w:rsidR="005C3829">
                        <w:rPr>
                          <w:rFonts w:ascii="Arial Unicode MS" w:eastAsia="Arial Unicode MS" w:hAnsi="Arial Unicode MS" w:cs="Arial Unicode MS"/>
                          <w:bCs/>
                          <w:noProof/>
                        </w:rPr>
                        <w:t>:</w:t>
                      </w:r>
                      <w:r w:rsidRPr="006C2F35">
                        <w:rPr>
                          <w:rFonts w:ascii="Arial Unicode MS" w:eastAsia="Arial Unicode MS" w:hAnsi="Arial Unicode MS" w:cs="Arial Unicode MS"/>
                          <w:bCs/>
                          <w:noProof/>
                        </w:rPr>
                        <w:t xml:space="preserve"> Il serait également très enrichissant d’organiser une sortie dans un jardin communautaire ou un circuit de jardins. </w:t>
                      </w:r>
                    </w:p>
                    <w:p w:rsidR="007F5DBC" w:rsidRPr="005C3829" w:rsidRDefault="007F5DBC" w:rsidP="007F5DBC">
                      <w:pPr>
                        <w:rPr>
                          <w:rFonts w:ascii="Arial Unicode MS" w:eastAsia="Arial Unicode MS" w:hAnsi="Arial Unicode MS" w:cs="Arial Unicode MS"/>
                          <w:bCs/>
                          <w:i/>
                          <w:noProof/>
                          <w:color w:val="0000FF"/>
                          <w:u w:val="single"/>
                        </w:rPr>
                      </w:pPr>
                      <w:hyperlink r:id="rId25" w:history="1">
                        <w:r w:rsidRPr="006C2F35">
                          <w:rPr>
                            <w:rFonts w:ascii="Arial Unicode MS" w:eastAsia="Arial Unicode MS" w:hAnsi="Arial Unicode MS" w:cs="Arial Unicode MS"/>
                            <w:bCs/>
                            <w:i/>
                            <w:noProof/>
                            <w:color w:val="0000FF"/>
                            <w:u w:val="single"/>
                          </w:rPr>
                          <w:t>http://www.sentierurbain.org/services_circuit_jardins.html</w:t>
                        </w:r>
                      </w:hyperlink>
                    </w:p>
                  </w:txbxContent>
                </v:textbox>
                <w10:anchorlock/>
              </v:shape>
            </w:pict>
          </mc:Fallback>
        </mc:AlternateContent>
      </w:r>
    </w:p>
    <w:p w:rsidR="007F5DBC" w:rsidRPr="006C2F35" w:rsidRDefault="007F5DBC" w:rsidP="007F5DBC">
      <w:pPr>
        <w:rPr>
          <w:rFonts w:ascii="Arial Unicode MS" w:eastAsia="Arial Unicode MS" w:hAnsi="Arial Unicode MS" w:cs="Arial Unicode MS"/>
          <w:bCs/>
          <w:noProof/>
          <w:lang w:val="fr-FR" w:eastAsia="fr-FR"/>
        </w:rPr>
      </w:pPr>
    </w:p>
    <w:p w:rsidR="00BB3D7A" w:rsidRDefault="00BB3D7A" w:rsidP="007F5DBC">
      <w:pPr>
        <w:rPr>
          <w:rFonts w:ascii="Arial Unicode MS" w:eastAsia="Arial Unicode MS" w:hAnsi="Arial Unicode MS" w:cs="Arial Unicode MS"/>
          <w:bCs/>
          <w:noProof/>
          <w:color w:val="CC0000"/>
          <w:sz w:val="32"/>
          <w:szCs w:val="32"/>
          <w:u w:val="single"/>
          <w:lang w:val="fr-FR" w:eastAsia="fr-FR"/>
        </w:rPr>
      </w:pPr>
    </w:p>
    <w:p w:rsidR="007F5DBC" w:rsidRPr="00BB3D7A" w:rsidRDefault="00D66139" w:rsidP="007F5DBC">
      <w:pPr>
        <w:rPr>
          <w:rFonts w:ascii="Arial Unicode MS" w:eastAsia="Arial Unicode MS" w:hAnsi="Arial Unicode MS" w:cs="Arial Unicode MS"/>
          <w:b/>
          <w:bCs/>
          <w:noProof/>
          <w:color w:val="CC0000"/>
          <w:sz w:val="32"/>
          <w:szCs w:val="32"/>
          <w:u w:val="single"/>
          <w:lang w:val="fr-FR" w:eastAsia="fr-FR"/>
        </w:rPr>
      </w:pPr>
      <w:r w:rsidRPr="00BB3D7A">
        <w:rPr>
          <w:rFonts w:ascii="Arial Unicode MS" w:eastAsia="Arial Unicode MS" w:hAnsi="Arial Unicode MS" w:cs="Arial Unicode MS"/>
          <w:b/>
          <w:bCs/>
          <w:noProof/>
          <w:color w:val="CC0000"/>
          <w:sz w:val="32"/>
          <w:szCs w:val="32"/>
          <w:u w:val="single"/>
          <w:lang w:val="fr-FR" w:eastAsia="fr-FR"/>
        </w:rPr>
        <w:t>É</w:t>
      </w:r>
      <w:r w:rsidR="007F5DBC" w:rsidRPr="00BB3D7A">
        <w:rPr>
          <w:rFonts w:ascii="Arial Unicode MS" w:eastAsia="Arial Unicode MS" w:hAnsi="Arial Unicode MS" w:cs="Arial Unicode MS"/>
          <w:b/>
          <w:bCs/>
          <w:noProof/>
          <w:color w:val="CC0000"/>
          <w:sz w:val="32"/>
          <w:szCs w:val="32"/>
          <w:u w:val="single"/>
          <w:lang w:val="fr-FR" w:eastAsia="fr-FR"/>
        </w:rPr>
        <w:t>valuation</w:t>
      </w:r>
    </w:p>
    <w:p w:rsidR="007F5DBC" w:rsidRPr="006C2F35" w:rsidRDefault="007F5DBC" w:rsidP="007F5DBC">
      <w:pPr>
        <w:jc w:val="both"/>
        <w:rPr>
          <w:rFonts w:ascii="Arial Unicode MS" w:eastAsia="Arial Unicode MS" w:hAnsi="Arial Unicode MS" w:cs="Arial Unicode MS"/>
          <w:bCs/>
          <w:noProof/>
          <w:lang w:val="fr-FR" w:eastAsia="fr-FR"/>
        </w:rPr>
      </w:pPr>
    </w:p>
    <w:p w:rsidR="00BB3D7A" w:rsidRDefault="007F5DBC" w:rsidP="007F5DBC">
      <w:pPr>
        <w:jc w:val="both"/>
        <w:rPr>
          <w:rFonts w:ascii="Arial Unicode MS" w:eastAsia="Arial Unicode MS" w:hAnsi="Arial Unicode MS" w:cs="Arial Unicode MS"/>
          <w:bCs/>
          <w:noProof/>
          <w:lang w:val="fr-FR" w:eastAsia="fr-FR"/>
        </w:rPr>
      </w:pPr>
      <w:r w:rsidRPr="006C2F35">
        <w:rPr>
          <w:rFonts w:ascii="Arial Unicode MS" w:eastAsia="Arial Unicode MS" w:hAnsi="Arial Unicode MS" w:cs="Arial Unicode MS"/>
          <w:bCs/>
          <w:noProof/>
          <w:lang w:val="fr-FR" w:eastAsia="fr-FR"/>
        </w:rPr>
        <w:t xml:space="preserve">Dans le cahier de l’élève, vous trouverez les critères à évaluer dans des cases qui vous sont réservées et que vous pouvez utiliser au fur et à mesure du déroulement de l'activité. </w:t>
      </w:r>
    </w:p>
    <w:p w:rsidR="00BB3D7A" w:rsidRDefault="00BB3D7A" w:rsidP="007F5DBC">
      <w:pPr>
        <w:jc w:val="both"/>
        <w:rPr>
          <w:rFonts w:ascii="Arial Unicode MS" w:eastAsia="Arial Unicode MS" w:hAnsi="Arial Unicode MS" w:cs="Arial Unicode MS"/>
          <w:bCs/>
          <w:noProof/>
          <w:lang w:val="fr-FR" w:eastAsia="fr-FR"/>
        </w:rPr>
      </w:pPr>
    </w:p>
    <w:p w:rsidR="007F5DBC" w:rsidRPr="006C2F35" w:rsidRDefault="007F5DBC" w:rsidP="007F5DBC">
      <w:pPr>
        <w:jc w:val="both"/>
        <w:rPr>
          <w:rFonts w:ascii="Arial Unicode MS" w:eastAsia="Arial Unicode MS" w:hAnsi="Arial Unicode MS" w:cs="Arial Unicode MS"/>
          <w:bCs/>
          <w:noProof/>
          <w:lang w:val="fr-FR" w:eastAsia="fr-FR"/>
        </w:rPr>
      </w:pPr>
      <w:r w:rsidRPr="006C2F35">
        <w:rPr>
          <w:rFonts w:ascii="Arial Unicode MS" w:eastAsia="Arial Unicode MS" w:hAnsi="Arial Unicode MS" w:cs="Arial Unicode MS"/>
          <w:bCs/>
          <w:noProof/>
          <w:lang w:val="fr-FR" w:eastAsia="fr-FR"/>
        </w:rPr>
        <w:t>Un tableau synthèse des traces de l’évaluation pour cette SAÉ vous est également proposé</w:t>
      </w:r>
      <w:r w:rsidR="005501A4">
        <w:rPr>
          <w:rFonts w:ascii="Arial Unicode MS" w:eastAsia="Arial Unicode MS" w:hAnsi="Arial Unicode MS" w:cs="Arial Unicode MS"/>
          <w:bCs/>
          <w:noProof/>
          <w:lang w:val="fr-FR" w:eastAsia="fr-FR"/>
        </w:rPr>
        <w:t xml:space="preserve"> à la fin du document présent</w:t>
      </w:r>
      <w:r w:rsidRPr="006C2F35">
        <w:rPr>
          <w:rFonts w:ascii="Arial Unicode MS" w:eastAsia="Arial Unicode MS" w:hAnsi="Arial Unicode MS" w:cs="Arial Unicode MS"/>
          <w:bCs/>
          <w:noProof/>
          <w:lang w:val="fr-FR" w:eastAsia="fr-FR"/>
        </w:rPr>
        <w:t>.</w:t>
      </w:r>
    </w:p>
    <w:p w:rsidR="001F1F41" w:rsidRDefault="001F1F41"/>
    <w:p w:rsidR="001F1F41" w:rsidRPr="00095C36" w:rsidRDefault="009A084C">
      <w:pPr>
        <w:rPr>
          <w:b/>
          <w:color w:val="CC0000"/>
          <w:sz w:val="28"/>
          <w:szCs w:val="28"/>
        </w:rPr>
      </w:pPr>
      <w:r>
        <w:br w:type="page"/>
      </w:r>
    </w:p>
    <w:p w:rsidR="00095C36" w:rsidRPr="001A0701" w:rsidRDefault="00095C36">
      <w:pPr>
        <w:rPr>
          <w:rFonts w:ascii="Berlin Sans FB" w:hAnsi="Berlin Sans FB"/>
          <w:bCs/>
          <w:noProof/>
          <w:sz w:val="32"/>
          <w:szCs w:val="32"/>
          <w:highlight w:val="darkGreen"/>
          <w:u w:val="single"/>
          <w:lang w:val="fr-FR" w:eastAsia="fr-FR"/>
        </w:rPr>
      </w:pPr>
      <w:r w:rsidRPr="001A0701">
        <w:rPr>
          <w:rFonts w:ascii="Berlin Sans FB" w:hAnsi="Berlin Sans FB"/>
          <w:bCs/>
          <w:noProof/>
          <w:sz w:val="32"/>
          <w:szCs w:val="32"/>
          <w:highlight w:val="darkGreen"/>
          <w:u w:val="single"/>
          <w:lang w:val="fr-FR" w:eastAsia="fr-FR"/>
        </w:rPr>
        <w:lastRenderedPageBreak/>
        <w:t>A</w:t>
      </w:r>
      <w:r w:rsidR="001A0701">
        <w:rPr>
          <w:rFonts w:ascii="Berlin Sans FB" w:hAnsi="Berlin Sans FB"/>
          <w:bCs/>
          <w:noProof/>
          <w:sz w:val="32"/>
          <w:szCs w:val="32"/>
          <w:highlight w:val="darkGreen"/>
          <w:u w:val="single"/>
          <w:lang w:val="fr-FR" w:eastAsia="fr-FR"/>
        </w:rPr>
        <w:t>NNEXE</w:t>
      </w:r>
      <w:r w:rsidRPr="001A0701">
        <w:rPr>
          <w:rFonts w:ascii="Berlin Sans FB" w:hAnsi="Berlin Sans FB"/>
          <w:bCs/>
          <w:noProof/>
          <w:sz w:val="32"/>
          <w:szCs w:val="32"/>
          <w:highlight w:val="darkGreen"/>
          <w:u w:val="single"/>
          <w:lang w:val="fr-FR" w:eastAsia="fr-FR"/>
        </w:rPr>
        <w:t xml:space="preserve"> </w:t>
      </w:r>
      <w:r w:rsidRPr="001A0701">
        <w:rPr>
          <w:rFonts w:ascii="Berlin Sans FB" w:hAnsi="Berlin Sans FB"/>
          <w:bCs/>
          <w:noProof/>
          <w:sz w:val="40"/>
          <w:szCs w:val="40"/>
          <w:highlight w:val="darkGreen"/>
          <w:u w:val="single"/>
          <w:lang w:val="fr-FR" w:eastAsia="fr-FR"/>
        </w:rPr>
        <w:t>1</w:t>
      </w:r>
      <w:r w:rsidRPr="001A0701">
        <w:rPr>
          <w:rFonts w:ascii="Berlin Sans FB" w:hAnsi="Berlin Sans FB"/>
          <w:bCs/>
          <w:noProof/>
          <w:sz w:val="32"/>
          <w:szCs w:val="32"/>
          <w:highlight w:val="darkGreen"/>
          <w:u w:val="single"/>
          <w:lang w:val="fr-FR" w:eastAsia="fr-FR"/>
        </w:rPr>
        <w:t xml:space="preserve"> : </w:t>
      </w:r>
      <w:r w:rsidR="007B3052">
        <w:rPr>
          <w:rFonts w:ascii="Berlin Sans FB" w:hAnsi="Berlin Sans FB"/>
          <w:bCs/>
          <w:noProof/>
          <w:sz w:val="32"/>
          <w:szCs w:val="32"/>
          <w:highlight w:val="darkGreen"/>
          <w:u w:val="single"/>
          <w:lang w:val="fr-FR" w:eastAsia="fr-FR"/>
        </w:rPr>
        <w:t>G</w:t>
      </w:r>
      <w:r w:rsidR="00042394">
        <w:rPr>
          <w:rFonts w:ascii="Berlin Sans FB" w:hAnsi="Berlin Sans FB"/>
          <w:bCs/>
          <w:noProof/>
          <w:sz w:val="32"/>
          <w:szCs w:val="32"/>
          <w:highlight w:val="darkGreen"/>
          <w:u w:val="single"/>
          <w:lang w:val="fr-FR" w:eastAsia="fr-FR"/>
        </w:rPr>
        <w:t xml:space="preserve">raines </w:t>
      </w:r>
      <w:r w:rsidR="007B3052">
        <w:rPr>
          <w:rFonts w:ascii="Berlin Sans FB" w:hAnsi="Berlin Sans FB"/>
          <w:bCs/>
          <w:noProof/>
          <w:sz w:val="32"/>
          <w:szCs w:val="32"/>
          <w:highlight w:val="darkGreen"/>
          <w:u w:val="single"/>
          <w:lang w:val="fr-FR" w:eastAsia="fr-FR"/>
        </w:rPr>
        <w:t xml:space="preserve">à manger </w:t>
      </w:r>
      <w:r w:rsidR="00042394">
        <w:rPr>
          <w:rFonts w:ascii="Berlin Sans FB" w:hAnsi="Berlin Sans FB"/>
          <w:bCs/>
          <w:noProof/>
          <w:sz w:val="32"/>
          <w:szCs w:val="32"/>
          <w:highlight w:val="darkGreen"/>
          <w:u w:val="single"/>
          <w:lang w:val="fr-FR" w:eastAsia="fr-FR"/>
        </w:rPr>
        <w:t>avant leur germination</w:t>
      </w:r>
    </w:p>
    <w:p w:rsidR="00095C36" w:rsidRPr="00E55762" w:rsidRDefault="00095C36"/>
    <w:p w:rsidR="003F7126" w:rsidRPr="003F7126" w:rsidRDefault="00CA5113" w:rsidP="003F7126">
      <w:pPr>
        <w:numPr>
          <w:ilvl w:val="0"/>
          <w:numId w:val="17"/>
        </w:numPr>
        <w:spacing w:after="50"/>
        <w:rPr>
          <w:rFonts w:ascii="Arial Unicode MS" w:eastAsia="Arial Unicode MS" w:hAnsi="Arial Unicode MS" w:cs="Arial Unicode MS"/>
          <w:color w:val="2A2A2A"/>
          <w:sz w:val="22"/>
          <w:szCs w:val="22"/>
          <w:lang w:eastAsia="ja-JP"/>
        </w:rPr>
      </w:pPr>
      <w:r w:rsidRPr="003F7126">
        <w:rPr>
          <w:rFonts w:ascii="Arial Unicode MS" w:eastAsia="Arial Unicode MS" w:hAnsi="Arial Unicode MS" w:cs="Arial Unicode MS"/>
          <w:b/>
          <w:bCs/>
          <w:noProof/>
          <w:lang w:eastAsia="fr-FR"/>
        </w:rPr>
        <w:t>Graines qui se cuisinent comme le riz</w:t>
      </w:r>
      <w:r w:rsidR="003D6BCB" w:rsidRPr="003F7126">
        <w:rPr>
          <w:rFonts w:ascii="Arial Unicode MS" w:eastAsia="Arial Unicode MS" w:hAnsi="Arial Unicode MS" w:cs="Arial Unicode MS"/>
          <w:bCs/>
          <w:noProof/>
          <w:lang w:eastAsia="fr-FR"/>
        </w:rPr>
        <w:t>,</w:t>
      </w:r>
      <w:r w:rsidRPr="003F7126">
        <w:rPr>
          <w:rFonts w:ascii="Arial Unicode MS" w:eastAsia="Arial Unicode MS" w:hAnsi="Arial Unicode MS" w:cs="Arial Unicode MS"/>
          <w:bCs/>
          <w:noProof/>
          <w:lang w:eastAsia="fr-FR"/>
        </w:rPr>
        <w:t xml:space="preserve"> avec deux fois la quantité d’eau, un peu d’huile et de sel (ou du bouillon de légume)</w:t>
      </w:r>
      <w:r w:rsidR="003D6BCB" w:rsidRPr="003F7126">
        <w:rPr>
          <w:rFonts w:ascii="Arial Unicode MS" w:eastAsia="Arial Unicode MS" w:hAnsi="Arial Unicode MS" w:cs="Arial Unicode MS"/>
          <w:bCs/>
          <w:noProof/>
          <w:lang w:eastAsia="fr-FR"/>
        </w:rPr>
        <w:t xml:space="preserve"> : </w:t>
      </w:r>
      <w:r w:rsidR="003D6BCB" w:rsidRPr="003F7126">
        <w:rPr>
          <w:rFonts w:ascii="Arial Unicode MS" w:eastAsia="Arial Unicode MS" w:hAnsi="Arial Unicode MS" w:cs="Arial Unicode MS"/>
          <w:b/>
          <w:bCs/>
          <w:noProof/>
          <w:lang w:eastAsia="fr-FR"/>
        </w:rPr>
        <w:t>ép</w:t>
      </w:r>
      <w:r w:rsidR="003F7126" w:rsidRPr="003F7126">
        <w:rPr>
          <w:rFonts w:ascii="Arial Unicode MS" w:eastAsia="Arial Unicode MS" w:hAnsi="Arial Unicode MS" w:cs="Arial Unicode MS"/>
          <w:b/>
          <w:bCs/>
          <w:noProof/>
          <w:lang w:eastAsia="fr-FR"/>
        </w:rPr>
        <w:t>e</w:t>
      </w:r>
      <w:r w:rsidR="003D6BCB" w:rsidRPr="003F7126">
        <w:rPr>
          <w:rFonts w:ascii="Arial Unicode MS" w:eastAsia="Arial Unicode MS" w:hAnsi="Arial Unicode MS" w:cs="Arial Unicode MS"/>
          <w:b/>
          <w:bCs/>
          <w:noProof/>
          <w:lang w:eastAsia="fr-FR"/>
        </w:rPr>
        <w:t xml:space="preserve">autre, kamut </w:t>
      </w:r>
      <w:r w:rsidR="003D6BCB" w:rsidRPr="003F7126">
        <w:rPr>
          <w:rFonts w:ascii="Arial Unicode MS" w:eastAsia="Arial Unicode MS" w:hAnsi="Arial Unicode MS" w:cs="Arial Unicode MS"/>
          <w:bCs/>
          <w:noProof/>
          <w:lang w:eastAsia="fr-FR"/>
        </w:rPr>
        <w:t>et</w:t>
      </w:r>
      <w:r w:rsidR="003D6BCB" w:rsidRPr="003F7126">
        <w:rPr>
          <w:rFonts w:ascii="Arial Unicode MS" w:eastAsia="Arial Unicode MS" w:hAnsi="Arial Unicode MS" w:cs="Arial Unicode MS"/>
          <w:b/>
          <w:bCs/>
          <w:noProof/>
          <w:lang w:eastAsia="fr-FR"/>
        </w:rPr>
        <w:t xml:space="preserve"> seigle</w:t>
      </w:r>
      <w:r w:rsidR="003D6BCB" w:rsidRPr="003F7126">
        <w:rPr>
          <w:rFonts w:ascii="Arial Unicode MS" w:eastAsia="Arial Unicode MS" w:hAnsi="Arial Unicode MS" w:cs="Arial Unicode MS"/>
          <w:bCs/>
          <w:noProof/>
          <w:lang w:eastAsia="fr-FR"/>
        </w:rPr>
        <w:t xml:space="preserve">. Bien rincer à la passoire </w:t>
      </w:r>
      <w:r w:rsidR="006051F1" w:rsidRPr="003F7126">
        <w:rPr>
          <w:rFonts w:ascii="Arial Unicode MS" w:eastAsia="Arial Unicode MS" w:hAnsi="Arial Unicode MS" w:cs="Arial Unicode MS"/>
          <w:color w:val="2A2A2A"/>
          <w:sz w:val="22"/>
          <w:szCs w:val="22"/>
          <w:lang w:eastAsia="ja-JP"/>
        </w:rPr>
        <w:t>jusqu’</w:t>
      </w:r>
      <w:r w:rsidR="003F7126" w:rsidRPr="003F7126">
        <w:rPr>
          <w:rFonts w:ascii="Arial Unicode MS" w:eastAsia="Arial Unicode MS" w:hAnsi="Arial Unicode MS" w:cs="Arial Unicode MS" w:hint="eastAsia"/>
          <w:color w:val="2A2A2A"/>
          <w:sz w:val="22"/>
          <w:szCs w:val="22"/>
          <w:lang w:eastAsia="ja-JP"/>
        </w:rPr>
        <w:t xml:space="preserve">à ce que l’eau soit claire. Amener à ébullition puis baisser le feu et laisser mijoter, en brassant de temps à autre, </w:t>
      </w:r>
      <w:r w:rsidR="003F7126" w:rsidRPr="003F7126">
        <w:rPr>
          <w:rFonts w:ascii="Arial Unicode MS" w:eastAsia="Arial Unicode MS" w:hAnsi="Arial Unicode MS" w:cs="Arial Unicode MS"/>
          <w:color w:val="2A2A2A"/>
          <w:sz w:val="22"/>
          <w:szCs w:val="22"/>
          <w:lang w:eastAsia="ja-JP"/>
        </w:rPr>
        <w:t>jusqu’</w:t>
      </w:r>
      <w:r w:rsidR="003F7126" w:rsidRPr="003F7126">
        <w:rPr>
          <w:rFonts w:ascii="Arial Unicode MS" w:eastAsia="Arial Unicode MS" w:hAnsi="Arial Unicode MS" w:cs="Arial Unicode MS" w:hint="eastAsia"/>
          <w:color w:val="2A2A2A"/>
          <w:sz w:val="22"/>
          <w:szCs w:val="22"/>
          <w:lang w:eastAsia="ja-JP"/>
        </w:rPr>
        <w:t>à cuisson complète. Le temps de cuisson requis peut varier en fonction du type de graine utilisé.</w:t>
      </w:r>
    </w:p>
    <w:p w:rsidR="003D6BCB" w:rsidRPr="00E55762" w:rsidRDefault="003D6BCB"/>
    <w:p w:rsidR="003D6BCB" w:rsidRPr="00E55762" w:rsidRDefault="003D6BCB" w:rsidP="003D6BCB">
      <w:pPr>
        <w:numPr>
          <w:ilvl w:val="0"/>
          <w:numId w:val="9"/>
        </w:numPr>
        <w:rPr>
          <w:rFonts w:ascii="Arial Unicode MS" w:eastAsia="Arial Unicode MS" w:hAnsi="Arial Unicode MS" w:cs="Arial Unicode MS"/>
          <w:bCs/>
          <w:noProof/>
          <w:lang w:eastAsia="fr-FR"/>
        </w:rPr>
      </w:pPr>
      <w:r w:rsidRPr="00E55762">
        <w:rPr>
          <w:rFonts w:ascii="Arial Unicode MS" w:eastAsia="Arial Unicode MS" w:hAnsi="Arial Unicode MS" w:cs="Arial Unicode MS"/>
          <w:b/>
          <w:bCs/>
          <w:noProof/>
          <w:lang w:eastAsia="fr-FR"/>
        </w:rPr>
        <w:t>Graines qui se cuisinent à la façon des « fèves au lard »</w:t>
      </w:r>
      <w:r w:rsidRPr="00E55762">
        <w:t xml:space="preserve">, </w:t>
      </w:r>
      <w:r w:rsidRPr="00E55762">
        <w:rPr>
          <w:rFonts w:ascii="Arial Unicode MS" w:eastAsia="Arial Unicode MS" w:hAnsi="Arial Unicode MS" w:cs="Arial Unicode MS"/>
          <w:bCs/>
          <w:noProof/>
          <w:lang w:eastAsia="fr-FR"/>
        </w:rPr>
        <w:t xml:space="preserve">en les faisant tremper de 12 à 24 heures avant de </w:t>
      </w:r>
      <w:r w:rsidR="009740EA" w:rsidRPr="00E55762">
        <w:rPr>
          <w:rFonts w:ascii="Arial Unicode MS" w:eastAsia="Arial Unicode MS" w:hAnsi="Arial Unicode MS" w:cs="Arial Unicode MS"/>
          <w:bCs/>
          <w:noProof/>
          <w:lang w:eastAsia="fr-FR"/>
        </w:rPr>
        <w:t xml:space="preserve">les </w:t>
      </w:r>
      <w:r w:rsidRPr="00E55762">
        <w:rPr>
          <w:rFonts w:ascii="Arial Unicode MS" w:eastAsia="Arial Unicode MS" w:hAnsi="Arial Unicode MS" w:cs="Arial Unicode MS"/>
          <w:bCs/>
          <w:noProof/>
          <w:lang w:eastAsia="fr-FR"/>
        </w:rPr>
        <w:t xml:space="preserve">cuire au four </w:t>
      </w:r>
      <w:r w:rsidR="00B65C3F" w:rsidRPr="00E55762">
        <w:rPr>
          <w:rFonts w:ascii="Arial Unicode MS" w:eastAsia="Arial Unicode MS" w:hAnsi="Arial Unicode MS" w:cs="Arial Unicode MS"/>
          <w:bCs/>
          <w:noProof/>
          <w:lang w:eastAsia="fr-FR"/>
        </w:rPr>
        <w:t xml:space="preserve">ou sur la cuisinière à feu doux </w:t>
      </w:r>
      <w:r w:rsidRPr="00E55762">
        <w:rPr>
          <w:rFonts w:ascii="Arial Unicode MS" w:eastAsia="Arial Unicode MS" w:hAnsi="Arial Unicode MS" w:cs="Arial Unicode MS"/>
          <w:bCs/>
          <w:noProof/>
          <w:lang w:eastAsia="fr-FR"/>
        </w:rPr>
        <w:t>dans l’eau, avec sel et poivre (ou du bouillon de légume)</w:t>
      </w:r>
      <w:r w:rsidR="006051F1">
        <w:rPr>
          <w:rFonts w:ascii="Arial Unicode MS" w:eastAsia="Arial Unicode MS" w:hAnsi="Arial Unicode MS" w:cs="Arial Unicode MS"/>
          <w:bCs/>
          <w:noProof/>
          <w:lang w:eastAsia="fr-FR"/>
        </w:rPr>
        <w:t xml:space="preserve"> </w:t>
      </w:r>
      <w:r w:rsidRPr="00E55762">
        <w:rPr>
          <w:rFonts w:ascii="Arial Unicode MS" w:eastAsia="Arial Unicode MS" w:hAnsi="Arial Unicode MS" w:cs="Arial Unicode MS"/>
          <w:bCs/>
          <w:noProof/>
          <w:lang w:eastAsia="fr-FR"/>
        </w:rPr>
        <w:t xml:space="preserve">: </w:t>
      </w:r>
      <w:r w:rsidRPr="00E55762">
        <w:rPr>
          <w:rFonts w:ascii="Arial Unicode MS" w:eastAsia="Arial Unicode MS" w:hAnsi="Arial Unicode MS" w:cs="Arial Unicode MS"/>
          <w:b/>
          <w:bCs/>
          <w:noProof/>
          <w:lang w:eastAsia="fr-FR"/>
        </w:rPr>
        <w:t>f</w:t>
      </w:r>
      <w:r w:rsidR="00B65C3F" w:rsidRPr="00E55762">
        <w:rPr>
          <w:rFonts w:ascii="Arial Unicode MS" w:eastAsia="Arial Unicode MS" w:hAnsi="Arial Unicode MS" w:cs="Arial Unicode MS"/>
          <w:b/>
          <w:bCs/>
          <w:noProof/>
          <w:lang w:eastAsia="fr-FR"/>
        </w:rPr>
        <w:t>ève blanche</w:t>
      </w:r>
      <w:r w:rsidRPr="00E55762">
        <w:rPr>
          <w:rFonts w:ascii="Arial Unicode MS" w:eastAsia="Arial Unicode MS" w:hAnsi="Arial Unicode MS" w:cs="Arial Unicode MS"/>
          <w:b/>
          <w:bCs/>
          <w:noProof/>
          <w:lang w:eastAsia="fr-FR"/>
        </w:rPr>
        <w:t xml:space="preserve">, </w:t>
      </w:r>
      <w:r w:rsidR="000F5241">
        <w:rPr>
          <w:rFonts w:ascii="Arial Unicode MS" w:eastAsia="Arial Unicode MS" w:hAnsi="Arial Unicode MS" w:cs="Arial Unicode MS"/>
          <w:b/>
          <w:bCs/>
          <w:noProof/>
          <w:lang w:eastAsia="fr-FR"/>
        </w:rPr>
        <w:t xml:space="preserve">fève de Lima, </w:t>
      </w:r>
      <w:r w:rsidRPr="00E55762">
        <w:rPr>
          <w:rFonts w:ascii="Arial Unicode MS" w:eastAsia="Arial Unicode MS" w:hAnsi="Arial Unicode MS" w:cs="Arial Unicode MS"/>
          <w:b/>
          <w:bCs/>
          <w:noProof/>
          <w:lang w:eastAsia="fr-FR"/>
        </w:rPr>
        <w:t xml:space="preserve">lentille, </w:t>
      </w:r>
      <w:r w:rsidR="00B65C3F" w:rsidRPr="00E55762">
        <w:rPr>
          <w:rFonts w:ascii="Arial Unicode MS" w:eastAsia="Arial Unicode MS" w:hAnsi="Arial Unicode MS" w:cs="Arial Unicode MS"/>
          <w:b/>
          <w:bCs/>
          <w:noProof/>
          <w:lang w:eastAsia="fr-FR"/>
        </w:rPr>
        <w:t>pois chiche</w:t>
      </w:r>
      <w:r w:rsidR="00B65C3F" w:rsidRPr="00E55762">
        <w:rPr>
          <w:rFonts w:ascii="Arial Unicode MS" w:eastAsia="Arial Unicode MS" w:hAnsi="Arial Unicode MS" w:cs="Arial Unicode MS"/>
          <w:bCs/>
          <w:noProof/>
          <w:lang w:eastAsia="fr-FR"/>
        </w:rPr>
        <w:t xml:space="preserve"> et</w:t>
      </w:r>
      <w:r w:rsidRPr="00E55762">
        <w:rPr>
          <w:rFonts w:ascii="Arial Unicode MS" w:eastAsia="Arial Unicode MS" w:hAnsi="Arial Unicode MS" w:cs="Arial Unicode MS"/>
          <w:bCs/>
          <w:noProof/>
          <w:lang w:eastAsia="fr-FR"/>
        </w:rPr>
        <w:t xml:space="preserve"> </w:t>
      </w:r>
      <w:r w:rsidRPr="00E55762">
        <w:rPr>
          <w:rFonts w:ascii="Arial Unicode MS" w:eastAsia="Arial Unicode MS" w:hAnsi="Arial Unicode MS" w:cs="Arial Unicode MS"/>
          <w:b/>
          <w:bCs/>
          <w:noProof/>
          <w:lang w:eastAsia="fr-FR"/>
        </w:rPr>
        <w:t>pois vert</w:t>
      </w:r>
      <w:r w:rsidRPr="00E55762">
        <w:rPr>
          <w:rFonts w:ascii="Arial Unicode MS" w:eastAsia="Arial Unicode MS" w:hAnsi="Arial Unicode MS" w:cs="Arial Unicode MS"/>
          <w:bCs/>
          <w:noProof/>
          <w:lang w:eastAsia="fr-FR"/>
        </w:rPr>
        <w:t xml:space="preserve">. </w:t>
      </w:r>
      <w:r w:rsidRPr="00E55762">
        <w:rPr>
          <w:rFonts w:ascii="Arial Unicode MS" w:eastAsia="Arial Unicode MS" w:hAnsi="Arial Unicode MS" w:cs="Arial Unicode MS"/>
          <w:bCs/>
          <w:noProof/>
          <w:lang w:eastAsia="fr-FR"/>
        </w:rPr>
        <w:br/>
        <w:t>Facultatif : ajouter des oignons et d’autres ingrédients au goût.</w:t>
      </w:r>
    </w:p>
    <w:p w:rsidR="00B65C3F" w:rsidRPr="00E55762" w:rsidRDefault="00B65C3F" w:rsidP="00B65C3F">
      <w:pPr>
        <w:rPr>
          <w:rFonts w:ascii="Arial Unicode MS" w:eastAsia="Arial Unicode MS" w:hAnsi="Arial Unicode MS" w:cs="Arial Unicode MS"/>
          <w:bCs/>
          <w:noProof/>
          <w:lang w:eastAsia="fr-FR"/>
        </w:rPr>
      </w:pPr>
    </w:p>
    <w:p w:rsidR="00B65C3F" w:rsidRPr="00E55762" w:rsidRDefault="00B65C3F" w:rsidP="003D6BCB">
      <w:pPr>
        <w:numPr>
          <w:ilvl w:val="0"/>
          <w:numId w:val="9"/>
        </w:numPr>
        <w:rPr>
          <w:rFonts w:ascii="Arial Unicode MS" w:eastAsia="Arial Unicode MS" w:hAnsi="Arial Unicode MS" w:cs="Arial Unicode MS"/>
          <w:bCs/>
          <w:noProof/>
          <w:lang w:eastAsia="fr-FR"/>
        </w:rPr>
      </w:pPr>
      <w:r w:rsidRPr="00E55762">
        <w:rPr>
          <w:rFonts w:ascii="Arial Unicode MS" w:eastAsia="Arial Unicode MS" w:hAnsi="Arial Unicode MS" w:cs="Arial Unicode MS"/>
          <w:b/>
          <w:bCs/>
          <w:noProof/>
          <w:lang w:eastAsia="fr-FR"/>
        </w:rPr>
        <w:t xml:space="preserve">Graines qui se dégustent </w:t>
      </w:r>
      <w:r w:rsidR="00042394">
        <w:rPr>
          <w:rFonts w:ascii="Arial Unicode MS" w:eastAsia="Arial Unicode MS" w:hAnsi="Arial Unicode MS" w:cs="Arial Unicode MS"/>
          <w:b/>
          <w:bCs/>
          <w:noProof/>
          <w:lang w:eastAsia="fr-FR"/>
        </w:rPr>
        <w:t>nature</w:t>
      </w:r>
      <w:r w:rsidRPr="00E55762">
        <w:rPr>
          <w:rFonts w:ascii="Arial Unicode MS" w:eastAsia="Arial Unicode MS" w:hAnsi="Arial Unicode MS" w:cs="Arial Unicode MS"/>
          <w:b/>
          <w:bCs/>
          <w:noProof/>
          <w:lang w:eastAsia="fr-FR"/>
        </w:rPr>
        <w:t> </w:t>
      </w:r>
      <w:r w:rsidRPr="00E55762">
        <w:rPr>
          <w:rFonts w:ascii="Arial Unicode MS" w:eastAsia="Arial Unicode MS" w:hAnsi="Arial Unicode MS" w:cs="Arial Unicode MS"/>
          <w:bCs/>
          <w:noProof/>
          <w:lang w:eastAsia="fr-FR"/>
        </w:rPr>
        <w:t xml:space="preserve">: </w:t>
      </w:r>
      <w:r w:rsidRPr="00E55762">
        <w:rPr>
          <w:rFonts w:ascii="Arial Unicode MS" w:eastAsia="Arial Unicode MS" w:hAnsi="Arial Unicode MS" w:cs="Arial Unicode MS"/>
          <w:b/>
          <w:bCs/>
          <w:noProof/>
          <w:lang w:eastAsia="fr-FR"/>
        </w:rPr>
        <w:t>graines de tournesol</w:t>
      </w:r>
      <w:r w:rsidRPr="00E55762">
        <w:rPr>
          <w:rFonts w:ascii="Arial Unicode MS" w:eastAsia="Arial Unicode MS" w:hAnsi="Arial Unicode MS" w:cs="Arial Unicode MS"/>
          <w:bCs/>
          <w:noProof/>
          <w:lang w:eastAsia="fr-FR"/>
        </w:rPr>
        <w:t>.</w:t>
      </w:r>
    </w:p>
    <w:p w:rsidR="00B65C3F" w:rsidRPr="00E55762" w:rsidRDefault="00B65C3F" w:rsidP="00B65C3F">
      <w:pPr>
        <w:rPr>
          <w:rFonts w:ascii="Arial Unicode MS" w:eastAsia="Arial Unicode MS" w:hAnsi="Arial Unicode MS" w:cs="Arial Unicode MS"/>
          <w:bCs/>
          <w:noProof/>
          <w:lang w:eastAsia="fr-FR"/>
        </w:rPr>
      </w:pPr>
    </w:p>
    <w:p w:rsidR="00B65C3F" w:rsidRPr="00E55762" w:rsidRDefault="00B65C3F" w:rsidP="00B65C3F">
      <w:pPr>
        <w:numPr>
          <w:ilvl w:val="0"/>
          <w:numId w:val="9"/>
        </w:numPr>
        <w:rPr>
          <w:rFonts w:ascii="Arial Unicode MS" w:eastAsia="Arial Unicode MS" w:hAnsi="Arial Unicode MS" w:cs="Arial Unicode MS"/>
          <w:bCs/>
          <w:noProof/>
          <w:lang w:eastAsia="fr-FR"/>
        </w:rPr>
      </w:pPr>
      <w:r w:rsidRPr="00E55762">
        <w:rPr>
          <w:rFonts w:ascii="Arial Unicode MS" w:eastAsia="Arial Unicode MS" w:hAnsi="Arial Unicode MS" w:cs="Arial Unicode MS"/>
          <w:b/>
          <w:bCs/>
          <w:noProof/>
          <w:lang w:eastAsia="fr-FR"/>
        </w:rPr>
        <w:t>Graines qui se dégustent légèrement grillées au four</w:t>
      </w:r>
      <w:r w:rsidRPr="00E55762">
        <w:rPr>
          <w:rFonts w:ascii="Arial Unicode MS" w:eastAsia="Arial Unicode MS" w:hAnsi="Arial Unicode MS" w:cs="Arial Unicode MS"/>
          <w:bCs/>
          <w:noProof/>
          <w:lang w:eastAsia="fr-FR"/>
        </w:rPr>
        <w:t xml:space="preserve">: </w:t>
      </w:r>
      <w:r w:rsidRPr="00E55762">
        <w:rPr>
          <w:rFonts w:ascii="Arial Unicode MS" w:eastAsia="Arial Unicode MS" w:hAnsi="Arial Unicode MS" w:cs="Arial Unicode MS"/>
          <w:b/>
          <w:bCs/>
          <w:noProof/>
          <w:lang w:eastAsia="fr-FR"/>
        </w:rPr>
        <w:t>graines de courge</w:t>
      </w:r>
      <w:r w:rsidRPr="00E55762">
        <w:rPr>
          <w:rFonts w:ascii="Arial Unicode MS" w:eastAsia="Arial Unicode MS" w:hAnsi="Arial Unicode MS" w:cs="Arial Unicode MS"/>
          <w:bCs/>
          <w:noProof/>
          <w:lang w:eastAsia="fr-FR"/>
        </w:rPr>
        <w:t xml:space="preserve"> et </w:t>
      </w:r>
      <w:r w:rsidRPr="00E55762">
        <w:rPr>
          <w:rFonts w:ascii="Arial Unicode MS" w:eastAsia="Arial Unicode MS" w:hAnsi="Arial Unicode MS" w:cs="Arial Unicode MS"/>
          <w:b/>
          <w:bCs/>
          <w:noProof/>
          <w:lang w:eastAsia="fr-FR"/>
        </w:rPr>
        <w:t>de citrouille</w:t>
      </w:r>
      <w:r w:rsidRPr="00E55762">
        <w:rPr>
          <w:rFonts w:ascii="Arial Unicode MS" w:eastAsia="Arial Unicode MS" w:hAnsi="Arial Unicode MS" w:cs="Arial Unicode MS"/>
          <w:bCs/>
          <w:noProof/>
          <w:lang w:eastAsia="fr-FR"/>
        </w:rPr>
        <w:t>.</w:t>
      </w:r>
      <w:r w:rsidR="000F5241">
        <w:rPr>
          <w:rFonts w:ascii="Arial Unicode MS" w:eastAsia="Arial Unicode MS" w:hAnsi="Arial Unicode MS" w:cs="Arial Unicode MS"/>
          <w:bCs/>
          <w:noProof/>
          <w:lang w:eastAsia="fr-FR"/>
        </w:rPr>
        <w:t xml:space="preserve"> </w:t>
      </w:r>
      <w:r w:rsidR="000F5241" w:rsidRPr="000F5241">
        <w:rPr>
          <w:rFonts w:ascii="Arial Unicode MS" w:eastAsia="Arial Unicode MS" w:hAnsi="Arial Unicode MS" w:cs="Arial Unicode MS" w:hint="eastAsia"/>
          <w:color w:val="2A2A2A"/>
          <w:sz w:val="22"/>
          <w:szCs w:val="22"/>
          <w:lang w:eastAsia="ja-JP"/>
        </w:rPr>
        <w:t>Facultatif : sa</w:t>
      </w:r>
      <w:r w:rsidR="000F5241">
        <w:rPr>
          <w:rFonts w:ascii="Arial Unicode MS" w:eastAsia="Arial Unicode MS" w:hAnsi="Arial Unicode MS" w:cs="Arial Unicode MS" w:hint="eastAsia"/>
          <w:color w:val="2A2A2A"/>
          <w:sz w:val="22"/>
          <w:szCs w:val="22"/>
          <w:lang w:eastAsia="ja-JP"/>
        </w:rPr>
        <w:t>upoudrez les graines grillées d</w:t>
      </w:r>
      <w:r w:rsidR="000F5241">
        <w:rPr>
          <w:rFonts w:ascii="Arial Unicode MS" w:eastAsia="Arial Unicode MS" w:hAnsi="Arial Unicode MS" w:cs="Arial Unicode MS"/>
          <w:color w:val="2A2A2A"/>
          <w:sz w:val="22"/>
          <w:szCs w:val="22"/>
          <w:lang w:eastAsia="ja-JP"/>
        </w:rPr>
        <w:t>’un peu de</w:t>
      </w:r>
      <w:r w:rsidR="000F5241" w:rsidRPr="000F5241">
        <w:rPr>
          <w:rFonts w:ascii="Arial Unicode MS" w:eastAsia="Arial Unicode MS" w:hAnsi="Arial Unicode MS" w:cs="Arial Unicode MS" w:hint="eastAsia"/>
          <w:color w:val="2A2A2A"/>
          <w:sz w:val="22"/>
          <w:szCs w:val="22"/>
          <w:lang w:eastAsia="ja-JP"/>
        </w:rPr>
        <w:t xml:space="preserve"> sel</w:t>
      </w:r>
      <w:r w:rsidR="006051F1">
        <w:rPr>
          <w:rFonts w:ascii="Arial Unicode MS" w:eastAsia="Arial Unicode MS" w:hAnsi="Arial Unicode MS" w:cs="Arial Unicode MS"/>
          <w:color w:val="2A2A2A"/>
          <w:sz w:val="22"/>
          <w:szCs w:val="22"/>
          <w:lang w:eastAsia="ja-JP"/>
        </w:rPr>
        <w:t xml:space="preserve"> de mer</w:t>
      </w:r>
      <w:r w:rsidR="000F5241" w:rsidRPr="000F5241">
        <w:rPr>
          <w:rFonts w:ascii="Arial Unicode MS" w:eastAsia="Arial Unicode MS" w:hAnsi="Arial Unicode MS" w:cs="Arial Unicode MS" w:hint="eastAsia"/>
          <w:color w:val="2A2A2A"/>
          <w:sz w:val="22"/>
          <w:szCs w:val="22"/>
          <w:lang w:eastAsia="ja-JP"/>
        </w:rPr>
        <w:t>.</w:t>
      </w:r>
    </w:p>
    <w:p w:rsidR="00B65C3F" w:rsidRPr="00E55762" w:rsidRDefault="00B65C3F" w:rsidP="00B65C3F">
      <w:pPr>
        <w:rPr>
          <w:rFonts w:ascii="Arial Unicode MS" w:eastAsia="Arial Unicode MS" w:hAnsi="Arial Unicode MS" w:cs="Arial Unicode MS"/>
          <w:bCs/>
          <w:noProof/>
          <w:lang w:eastAsia="fr-FR"/>
        </w:rPr>
      </w:pPr>
    </w:p>
    <w:p w:rsidR="00B65C3F" w:rsidRPr="00E55762" w:rsidRDefault="00B65C3F" w:rsidP="00B65C3F">
      <w:pPr>
        <w:numPr>
          <w:ilvl w:val="0"/>
          <w:numId w:val="9"/>
        </w:numPr>
        <w:rPr>
          <w:rFonts w:ascii="Arial Unicode MS" w:eastAsia="Arial Unicode MS" w:hAnsi="Arial Unicode MS" w:cs="Arial Unicode MS"/>
          <w:bCs/>
          <w:noProof/>
          <w:lang w:eastAsia="fr-FR"/>
        </w:rPr>
      </w:pPr>
      <w:r w:rsidRPr="00E55762">
        <w:rPr>
          <w:rFonts w:ascii="Arial Unicode MS" w:eastAsia="Arial Unicode MS" w:hAnsi="Arial Unicode MS" w:cs="Arial Unicode MS"/>
          <w:b/>
          <w:bCs/>
          <w:noProof/>
          <w:lang w:eastAsia="fr-FR"/>
        </w:rPr>
        <w:t>Graines disponibles en conserve, prêtes à manger </w:t>
      </w:r>
      <w:r w:rsidRPr="00E55762">
        <w:rPr>
          <w:rFonts w:ascii="Arial Unicode MS" w:eastAsia="Arial Unicode MS" w:hAnsi="Arial Unicode MS" w:cs="Arial Unicode MS"/>
          <w:bCs/>
          <w:noProof/>
          <w:lang w:eastAsia="fr-FR"/>
        </w:rPr>
        <w:t xml:space="preserve">: </w:t>
      </w:r>
      <w:r w:rsidR="000F5241" w:rsidRPr="00E55762">
        <w:rPr>
          <w:rFonts w:ascii="Arial Unicode MS" w:eastAsia="Arial Unicode MS" w:hAnsi="Arial Unicode MS" w:cs="Arial Unicode MS"/>
          <w:b/>
          <w:bCs/>
          <w:noProof/>
          <w:lang w:eastAsia="fr-FR"/>
        </w:rPr>
        <w:t xml:space="preserve">fève blanche, </w:t>
      </w:r>
      <w:r w:rsidR="000F5241">
        <w:rPr>
          <w:rFonts w:ascii="Arial Unicode MS" w:eastAsia="Arial Unicode MS" w:hAnsi="Arial Unicode MS" w:cs="Arial Unicode MS"/>
          <w:b/>
          <w:bCs/>
          <w:noProof/>
          <w:lang w:eastAsia="fr-FR"/>
        </w:rPr>
        <w:t xml:space="preserve">fève de Lima, </w:t>
      </w:r>
      <w:r w:rsidRPr="00E55762">
        <w:rPr>
          <w:rFonts w:ascii="Arial Unicode MS" w:eastAsia="Arial Unicode MS" w:hAnsi="Arial Unicode MS" w:cs="Arial Unicode MS"/>
          <w:b/>
          <w:bCs/>
          <w:noProof/>
          <w:lang w:eastAsia="fr-FR"/>
        </w:rPr>
        <w:t>lentilles, pois chiche</w:t>
      </w:r>
      <w:r w:rsidRPr="00E55762">
        <w:rPr>
          <w:rFonts w:ascii="Arial Unicode MS" w:eastAsia="Arial Unicode MS" w:hAnsi="Arial Unicode MS" w:cs="Arial Unicode MS"/>
          <w:bCs/>
          <w:noProof/>
          <w:lang w:eastAsia="fr-FR"/>
        </w:rPr>
        <w:t xml:space="preserve"> et </w:t>
      </w:r>
      <w:r w:rsidRPr="00E55762">
        <w:rPr>
          <w:rFonts w:ascii="Arial Unicode MS" w:eastAsia="Arial Unicode MS" w:hAnsi="Arial Unicode MS" w:cs="Arial Unicode MS"/>
          <w:b/>
          <w:bCs/>
          <w:noProof/>
          <w:lang w:eastAsia="fr-FR"/>
        </w:rPr>
        <w:t>pois verts</w:t>
      </w:r>
      <w:r w:rsidRPr="00E55762">
        <w:rPr>
          <w:rFonts w:ascii="Arial Unicode MS" w:eastAsia="Arial Unicode MS" w:hAnsi="Arial Unicode MS" w:cs="Arial Unicode MS"/>
          <w:bCs/>
          <w:noProof/>
          <w:lang w:eastAsia="fr-FR"/>
        </w:rPr>
        <w:t>.</w:t>
      </w:r>
    </w:p>
    <w:p w:rsidR="00095C36" w:rsidRDefault="00095C36">
      <w:pPr>
        <w:rPr>
          <w:lang w:val="fr-FR"/>
        </w:rPr>
      </w:pPr>
    </w:p>
    <w:p w:rsidR="000276BF" w:rsidRDefault="000276BF">
      <w:pPr>
        <w:rPr>
          <w:lang w:val="fr-FR"/>
        </w:rPr>
      </w:pPr>
      <w:r>
        <w:rPr>
          <w:lang w:val="fr-FR"/>
        </w:rPr>
        <w:br w:type="page"/>
      </w:r>
    </w:p>
    <w:p w:rsidR="000276BF" w:rsidRDefault="000276BF">
      <w:pPr>
        <w:rPr>
          <w:lang w:val="fr-FR"/>
        </w:rPr>
      </w:pPr>
    </w:p>
    <w:p w:rsidR="000276BF" w:rsidRPr="001A0701" w:rsidRDefault="000276BF" w:rsidP="000276BF">
      <w:pPr>
        <w:rPr>
          <w:rFonts w:ascii="Berlin Sans FB" w:hAnsi="Berlin Sans FB"/>
          <w:bCs/>
          <w:noProof/>
          <w:sz w:val="32"/>
          <w:szCs w:val="32"/>
          <w:highlight w:val="darkGreen"/>
          <w:u w:val="single"/>
          <w:lang w:val="fr-FR" w:eastAsia="fr-FR"/>
        </w:rPr>
      </w:pPr>
      <w:r w:rsidRPr="001A0701">
        <w:rPr>
          <w:rFonts w:ascii="Berlin Sans FB" w:hAnsi="Berlin Sans FB"/>
          <w:bCs/>
          <w:noProof/>
          <w:sz w:val="32"/>
          <w:szCs w:val="32"/>
          <w:highlight w:val="darkGreen"/>
          <w:u w:val="single"/>
          <w:lang w:val="fr-FR" w:eastAsia="fr-FR"/>
        </w:rPr>
        <w:t>A</w:t>
      </w:r>
      <w:r w:rsidR="001A0701">
        <w:rPr>
          <w:rFonts w:ascii="Berlin Sans FB" w:hAnsi="Berlin Sans FB"/>
          <w:bCs/>
          <w:noProof/>
          <w:sz w:val="32"/>
          <w:szCs w:val="32"/>
          <w:highlight w:val="darkGreen"/>
          <w:u w:val="single"/>
          <w:lang w:val="fr-FR" w:eastAsia="fr-FR"/>
        </w:rPr>
        <w:t>NNEXE</w:t>
      </w:r>
      <w:r w:rsidRPr="001A0701">
        <w:rPr>
          <w:rFonts w:ascii="Berlin Sans FB" w:hAnsi="Berlin Sans FB"/>
          <w:bCs/>
          <w:noProof/>
          <w:sz w:val="32"/>
          <w:szCs w:val="32"/>
          <w:highlight w:val="darkGreen"/>
          <w:u w:val="single"/>
          <w:lang w:val="fr-FR" w:eastAsia="fr-FR"/>
        </w:rPr>
        <w:t xml:space="preserve"> </w:t>
      </w:r>
      <w:r w:rsidRPr="001A0701">
        <w:rPr>
          <w:rFonts w:ascii="Berlin Sans FB" w:hAnsi="Berlin Sans FB"/>
          <w:bCs/>
          <w:noProof/>
          <w:sz w:val="40"/>
          <w:szCs w:val="40"/>
          <w:highlight w:val="darkGreen"/>
          <w:u w:val="single"/>
          <w:lang w:val="fr-FR" w:eastAsia="fr-FR"/>
        </w:rPr>
        <w:t>2</w:t>
      </w:r>
      <w:r w:rsidRPr="001A0701">
        <w:rPr>
          <w:rFonts w:ascii="Berlin Sans FB" w:hAnsi="Berlin Sans FB"/>
          <w:bCs/>
          <w:noProof/>
          <w:sz w:val="32"/>
          <w:szCs w:val="32"/>
          <w:highlight w:val="darkGreen"/>
          <w:u w:val="single"/>
          <w:lang w:val="fr-FR" w:eastAsia="fr-FR"/>
        </w:rPr>
        <w:t xml:space="preserve"> : </w:t>
      </w:r>
      <w:r w:rsidR="007B3052">
        <w:rPr>
          <w:rFonts w:ascii="Berlin Sans FB" w:hAnsi="Berlin Sans FB"/>
          <w:bCs/>
          <w:noProof/>
          <w:sz w:val="32"/>
          <w:szCs w:val="32"/>
          <w:highlight w:val="darkGreen"/>
          <w:u w:val="single"/>
          <w:lang w:val="fr-FR" w:eastAsia="fr-FR"/>
        </w:rPr>
        <w:t>Germinations</w:t>
      </w:r>
    </w:p>
    <w:p w:rsidR="000276BF" w:rsidRDefault="000276BF" w:rsidP="000276BF"/>
    <w:p w:rsidR="000276BF" w:rsidRPr="00B07C9B" w:rsidRDefault="000276BF" w:rsidP="000276BF">
      <w:pPr>
        <w:rPr>
          <w:rFonts w:ascii="Berlin Sans FB" w:hAnsi="Berlin Sans FB"/>
          <w:bCs/>
          <w:noProof/>
          <w:color w:val="008000"/>
          <w:sz w:val="28"/>
          <w:szCs w:val="28"/>
          <w:u w:val="single"/>
          <w:lang w:val="fr-FR" w:eastAsia="fr-FR"/>
        </w:rPr>
      </w:pPr>
    </w:p>
    <w:tbl>
      <w:tblPr>
        <w:tblW w:w="8625" w:type="dxa"/>
        <w:jc w:val="center"/>
        <w:tblCellSpacing w:w="22" w:type="dxa"/>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CellMar>
          <w:left w:w="0" w:type="dxa"/>
          <w:right w:w="0" w:type="dxa"/>
        </w:tblCellMar>
        <w:tblLook w:val="0000" w:firstRow="0" w:lastRow="0" w:firstColumn="0" w:lastColumn="0" w:noHBand="0" w:noVBand="0"/>
      </w:tblPr>
      <w:tblGrid>
        <w:gridCol w:w="3259"/>
        <w:gridCol w:w="1496"/>
        <w:gridCol w:w="2052"/>
        <w:gridCol w:w="1818"/>
      </w:tblGrid>
      <w:tr w:rsidR="000276BF" w:rsidRPr="00B07C9B" w:rsidTr="00C172CA">
        <w:trPr>
          <w:tblCellSpacing w:w="22" w:type="dxa"/>
          <w:jc w:val="center"/>
        </w:trPr>
        <w:tc>
          <w:tcPr>
            <w:tcW w:w="3193" w:type="dxa"/>
            <w:vAlign w:val="center"/>
          </w:tcPr>
          <w:p w:rsidR="000276BF" w:rsidRPr="00B07C9B" w:rsidRDefault="000276BF" w:rsidP="009714AF">
            <w:pPr>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Variétés</w:t>
            </w:r>
          </w:p>
        </w:tc>
        <w:tc>
          <w:tcPr>
            <w:tcW w:w="1452" w:type="dxa"/>
            <w:vAlign w:val="center"/>
          </w:tcPr>
          <w:p w:rsidR="000276BF" w:rsidRPr="00B07C9B" w:rsidRDefault="000276BF" w:rsidP="009714AF">
            <w:pPr>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 xml:space="preserve">Nombre d'heures de trempage </w:t>
            </w:r>
          </w:p>
        </w:tc>
        <w:tc>
          <w:tcPr>
            <w:tcW w:w="2008" w:type="dxa"/>
            <w:vAlign w:val="center"/>
          </w:tcPr>
          <w:p w:rsidR="000276BF" w:rsidRPr="00B07C9B" w:rsidRDefault="000276BF" w:rsidP="009714AF">
            <w:pPr>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Longueur de la pousse à la récolte</w:t>
            </w:r>
            <w:r w:rsidRPr="00B07C9B">
              <w:rPr>
                <w:rFonts w:ascii="Berlin Sans FB" w:hAnsi="Berlin Sans FB"/>
                <w:bCs/>
                <w:noProof/>
                <w:sz w:val="28"/>
                <w:szCs w:val="28"/>
                <w:lang w:val="fr-FR" w:eastAsia="fr-FR"/>
              </w:rPr>
              <w:br/>
              <w:t>(en cm)</w:t>
            </w:r>
          </w:p>
        </w:tc>
        <w:tc>
          <w:tcPr>
            <w:tcW w:w="1752" w:type="dxa"/>
            <w:vAlign w:val="center"/>
          </w:tcPr>
          <w:p w:rsidR="000276BF" w:rsidRPr="00B07C9B" w:rsidRDefault="000276BF" w:rsidP="009714AF">
            <w:pPr>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Prêts</w:t>
            </w:r>
            <w:r w:rsidRPr="00B07C9B">
              <w:rPr>
                <w:rFonts w:ascii="Berlin Sans FB" w:hAnsi="Berlin Sans FB"/>
                <w:bCs/>
                <w:noProof/>
                <w:sz w:val="28"/>
                <w:szCs w:val="28"/>
                <w:lang w:val="fr-FR" w:eastAsia="fr-FR"/>
              </w:rPr>
              <w:br/>
              <w:t>(en jours)</w:t>
            </w:r>
          </w:p>
        </w:tc>
      </w:tr>
      <w:tr w:rsidR="000276BF" w:rsidRPr="00B07C9B" w:rsidTr="00C172CA">
        <w:trPr>
          <w:tblCellSpacing w:w="22" w:type="dxa"/>
          <w:jc w:val="center"/>
        </w:trPr>
        <w:tc>
          <w:tcPr>
            <w:tcW w:w="3193" w:type="dxa"/>
            <w:vAlign w:val="center"/>
          </w:tcPr>
          <w:p w:rsidR="000276BF" w:rsidRPr="00B07C9B" w:rsidRDefault="000276BF" w:rsidP="00FA6819">
            <w:pPr>
              <w:spacing w:line="360" w:lineRule="auto"/>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Courge - citrouille</w:t>
            </w:r>
          </w:p>
        </w:tc>
        <w:tc>
          <w:tcPr>
            <w:tcW w:w="14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6 - 8</w:t>
            </w:r>
          </w:p>
        </w:tc>
        <w:tc>
          <w:tcPr>
            <w:tcW w:w="2008"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0,5</w:t>
            </w:r>
          </w:p>
        </w:tc>
        <w:tc>
          <w:tcPr>
            <w:tcW w:w="17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1 - 3</w:t>
            </w:r>
          </w:p>
        </w:tc>
      </w:tr>
      <w:tr w:rsidR="000276BF" w:rsidRPr="00B07C9B" w:rsidTr="00C172CA">
        <w:trPr>
          <w:tblCellSpacing w:w="22" w:type="dxa"/>
          <w:jc w:val="center"/>
        </w:trPr>
        <w:tc>
          <w:tcPr>
            <w:tcW w:w="3193" w:type="dxa"/>
            <w:vAlign w:val="center"/>
          </w:tcPr>
          <w:p w:rsidR="000276BF" w:rsidRPr="00B07C9B" w:rsidRDefault="000276BF" w:rsidP="00FA6819">
            <w:pPr>
              <w:spacing w:line="360" w:lineRule="auto"/>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Épeautre</w:t>
            </w:r>
          </w:p>
        </w:tc>
        <w:tc>
          <w:tcPr>
            <w:tcW w:w="14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8 - 12</w:t>
            </w:r>
          </w:p>
        </w:tc>
        <w:tc>
          <w:tcPr>
            <w:tcW w:w="2008"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0,5 - 1,5</w:t>
            </w:r>
          </w:p>
        </w:tc>
        <w:tc>
          <w:tcPr>
            <w:tcW w:w="17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3</w:t>
            </w:r>
          </w:p>
        </w:tc>
      </w:tr>
      <w:tr w:rsidR="000276BF" w:rsidRPr="00B07C9B" w:rsidTr="00C172CA">
        <w:trPr>
          <w:tblCellSpacing w:w="22" w:type="dxa"/>
          <w:jc w:val="center"/>
        </w:trPr>
        <w:tc>
          <w:tcPr>
            <w:tcW w:w="3193" w:type="dxa"/>
            <w:vAlign w:val="center"/>
          </w:tcPr>
          <w:p w:rsidR="000276BF" w:rsidRPr="00B07C9B" w:rsidRDefault="000276BF" w:rsidP="00FA6819">
            <w:pPr>
              <w:spacing w:line="360" w:lineRule="auto"/>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Fève blanche ou</w:t>
            </w:r>
            <w:r w:rsidR="00C172CA">
              <w:rPr>
                <w:rFonts w:ascii="Berlin Sans FB" w:hAnsi="Berlin Sans FB"/>
                <w:bCs/>
                <w:noProof/>
                <w:sz w:val="28"/>
                <w:szCs w:val="28"/>
                <w:lang w:val="fr-FR" w:eastAsia="fr-FR"/>
              </w:rPr>
              <w:t xml:space="preserve"> de</w:t>
            </w:r>
            <w:r w:rsidRPr="00B07C9B">
              <w:rPr>
                <w:rFonts w:ascii="Berlin Sans FB" w:hAnsi="Berlin Sans FB"/>
                <w:bCs/>
                <w:noProof/>
                <w:sz w:val="28"/>
                <w:szCs w:val="28"/>
                <w:lang w:val="fr-FR" w:eastAsia="fr-FR"/>
              </w:rPr>
              <w:t xml:space="preserve"> Lima</w:t>
            </w:r>
          </w:p>
        </w:tc>
        <w:tc>
          <w:tcPr>
            <w:tcW w:w="14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12</w:t>
            </w:r>
          </w:p>
        </w:tc>
        <w:tc>
          <w:tcPr>
            <w:tcW w:w="2008"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2,5</w:t>
            </w:r>
          </w:p>
        </w:tc>
        <w:tc>
          <w:tcPr>
            <w:tcW w:w="17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1 - 3</w:t>
            </w:r>
          </w:p>
        </w:tc>
      </w:tr>
      <w:tr w:rsidR="000276BF" w:rsidRPr="00B07C9B" w:rsidTr="00C172CA">
        <w:trPr>
          <w:tblCellSpacing w:w="22" w:type="dxa"/>
          <w:jc w:val="center"/>
        </w:trPr>
        <w:tc>
          <w:tcPr>
            <w:tcW w:w="3193" w:type="dxa"/>
            <w:vAlign w:val="center"/>
          </w:tcPr>
          <w:p w:rsidR="000276BF" w:rsidRPr="00B07C9B" w:rsidRDefault="000276BF" w:rsidP="00FA6819">
            <w:pPr>
              <w:spacing w:line="360" w:lineRule="auto"/>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Kamut</w:t>
            </w:r>
          </w:p>
        </w:tc>
        <w:tc>
          <w:tcPr>
            <w:tcW w:w="14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12</w:t>
            </w:r>
          </w:p>
        </w:tc>
        <w:tc>
          <w:tcPr>
            <w:tcW w:w="2008"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0,5 - 1,5</w:t>
            </w:r>
          </w:p>
        </w:tc>
        <w:tc>
          <w:tcPr>
            <w:tcW w:w="17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2 - 3</w:t>
            </w:r>
          </w:p>
        </w:tc>
      </w:tr>
      <w:tr w:rsidR="000276BF" w:rsidRPr="00B07C9B" w:rsidTr="00C172CA">
        <w:trPr>
          <w:tblCellSpacing w:w="22" w:type="dxa"/>
          <w:jc w:val="center"/>
        </w:trPr>
        <w:tc>
          <w:tcPr>
            <w:tcW w:w="3193" w:type="dxa"/>
            <w:vAlign w:val="center"/>
          </w:tcPr>
          <w:p w:rsidR="000276BF" w:rsidRPr="00B07C9B" w:rsidRDefault="000276BF" w:rsidP="00FA6819">
            <w:pPr>
              <w:spacing w:line="360" w:lineRule="auto"/>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Lentille</w:t>
            </w:r>
          </w:p>
        </w:tc>
        <w:tc>
          <w:tcPr>
            <w:tcW w:w="14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8 - 12</w:t>
            </w:r>
          </w:p>
        </w:tc>
        <w:tc>
          <w:tcPr>
            <w:tcW w:w="2008"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1 - 2,5</w:t>
            </w:r>
          </w:p>
        </w:tc>
        <w:tc>
          <w:tcPr>
            <w:tcW w:w="17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2 - 5</w:t>
            </w:r>
          </w:p>
        </w:tc>
      </w:tr>
      <w:tr w:rsidR="000276BF" w:rsidRPr="00B07C9B" w:rsidTr="00C172CA">
        <w:trPr>
          <w:tblCellSpacing w:w="22" w:type="dxa"/>
          <w:jc w:val="center"/>
        </w:trPr>
        <w:tc>
          <w:tcPr>
            <w:tcW w:w="3193" w:type="dxa"/>
            <w:vAlign w:val="center"/>
          </w:tcPr>
          <w:p w:rsidR="000276BF" w:rsidRPr="00B07C9B" w:rsidRDefault="000276BF" w:rsidP="00FA6819">
            <w:pPr>
              <w:spacing w:line="360" w:lineRule="auto"/>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Lentille corail</w:t>
            </w:r>
          </w:p>
        </w:tc>
        <w:tc>
          <w:tcPr>
            <w:tcW w:w="14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6</w:t>
            </w:r>
          </w:p>
        </w:tc>
        <w:tc>
          <w:tcPr>
            <w:tcW w:w="2008"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1</w:t>
            </w:r>
          </w:p>
        </w:tc>
        <w:tc>
          <w:tcPr>
            <w:tcW w:w="17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2 - 4</w:t>
            </w:r>
          </w:p>
        </w:tc>
      </w:tr>
      <w:tr w:rsidR="000276BF" w:rsidRPr="00B07C9B" w:rsidTr="00C172CA">
        <w:trPr>
          <w:tblCellSpacing w:w="22" w:type="dxa"/>
          <w:jc w:val="center"/>
        </w:trPr>
        <w:tc>
          <w:tcPr>
            <w:tcW w:w="3193" w:type="dxa"/>
            <w:vAlign w:val="center"/>
          </w:tcPr>
          <w:p w:rsidR="000276BF" w:rsidRPr="00B07C9B" w:rsidRDefault="000276BF" w:rsidP="00FA6819">
            <w:pPr>
              <w:spacing w:line="360" w:lineRule="auto"/>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Pois chiche</w:t>
            </w:r>
          </w:p>
        </w:tc>
        <w:tc>
          <w:tcPr>
            <w:tcW w:w="14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14 - 18</w:t>
            </w:r>
          </w:p>
        </w:tc>
        <w:tc>
          <w:tcPr>
            <w:tcW w:w="2008"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0,5 - 2,5</w:t>
            </w:r>
          </w:p>
        </w:tc>
        <w:tc>
          <w:tcPr>
            <w:tcW w:w="17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3</w:t>
            </w:r>
          </w:p>
        </w:tc>
      </w:tr>
      <w:tr w:rsidR="000276BF" w:rsidRPr="00B07C9B" w:rsidTr="00C172CA">
        <w:trPr>
          <w:tblCellSpacing w:w="22" w:type="dxa"/>
          <w:jc w:val="center"/>
        </w:trPr>
        <w:tc>
          <w:tcPr>
            <w:tcW w:w="3193" w:type="dxa"/>
            <w:vAlign w:val="center"/>
          </w:tcPr>
          <w:p w:rsidR="000276BF" w:rsidRPr="00B07C9B" w:rsidRDefault="000276BF" w:rsidP="00FA6819">
            <w:pPr>
              <w:spacing w:line="360" w:lineRule="auto"/>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Pois vert</w:t>
            </w:r>
          </w:p>
        </w:tc>
        <w:tc>
          <w:tcPr>
            <w:tcW w:w="14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12 - 18</w:t>
            </w:r>
          </w:p>
        </w:tc>
        <w:tc>
          <w:tcPr>
            <w:tcW w:w="2008"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1,5</w:t>
            </w:r>
          </w:p>
        </w:tc>
        <w:tc>
          <w:tcPr>
            <w:tcW w:w="17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2 - 3</w:t>
            </w:r>
          </w:p>
        </w:tc>
      </w:tr>
      <w:tr w:rsidR="000276BF" w:rsidRPr="00B07C9B" w:rsidTr="00C172CA">
        <w:trPr>
          <w:tblCellSpacing w:w="22" w:type="dxa"/>
          <w:jc w:val="center"/>
        </w:trPr>
        <w:tc>
          <w:tcPr>
            <w:tcW w:w="3193" w:type="dxa"/>
            <w:vAlign w:val="center"/>
          </w:tcPr>
          <w:p w:rsidR="000276BF" w:rsidRPr="00B07C9B" w:rsidRDefault="000276BF" w:rsidP="00FA6819">
            <w:pPr>
              <w:spacing w:line="360" w:lineRule="auto"/>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Seigle</w:t>
            </w:r>
          </w:p>
        </w:tc>
        <w:tc>
          <w:tcPr>
            <w:tcW w:w="14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8 - 12</w:t>
            </w:r>
          </w:p>
        </w:tc>
        <w:tc>
          <w:tcPr>
            <w:tcW w:w="2008"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0,5 - 1,5</w:t>
            </w:r>
          </w:p>
        </w:tc>
        <w:tc>
          <w:tcPr>
            <w:tcW w:w="17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2 - 3</w:t>
            </w:r>
          </w:p>
        </w:tc>
      </w:tr>
      <w:tr w:rsidR="000276BF" w:rsidRPr="00B07C9B" w:rsidTr="00C172CA">
        <w:trPr>
          <w:tblCellSpacing w:w="22" w:type="dxa"/>
          <w:jc w:val="center"/>
        </w:trPr>
        <w:tc>
          <w:tcPr>
            <w:tcW w:w="3193" w:type="dxa"/>
            <w:vAlign w:val="center"/>
          </w:tcPr>
          <w:p w:rsidR="000276BF" w:rsidRPr="00B07C9B" w:rsidRDefault="000276BF" w:rsidP="00FA6819">
            <w:pPr>
              <w:spacing w:line="360" w:lineRule="auto"/>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Tournesol décortiqué</w:t>
            </w:r>
          </w:p>
        </w:tc>
        <w:tc>
          <w:tcPr>
            <w:tcW w:w="14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4 - 6</w:t>
            </w:r>
          </w:p>
        </w:tc>
        <w:tc>
          <w:tcPr>
            <w:tcW w:w="2008"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0 - 1,5 ou 4</w:t>
            </w:r>
          </w:p>
        </w:tc>
        <w:tc>
          <w:tcPr>
            <w:tcW w:w="1752" w:type="dxa"/>
            <w:vAlign w:val="center"/>
          </w:tcPr>
          <w:p w:rsidR="000276BF" w:rsidRPr="00B07C9B" w:rsidRDefault="000276BF" w:rsidP="00FA6819">
            <w:pPr>
              <w:spacing w:line="360" w:lineRule="auto"/>
              <w:jc w:val="cente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1 - 2</w:t>
            </w:r>
          </w:p>
        </w:tc>
      </w:tr>
    </w:tbl>
    <w:p w:rsidR="000276BF" w:rsidRPr="00B07C9B" w:rsidRDefault="000276BF" w:rsidP="000276BF">
      <w:pPr>
        <w:rPr>
          <w:rFonts w:ascii="Berlin Sans FB" w:hAnsi="Berlin Sans FB"/>
          <w:bCs/>
          <w:noProof/>
          <w:sz w:val="28"/>
          <w:szCs w:val="28"/>
          <w:lang w:val="fr-FR" w:eastAsia="fr-FR"/>
        </w:rPr>
      </w:pPr>
    </w:p>
    <w:p w:rsidR="000276BF" w:rsidRPr="00B07C9B" w:rsidRDefault="000276BF" w:rsidP="000276BF">
      <w:pPr>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Ce tableau est donné à titre indicatif, car le temps nécessaire à la germination peut varier en fonction de la chaleur ambiante, de la température de l'eau, etc.</w:t>
      </w:r>
    </w:p>
    <w:p w:rsidR="001A0701" w:rsidRDefault="00095C36">
      <w:pPr>
        <w:rPr>
          <w:rFonts w:ascii="Arial Unicode MS" w:eastAsia="Arial Unicode MS" w:hAnsi="Arial Unicode MS" w:cs="Arial Unicode MS"/>
          <w:bCs/>
          <w:noProof/>
          <w:color w:val="CC0000"/>
          <w:szCs w:val="32"/>
          <w:u w:val="single"/>
          <w:lang w:val="fr-FR" w:eastAsia="fr-FR"/>
        </w:rPr>
      </w:pPr>
      <w:r>
        <w:rPr>
          <w:rFonts w:ascii="Arial Unicode MS" w:eastAsia="Arial Unicode MS" w:hAnsi="Arial Unicode MS" w:cs="Arial Unicode MS"/>
          <w:bCs/>
          <w:noProof/>
          <w:color w:val="CC0000"/>
          <w:szCs w:val="32"/>
          <w:u w:val="single"/>
          <w:lang w:val="fr-FR" w:eastAsia="fr-FR"/>
        </w:rPr>
        <w:br w:type="page"/>
      </w:r>
    </w:p>
    <w:p w:rsidR="001A0701" w:rsidRDefault="001A0701" w:rsidP="001A0701">
      <w:pPr>
        <w:rPr>
          <w:rFonts w:ascii="Berlin Sans FB" w:hAnsi="Berlin Sans FB"/>
          <w:bCs/>
          <w:noProof/>
          <w:lang w:val="fr-FR" w:eastAsia="fr-FR"/>
        </w:rPr>
      </w:pPr>
      <w:r>
        <w:rPr>
          <w:rFonts w:ascii="Berlin Sans FB" w:hAnsi="Berlin Sans FB"/>
          <w:bCs/>
          <w:noProof/>
          <w:sz w:val="32"/>
          <w:szCs w:val="32"/>
          <w:highlight w:val="darkGreen"/>
          <w:u w:val="single"/>
          <w:lang w:val="fr-FR" w:eastAsia="fr-FR"/>
        </w:rPr>
        <w:lastRenderedPageBreak/>
        <w:t xml:space="preserve">ANNEXE </w:t>
      </w:r>
      <w:r>
        <w:rPr>
          <w:rFonts w:ascii="Berlin Sans FB" w:hAnsi="Berlin Sans FB"/>
          <w:bCs/>
          <w:noProof/>
          <w:sz w:val="40"/>
          <w:szCs w:val="40"/>
          <w:highlight w:val="darkGreen"/>
          <w:u w:val="single"/>
          <w:lang w:val="fr-FR" w:eastAsia="fr-FR"/>
        </w:rPr>
        <w:t>3</w:t>
      </w:r>
      <w:r>
        <w:rPr>
          <w:rFonts w:ascii="Berlin Sans FB" w:hAnsi="Berlin Sans FB"/>
          <w:bCs/>
          <w:noProof/>
          <w:sz w:val="32"/>
          <w:szCs w:val="32"/>
          <w:highlight w:val="darkGreen"/>
          <w:u w:val="single"/>
          <w:lang w:val="fr-FR" w:eastAsia="fr-FR"/>
        </w:rPr>
        <w:t> : Informations complémentaires sur la</w:t>
      </w:r>
      <w:r w:rsidRPr="005A0595">
        <w:rPr>
          <w:rFonts w:ascii="Berlin Sans FB" w:hAnsi="Berlin Sans FB"/>
          <w:bCs/>
          <w:noProof/>
          <w:sz w:val="32"/>
          <w:szCs w:val="32"/>
          <w:highlight w:val="darkGreen"/>
          <w:u w:val="single"/>
          <w:lang w:val="fr-FR" w:eastAsia="fr-FR"/>
        </w:rPr>
        <w:t xml:space="preserve"> germination</w:t>
      </w:r>
    </w:p>
    <w:p w:rsidR="001A0701" w:rsidRDefault="001A0701" w:rsidP="001A0701">
      <w:pPr>
        <w:rPr>
          <w:rFonts w:ascii="Berlin Sans FB" w:hAnsi="Berlin Sans FB"/>
          <w:bCs/>
          <w:noProof/>
          <w:lang w:val="fr-FR" w:eastAsia="fr-FR"/>
        </w:rPr>
      </w:pPr>
    </w:p>
    <w:p w:rsidR="001A0701" w:rsidRPr="00B07C9B" w:rsidRDefault="001A0701" w:rsidP="001A0701">
      <w:pPr>
        <w:pStyle w:val="NormalWeb"/>
        <w:jc w:val="center"/>
        <w:rPr>
          <w:rFonts w:ascii="Arial Unicode MS" w:eastAsia="Arial Unicode MS" w:hAnsi="Arial Unicode MS" w:cs="Arial Unicode MS"/>
          <w:b/>
          <w:bCs/>
          <w:noProof/>
          <w:color w:val="008000"/>
          <w:sz w:val="40"/>
          <w:szCs w:val="40"/>
          <w:lang w:val="fr-FR" w:eastAsia="fr-FR"/>
        </w:rPr>
      </w:pPr>
      <w:r w:rsidRPr="00B07C9B">
        <w:rPr>
          <w:rFonts w:ascii="Arial Unicode MS" w:eastAsia="Arial Unicode MS" w:hAnsi="Arial Unicode MS" w:cs="Arial Unicode MS"/>
          <w:b/>
          <w:bCs/>
          <w:noProof/>
          <w:color w:val="008000"/>
          <w:sz w:val="40"/>
          <w:szCs w:val="40"/>
          <w:lang w:val="fr-FR" w:eastAsia="fr-FR"/>
        </w:rPr>
        <w:t xml:space="preserve">Les graines germées </w:t>
      </w:r>
    </w:p>
    <w:p w:rsidR="001A0701" w:rsidRPr="00B07C9B" w:rsidRDefault="001A0701" w:rsidP="001A0701">
      <w:pPr>
        <w:pStyle w:val="NormalWeb"/>
        <w:numPr>
          <w:ins w:id="1" w:author="csdm" w:date="2011-07-18T09:15:00Z"/>
        </w:numPr>
        <w:jc w:val="both"/>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 xml:space="preserve">Les </w:t>
      </w:r>
      <w:hyperlink r:id="rId26" w:tooltip="Graine" w:history="1">
        <w:r w:rsidRPr="00B07C9B">
          <w:rPr>
            <w:rFonts w:ascii="Berlin Sans FB" w:hAnsi="Berlin Sans FB"/>
            <w:bCs/>
            <w:noProof/>
            <w:sz w:val="28"/>
            <w:szCs w:val="28"/>
            <w:lang w:eastAsia="fr-FR"/>
          </w:rPr>
          <w:t>graines</w:t>
        </w:r>
      </w:hyperlink>
      <w:r w:rsidRPr="00B07C9B">
        <w:rPr>
          <w:rFonts w:ascii="Berlin Sans FB" w:hAnsi="Berlin Sans FB"/>
          <w:bCs/>
          <w:noProof/>
          <w:sz w:val="28"/>
          <w:szCs w:val="28"/>
          <w:lang w:val="fr-FR" w:eastAsia="fr-FR"/>
        </w:rPr>
        <w:t xml:space="preserve"> que l'on fait </w:t>
      </w:r>
      <w:hyperlink r:id="rId27" w:tooltip="Germer (page inexistante)" w:history="1">
        <w:r w:rsidRPr="00B07C9B">
          <w:rPr>
            <w:rFonts w:ascii="Berlin Sans FB" w:hAnsi="Berlin Sans FB"/>
            <w:bCs/>
            <w:noProof/>
            <w:sz w:val="28"/>
            <w:szCs w:val="28"/>
            <w:lang w:eastAsia="fr-FR"/>
          </w:rPr>
          <w:t>germer</w:t>
        </w:r>
      </w:hyperlink>
      <w:r w:rsidRPr="00B07C9B">
        <w:rPr>
          <w:rFonts w:ascii="Berlin Sans FB" w:hAnsi="Berlin Sans FB"/>
          <w:bCs/>
          <w:noProof/>
          <w:sz w:val="28"/>
          <w:szCs w:val="28"/>
          <w:lang w:val="fr-FR" w:eastAsia="fr-FR"/>
        </w:rPr>
        <w:t>, en général hors sol, à des fins d'</w:t>
      </w:r>
      <w:hyperlink r:id="rId28" w:tooltip="Alimentation" w:history="1">
        <w:r w:rsidRPr="00B07C9B">
          <w:rPr>
            <w:rFonts w:ascii="Berlin Sans FB" w:hAnsi="Berlin Sans FB"/>
            <w:bCs/>
            <w:noProof/>
            <w:sz w:val="28"/>
            <w:szCs w:val="28"/>
            <w:lang w:eastAsia="fr-FR"/>
          </w:rPr>
          <w:t>alimentation</w:t>
        </w:r>
      </w:hyperlink>
      <w:r w:rsidRPr="00B07C9B">
        <w:rPr>
          <w:rFonts w:ascii="Berlin Sans FB" w:hAnsi="Berlin Sans FB"/>
          <w:bCs/>
          <w:noProof/>
          <w:sz w:val="28"/>
          <w:szCs w:val="28"/>
          <w:lang w:val="fr-FR" w:eastAsia="fr-FR"/>
        </w:rPr>
        <w:t xml:space="preserve"> ou de préparation de </w:t>
      </w:r>
      <w:hyperlink r:id="rId29" w:tooltip="Semis" w:history="1">
        <w:r w:rsidRPr="00B07C9B">
          <w:rPr>
            <w:rFonts w:ascii="Berlin Sans FB" w:hAnsi="Berlin Sans FB"/>
            <w:bCs/>
            <w:noProof/>
            <w:sz w:val="28"/>
            <w:szCs w:val="28"/>
            <w:lang w:eastAsia="fr-FR"/>
          </w:rPr>
          <w:t>semis</w:t>
        </w:r>
      </w:hyperlink>
      <w:r w:rsidRPr="00B07C9B">
        <w:rPr>
          <w:rFonts w:ascii="Berlin Sans FB" w:hAnsi="Berlin Sans FB"/>
          <w:bCs/>
          <w:noProof/>
          <w:sz w:val="28"/>
          <w:szCs w:val="28"/>
          <w:lang w:val="fr-FR" w:eastAsia="fr-FR"/>
        </w:rPr>
        <w:t xml:space="preserve"> sont communément appelées « germinations ». Il existe des méthodes simples et peu coûteuses de faire germer ses propres graines pour sa consommation : c'est facile, bon, nutritif, esthétique et gratifiant. </w:t>
      </w:r>
    </w:p>
    <w:p w:rsidR="001A0701" w:rsidRPr="00B07C9B" w:rsidRDefault="001A0701" w:rsidP="001A0701">
      <w:pPr>
        <w:pStyle w:val="NormalWeb"/>
        <w:jc w:val="both"/>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La graine, c’est une embryon de plante entouré de réserves alimentaires juste suffisantes pour tenir jusqu’au développement de ses racines. Elle est revêtue de son manteau protecteur, le tégument, qui la protège contre les éléments extérieurs dans l’attente de jours meilleurs.</w:t>
      </w:r>
    </w:p>
    <w:p w:rsidR="001A0701" w:rsidRPr="00B07C9B" w:rsidRDefault="001A0701" w:rsidP="001A0701">
      <w:pPr>
        <w:pStyle w:val="NormalWeb"/>
        <w:jc w:val="both"/>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Certaines graines sont cultivées pour leur germe. Dans ces cas, la culture s’arrête avant l’apparition des feuilles car leur haute teneur en fibres rend la mastication fastidieuse. Elles deviennent beaucoup trop fibreuses et perdent ainsi tout leur attrait gustatif. Certaines graines germées (blé, courge, lentille, pois chiche, soja, sarrasin, sésame et tournesol) développent en deux jours un germe qui est un début de tige blanc cristallin, d’un à deux centimètres de long. Ces germes de graines sont croquants et ne demandent que peu de mastication.</w:t>
      </w:r>
    </w:p>
    <w:p w:rsidR="001A0701" w:rsidRPr="00B07C9B" w:rsidRDefault="001A0701" w:rsidP="001A0701">
      <w:pPr>
        <w:pStyle w:val="NormalWeb"/>
        <w:jc w:val="both"/>
        <w:rPr>
          <w:rFonts w:ascii="Berlin Sans FB" w:hAnsi="Berlin Sans FB"/>
          <w:bCs/>
          <w:noProof/>
          <w:sz w:val="28"/>
          <w:szCs w:val="28"/>
          <w:lang w:val="fr-FR" w:eastAsia="fr-FR"/>
        </w:rPr>
      </w:pPr>
      <w:r w:rsidRPr="00B07C9B">
        <w:rPr>
          <w:rFonts w:ascii="Berlin Sans FB" w:hAnsi="Berlin Sans FB"/>
          <w:bCs/>
          <w:noProof/>
          <w:sz w:val="28"/>
          <w:szCs w:val="28"/>
          <w:lang w:val="fr-FR" w:eastAsia="fr-FR"/>
        </w:rPr>
        <w:t>D’autres graines sont cultivées jusqu’à la formation des deux premières feuilles (alfalfa, cresson, fenouil, fenugrec, radis, moutarde). Ces graines germent en cinq jours environ. Dès l’</w:t>
      </w:r>
      <w:r w:rsidRPr="00B07C9B">
        <w:rPr>
          <w:rFonts w:ascii="Berlin Sans FB" w:hAnsi="Berlin Sans FB"/>
          <w:bCs/>
          <w:noProof/>
          <w:sz w:val="28"/>
          <w:szCs w:val="28"/>
          <w:u w:val="single"/>
          <w:lang w:val="fr-FR" w:eastAsia="fr-FR"/>
        </w:rPr>
        <w:t>a</w:t>
      </w:r>
      <w:r w:rsidRPr="00B07C9B">
        <w:rPr>
          <w:rFonts w:ascii="Berlin Sans FB" w:hAnsi="Berlin Sans FB"/>
          <w:bCs/>
          <w:noProof/>
          <w:sz w:val="28"/>
          <w:szCs w:val="28"/>
          <w:lang w:val="fr-FR" w:eastAsia="fr-FR"/>
        </w:rPr>
        <w:t>pparition des feuilles, vers le troisième jour, elles se déploient et se débarrassent progessivement de leur enveloppe devenue inutile.</w:t>
      </w:r>
    </w:p>
    <w:p w:rsidR="001A0701" w:rsidRPr="00A03E1A" w:rsidRDefault="001A0701" w:rsidP="001A0701">
      <w:pPr>
        <w:pStyle w:val="NormalWeb"/>
        <w:jc w:val="right"/>
        <w:rPr>
          <w:rFonts w:ascii="Berlin Sans FB" w:hAnsi="Berlin Sans FB"/>
          <w:bCs/>
          <w:noProof/>
          <w:lang w:val="fr-FR" w:eastAsia="fr-FR"/>
        </w:rPr>
      </w:pPr>
      <w:r w:rsidRPr="00A03E1A">
        <w:rPr>
          <w:rFonts w:ascii="Berlin Sans FB" w:hAnsi="Berlin Sans FB"/>
          <w:bCs/>
          <w:noProof/>
          <w:lang w:val="fr-FR" w:eastAsia="fr-FR"/>
        </w:rPr>
        <w:t>Source : Graines germées: Livre de cultures Par Marcel Monnier</w:t>
      </w:r>
    </w:p>
    <w:p w:rsidR="001A0701" w:rsidRDefault="001A0701" w:rsidP="001A0701">
      <w:pPr>
        <w:rPr>
          <w:rFonts w:ascii="Berlin Sans FB" w:hAnsi="Berlin Sans FB"/>
          <w:bCs/>
          <w:noProof/>
          <w:lang w:val="fr-FR" w:eastAsia="fr-FR"/>
        </w:rPr>
      </w:pPr>
    </w:p>
    <w:p w:rsidR="001A0701" w:rsidRDefault="001A0701" w:rsidP="001A0701">
      <w:pPr>
        <w:rPr>
          <w:rFonts w:ascii="Berlin Sans FB" w:hAnsi="Berlin Sans FB"/>
          <w:bCs/>
          <w:noProof/>
          <w:lang w:val="fr-FR" w:eastAsia="fr-FR"/>
        </w:rPr>
      </w:pPr>
    </w:p>
    <w:p w:rsidR="001A0701" w:rsidRDefault="001A0701" w:rsidP="001A0701">
      <w:pPr>
        <w:rPr>
          <w:rFonts w:ascii="Berlin Sans FB" w:hAnsi="Berlin Sans FB"/>
          <w:bCs/>
          <w:noProof/>
          <w:lang w:val="fr-FR" w:eastAsia="fr-FR"/>
        </w:rPr>
      </w:pPr>
      <w:r>
        <w:rPr>
          <w:rFonts w:ascii="Berlin Sans FB" w:hAnsi="Berlin Sans FB"/>
          <w:bCs/>
          <w:noProof/>
          <w:lang w:val="fr-FR" w:eastAsia="fr-FR"/>
        </w:rPr>
        <w:br w:type="page"/>
      </w:r>
    </w:p>
    <w:p w:rsidR="001A0701" w:rsidRDefault="001A0701" w:rsidP="001A0701">
      <w:pPr>
        <w:rPr>
          <w:rFonts w:ascii="Berlin Sans FB" w:hAnsi="Berlin Sans FB"/>
          <w:bCs/>
          <w:noProof/>
          <w:lang w:val="fr-FR" w:eastAsia="fr-FR"/>
        </w:rPr>
      </w:pPr>
      <w:r>
        <w:rPr>
          <w:rFonts w:ascii="Berlin Sans FB" w:hAnsi="Berlin Sans FB"/>
          <w:bCs/>
          <w:noProof/>
          <w:sz w:val="32"/>
          <w:szCs w:val="32"/>
          <w:highlight w:val="darkGreen"/>
          <w:u w:val="single"/>
          <w:lang w:val="fr-FR" w:eastAsia="fr-FR"/>
        </w:rPr>
        <w:lastRenderedPageBreak/>
        <w:t>ANNEXE</w:t>
      </w:r>
      <w:r w:rsidRPr="000607EF">
        <w:rPr>
          <w:rFonts w:ascii="Berlin Sans FB" w:hAnsi="Berlin Sans FB"/>
          <w:bCs/>
          <w:noProof/>
          <w:sz w:val="40"/>
          <w:szCs w:val="40"/>
          <w:highlight w:val="darkGreen"/>
          <w:u w:val="single"/>
          <w:lang w:val="fr-FR" w:eastAsia="fr-FR"/>
        </w:rPr>
        <w:t xml:space="preserve"> </w:t>
      </w:r>
      <w:r>
        <w:rPr>
          <w:rFonts w:ascii="Berlin Sans FB" w:hAnsi="Berlin Sans FB"/>
          <w:bCs/>
          <w:noProof/>
          <w:sz w:val="40"/>
          <w:szCs w:val="40"/>
          <w:highlight w:val="darkGreen"/>
          <w:u w:val="single"/>
          <w:lang w:val="fr-FR" w:eastAsia="fr-FR"/>
        </w:rPr>
        <w:t>4</w:t>
      </w:r>
      <w:r>
        <w:rPr>
          <w:rFonts w:ascii="Berlin Sans FB" w:hAnsi="Berlin Sans FB"/>
          <w:bCs/>
          <w:noProof/>
          <w:sz w:val="32"/>
          <w:szCs w:val="32"/>
          <w:highlight w:val="darkGreen"/>
          <w:u w:val="single"/>
          <w:lang w:val="fr-FR" w:eastAsia="fr-FR"/>
        </w:rPr>
        <w:t> : G</w:t>
      </w:r>
      <w:r w:rsidRPr="005A0595">
        <w:rPr>
          <w:rFonts w:ascii="Berlin Sans FB" w:hAnsi="Berlin Sans FB"/>
          <w:bCs/>
          <w:noProof/>
          <w:sz w:val="32"/>
          <w:szCs w:val="32"/>
          <w:highlight w:val="darkGreen"/>
          <w:u w:val="single"/>
          <w:lang w:val="fr-FR" w:eastAsia="fr-FR"/>
        </w:rPr>
        <w:t>ermination</w:t>
      </w:r>
      <w:r w:rsidRPr="000607EF">
        <w:rPr>
          <w:rFonts w:ascii="Berlin Sans FB" w:hAnsi="Berlin Sans FB"/>
          <w:bCs/>
          <w:noProof/>
          <w:sz w:val="32"/>
          <w:szCs w:val="32"/>
          <w:highlight w:val="darkGreen"/>
          <w:u w:val="single"/>
          <w:lang w:val="fr-FR" w:eastAsia="fr-FR"/>
        </w:rPr>
        <w:t xml:space="preserve"> </w:t>
      </w:r>
      <w:r w:rsidR="007B3052">
        <w:rPr>
          <w:rFonts w:ascii="Berlin Sans FB" w:hAnsi="Berlin Sans FB"/>
          <w:bCs/>
          <w:noProof/>
          <w:sz w:val="32"/>
          <w:szCs w:val="32"/>
          <w:highlight w:val="darkGreen"/>
          <w:u w:val="single"/>
          <w:lang w:val="fr-FR" w:eastAsia="fr-FR"/>
        </w:rPr>
        <w:t xml:space="preserve">en terre </w:t>
      </w:r>
      <w:r w:rsidRPr="000607EF">
        <w:rPr>
          <w:rFonts w:ascii="Berlin Sans FB" w:hAnsi="Berlin Sans FB"/>
          <w:bCs/>
          <w:noProof/>
          <w:sz w:val="32"/>
          <w:szCs w:val="32"/>
          <w:highlight w:val="darkGreen"/>
          <w:u w:val="single"/>
          <w:lang w:val="fr-FR" w:eastAsia="fr-FR"/>
        </w:rPr>
        <w:t>dans un berlingot</w:t>
      </w:r>
    </w:p>
    <w:p w:rsidR="001A0701" w:rsidRDefault="001A0701" w:rsidP="001A0701">
      <w:pPr>
        <w:rPr>
          <w:rFonts w:ascii="Berlin Sans FB" w:hAnsi="Berlin Sans FB"/>
          <w:bCs/>
          <w:noProof/>
          <w:lang w:val="fr-FR" w:eastAsia="fr-FR"/>
        </w:rPr>
      </w:pPr>
    </w:p>
    <w:p w:rsidR="001A0701" w:rsidRPr="00290A14" w:rsidRDefault="00500120" w:rsidP="001A0701">
      <w:pPr>
        <w:ind w:left="1080" w:right="407" w:hanging="840"/>
        <w:rPr>
          <w:rFonts w:ascii="Berlin Sans FB" w:hAnsi="Berlin Sans FB"/>
          <w:bCs/>
          <w:noProof/>
          <w:color w:val="008000"/>
          <w:sz w:val="12"/>
          <w:szCs w:val="12"/>
          <w:u w:val="single"/>
          <w:lang w:val="fr-FR" w:eastAsia="fr-FR"/>
        </w:rPr>
      </w:pPr>
      <w:r w:rsidRPr="00290A14">
        <w:rPr>
          <w:rFonts w:ascii="Berlin Sans FB" w:hAnsi="Berlin Sans FB"/>
          <w:bCs/>
          <w:noProof/>
          <w:sz w:val="12"/>
          <w:szCs w:val="12"/>
        </w:rPr>
        <mc:AlternateContent>
          <mc:Choice Requires="wpc">
            <w:drawing>
              <wp:anchor distT="0" distB="0" distL="114300" distR="114300" simplePos="0" relativeHeight="251654144" behindDoc="1" locked="0" layoutInCell="1" allowOverlap="1">
                <wp:simplePos x="0" y="0"/>
                <wp:positionH relativeFrom="column">
                  <wp:posOffset>0</wp:posOffset>
                </wp:positionH>
                <wp:positionV relativeFrom="paragraph">
                  <wp:posOffset>61595</wp:posOffset>
                </wp:positionV>
                <wp:extent cx="5969635" cy="6291580"/>
                <wp:effectExtent l="71755" t="78105" r="64135" b="69215"/>
                <wp:wrapNone/>
                <wp:docPr id="33" name="Zone de dessin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63500" cap="flat" cmpd="thickThin" algn="ctr">
                          <a:solidFill>
                            <a:srgbClr val="76923C"/>
                          </a:solidFill>
                          <a:prstDash val="solid"/>
                          <a:miter lim="800000"/>
                          <a:headEnd type="none" w="med" len="med"/>
                          <a:tailEnd type="none" w="med" len="med"/>
                        </a:ln>
                      </wpc:whole>
                      <pic:pic xmlns:pic="http://schemas.openxmlformats.org/drawingml/2006/picture">
                        <pic:nvPicPr>
                          <pic:cNvPr id="30" name="imgHvThumb" descr="view details"/>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2971800" y="1084580"/>
                            <a:ext cx="503555" cy="504825"/>
                          </a:xfrm>
                          <a:prstGeom prst="rect">
                            <a:avLst/>
                          </a:prstGeom>
                          <a:gradFill rotWithShape="1">
                            <a:gsLst>
                              <a:gs pos="0">
                                <a:srgbClr val="FFFFFF">
                                  <a:gamma/>
                                  <a:shade val="46275"/>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imgPreview" descr="cleaning supplies,households,housekeeping,spray bottles,sprays"/>
                          <pic:cNvPicPr>
                            <a:picLocks noChangeAspect="1" noChangeArrowheads="1"/>
                          </pic:cNvPicPr>
                        </pic:nvPicPr>
                        <pic:blipFill>
                          <a:blip r:embed="rId32" r:link="rId33" cstate="print">
                            <a:grayscl/>
                            <a:extLst>
                              <a:ext uri="{28A0092B-C50C-407E-A947-70E740481C1C}">
                                <a14:useLocalDpi xmlns:a14="http://schemas.microsoft.com/office/drawing/2010/main" val="0"/>
                              </a:ext>
                            </a:extLst>
                          </a:blip>
                          <a:srcRect/>
                          <a:stretch>
                            <a:fillRect/>
                          </a:stretch>
                        </pic:blipFill>
                        <pic:spPr bwMode="auto">
                          <a:xfrm>
                            <a:off x="2667000" y="2748280"/>
                            <a:ext cx="8763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il_fi" descr="http://www.recyc-quebec.gouv.qc.ca/Client/fr/gerer/travail/images/Pictogrammes/Jpg/BerlingotLait.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2743200" y="4005580"/>
                            <a:ext cx="6762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69EE6F7F" id="Zone de dessin 32" o:spid="_x0000_s1026" editas="canvas" style="position:absolute;margin-left:0;margin-top:4.85pt;width:470.05pt;height:495.4pt;z-index:-251662336" coordsize="59696,62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">
                <v:shape id="_x0000_s1027" type="#_x0000_t75" style="position:absolute;width:59696;height:62915;visibility:visible;mso-wrap-style:square" filled="t" stroked="t" strokecolor="#76923c" strokeweight="5pt">
                  <v:fill o:detectmouseclick="t"/>
                  <v:stroke linestyle="thickThin"/>
                  <v:path o:connecttype="none"/>
                </v:shape>
                <v:shape id="imgHvThumb" o:spid="_x0000_s1028" type="#_x0000_t75" alt="view details" style="position:absolute;left:29718;top:10845;width:5035;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" filled="t" fillcolor="#767676">
                  <v:fill rotate="t" focus="100%" type="gradient"/>
                  <v:imagedata r:id="rId36" r:href="rId37"/>
                </v:shape>
                <v:shape id="imgPreview" o:spid="_x0000_s1029" type="#_x0000_t75" alt="cleaning supplies,households,housekeeping,spray bottles,sprays" style="position:absolute;left:26670;top:27482;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">
                  <v:imagedata r:id="rId38" r:href="rId39" grayscale="t"/>
                </v:shape>
                <v:shape id="il_fi" o:spid="_x0000_s1030" type="#_x0000_t75" alt="http://www.recyc-quebec.gouv.qc.ca/Client/fr/gerer/travail/images/Pictogrammes/Jpg/BerlingotLait.jpg" style="position:absolute;left:27432;top:40055;width:6762;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">
                  <v:imagedata r:id="rId40" r:href="rId41"/>
                </v:shape>
              </v:group>
            </w:pict>
          </mc:Fallback>
        </mc:AlternateContent>
      </w:r>
    </w:p>
    <w:p w:rsidR="001A0701" w:rsidRDefault="001A0701" w:rsidP="001A0701">
      <w:pPr>
        <w:ind w:left="1080" w:right="407" w:hanging="840"/>
        <w:rPr>
          <w:rFonts w:ascii="Berlin Sans FB" w:hAnsi="Berlin Sans FB"/>
          <w:bCs/>
          <w:noProof/>
          <w:color w:val="008000"/>
          <w:sz w:val="32"/>
          <w:szCs w:val="32"/>
          <w:u w:val="single"/>
          <w:lang w:val="fr-FR" w:eastAsia="fr-FR"/>
        </w:rPr>
      </w:pPr>
      <w:r w:rsidRPr="004533E5">
        <w:rPr>
          <w:rFonts w:ascii="Berlin Sans FB" w:hAnsi="Berlin Sans FB"/>
          <w:bCs/>
          <w:noProof/>
          <w:color w:val="008000"/>
          <w:sz w:val="32"/>
          <w:szCs w:val="32"/>
          <w:u w:val="single"/>
          <w:lang w:val="fr-FR" w:eastAsia="fr-FR"/>
        </w:rPr>
        <w:t>Germination</w:t>
      </w:r>
      <w:r>
        <w:rPr>
          <w:rFonts w:ascii="Berlin Sans FB" w:hAnsi="Berlin Sans FB"/>
          <w:bCs/>
          <w:noProof/>
          <w:color w:val="008000"/>
          <w:sz w:val="32"/>
          <w:szCs w:val="32"/>
          <w:u w:val="single"/>
          <w:lang w:val="fr-FR" w:eastAsia="fr-FR"/>
        </w:rPr>
        <w:t xml:space="preserve"> en terre dans un berlingot</w:t>
      </w:r>
    </w:p>
    <w:p w:rsidR="001A0701" w:rsidRDefault="001A0701" w:rsidP="001A0701">
      <w:pPr>
        <w:ind w:left="1080" w:right="407" w:hanging="840"/>
        <w:rPr>
          <w:rFonts w:ascii="Berlin Sans FB" w:hAnsi="Berlin Sans FB"/>
          <w:bCs/>
          <w:noProof/>
          <w:color w:val="008000"/>
          <w:sz w:val="32"/>
          <w:szCs w:val="32"/>
          <w:u w:val="single"/>
          <w:lang w:val="fr-FR" w:eastAsia="fr-FR"/>
        </w:rPr>
      </w:pPr>
    </w:p>
    <w:p w:rsidR="001A0701" w:rsidRDefault="001A0701" w:rsidP="001A0701">
      <w:pPr>
        <w:numPr>
          <w:ilvl w:val="2"/>
          <w:numId w:val="13"/>
        </w:numPr>
        <w:tabs>
          <w:tab w:val="left" w:pos="840"/>
        </w:tabs>
        <w:ind w:left="840" w:right="407" w:hanging="600"/>
        <w:jc w:val="both"/>
        <w:rPr>
          <w:rFonts w:ascii="Berlin Sans FB" w:hAnsi="Berlin Sans FB"/>
          <w:bCs/>
          <w:noProof/>
          <w:lang w:val="fr-FR" w:eastAsia="fr-FR"/>
        </w:rPr>
      </w:pPr>
      <w:r>
        <w:rPr>
          <w:rFonts w:ascii="Berlin Sans FB" w:hAnsi="Berlin Sans FB"/>
          <w:bCs/>
          <w:noProof/>
          <w:lang w:val="fr-FR" w:eastAsia="fr-FR"/>
        </w:rPr>
        <w:t xml:space="preserve">Faire tremper les graines comestibles jusqu’à ce qu’elles coulent au fond du </w:t>
      </w:r>
      <w:r w:rsidR="00D35B6C">
        <w:rPr>
          <w:rFonts w:ascii="Berlin Sans FB" w:hAnsi="Berlin Sans FB"/>
          <w:bCs/>
          <w:noProof/>
          <w:lang w:val="fr-FR" w:eastAsia="fr-FR"/>
        </w:rPr>
        <w:t>contenant</w:t>
      </w:r>
      <w:r>
        <w:rPr>
          <w:rFonts w:ascii="Berlin Sans FB" w:hAnsi="Berlin Sans FB"/>
          <w:bCs/>
          <w:noProof/>
          <w:lang w:val="fr-FR" w:eastAsia="fr-FR"/>
        </w:rPr>
        <w:t xml:space="preserve"> ou selon le temps indiqué à</w:t>
      </w:r>
      <w:r w:rsidRPr="00906A84">
        <w:rPr>
          <w:rFonts w:ascii="Berlin Sans FB" w:hAnsi="Berlin Sans FB"/>
          <w:b/>
          <w:bCs/>
          <w:noProof/>
          <w:color w:val="008000"/>
          <w:lang w:val="fr-FR" w:eastAsia="fr-FR"/>
        </w:rPr>
        <w:t xml:space="preserve"> l’annexe 2</w:t>
      </w:r>
      <w:r>
        <w:rPr>
          <w:rFonts w:ascii="Berlin Sans FB" w:hAnsi="Berlin Sans FB"/>
          <w:bCs/>
          <w:noProof/>
          <w:lang w:val="fr-FR" w:eastAsia="fr-FR"/>
        </w:rPr>
        <w:t>.</w:t>
      </w:r>
    </w:p>
    <w:p w:rsidR="001A0701" w:rsidRDefault="001A0701" w:rsidP="001A0701">
      <w:pPr>
        <w:tabs>
          <w:tab w:val="left" w:pos="1134"/>
        </w:tabs>
        <w:ind w:left="240" w:right="407"/>
        <w:rPr>
          <w:rFonts w:ascii="Berlin Sans FB" w:hAnsi="Berlin Sans FB"/>
          <w:bCs/>
          <w:noProof/>
          <w:lang w:val="fr-FR" w:eastAsia="fr-FR"/>
        </w:rPr>
      </w:pPr>
    </w:p>
    <w:p w:rsidR="001A0701" w:rsidRDefault="001A0701" w:rsidP="001A0701">
      <w:pPr>
        <w:tabs>
          <w:tab w:val="left" w:pos="1134"/>
        </w:tabs>
        <w:ind w:left="240" w:right="407"/>
        <w:rPr>
          <w:rFonts w:ascii="Berlin Sans FB" w:hAnsi="Berlin Sans FB"/>
          <w:bCs/>
          <w:noProof/>
          <w:lang w:val="fr-FR" w:eastAsia="fr-FR"/>
        </w:rPr>
      </w:pPr>
    </w:p>
    <w:p w:rsidR="001A0701" w:rsidRPr="003C322B" w:rsidRDefault="001A0701" w:rsidP="001A0701">
      <w:pPr>
        <w:tabs>
          <w:tab w:val="left" w:pos="1134"/>
          <w:tab w:val="center" w:pos="4961"/>
          <w:tab w:val="left" w:pos="6346"/>
        </w:tabs>
        <w:ind w:left="1080" w:right="407" w:hanging="840"/>
        <w:rPr>
          <w:rFonts w:ascii="Segoe UI" w:hAnsi="Segoe UI" w:cs="Segoe UI"/>
          <w:color w:val="666666"/>
          <w:sz w:val="15"/>
          <w:szCs w:val="15"/>
        </w:rPr>
      </w:pPr>
      <w:r w:rsidRPr="003C322B">
        <w:rPr>
          <w:rFonts w:ascii="Segoe UI" w:hAnsi="Segoe UI" w:cs="Segoe UI"/>
          <w:color w:val="666666"/>
          <w:sz w:val="15"/>
          <w:szCs w:val="15"/>
        </w:rPr>
        <w:t xml:space="preserve">                                                                                                </w:t>
      </w:r>
    </w:p>
    <w:p w:rsidR="001A0701" w:rsidRPr="003C322B" w:rsidRDefault="001A0701" w:rsidP="001A0701">
      <w:pPr>
        <w:tabs>
          <w:tab w:val="left" w:pos="1134"/>
          <w:tab w:val="center" w:pos="4961"/>
          <w:tab w:val="left" w:pos="6346"/>
        </w:tabs>
        <w:ind w:left="1080" w:right="407" w:hanging="840"/>
        <w:rPr>
          <w:rFonts w:ascii="Segoe UI" w:hAnsi="Segoe UI" w:cs="Segoe UI"/>
          <w:color w:val="666666"/>
          <w:sz w:val="15"/>
          <w:szCs w:val="15"/>
        </w:rPr>
      </w:pPr>
      <w:r w:rsidRPr="003C322B">
        <w:rPr>
          <w:rFonts w:ascii="Segoe UI" w:hAnsi="Segoe UI" w:cs="Segoe UI"/>
          <w:color w:val="666666"/>
          <w:sz w:val="15"/>
          <w:szCs w:val="15"/>
        </w:rPr>
        <w:t xml:space="preserve">                                                                                                 </w:t>
      </w:r>
    </w:p>
    <w:p w:rsidR="001A0701" w:rsidRPr="003C322B" w:rsidRDefault="001A0701" w:rsidP="001A0701">
      <w:pPr>
        <w:tabs>
          <w:tab w:val="left" w:pos="1134"/>
          <w:tab w:val="center" w:pos="4961"/>
          <w:tab w:val="left" w:pos="6346"/>
        </w:tabs>
        <w:ind w:left="1080" w:right="407" w:hanging="840"/>
        <w:rPr>
          <w:rFonts w:ascii="Segoe UI" w:hAnsi="Segoe UI" w:cs="Segoe UI"/>
          <w:color w:val="666666"/>
          <w:sz w:val="15"/>
          <w:szCs w:val="15"/>
        </w:rPr>
      </w:pPr>
    </w:p>
    <w:p w:rsidR="001A0701" w:rsidRDefault="00500120" w:rsidP="001A0701">
      <w:pPr>
        <w:tabs>
          <w:tab w:val="left" w:pos="1134"/>
          <w:tab w:val="center" w:pos="4961"/>
          <w:tab w:val="left" w:pos="6346"/>
        </w:tabs>
        <w:ind w:left="1080" w:right="407" w:hanging="840"/>
        <w:jc w:val="center"/>
        <w:rPr>
          <w:rFonts w:ascii="Segoe UI" w:hAnsi="Segoe UI" w:cs="Segoe UI"/>
          <w:color w:val="FFFFFF"/>
          <w:sz w:val="15"/>
          <w:szCs w:val="15"/>
          <w:lang w:val="en-US"/>
        </w:rPr>
      </w:pPr>
      <w:r w:rsidRPr="009428EF">
        <w:rPr>
          <w:rFonts w:ascii="Segoe UI" w:hAnsi="Segoe UI" w:cs="Segoe UI"/>
          <w:noProof/>
          <w:color w:val="666666"/>
          <w:sz w:val="15"/>
          <w:szCs w:val="15"/>
        </w:rPr>
        <w:drawing>
          <wp:inline distT="0" distB="0" distL="0" distR="0">
            <wp:extent cx="784860" cy="525780"/>
            <wp:effectExtent l="0" t="0" r="0" b="0"/>
            <wp:docPr id="28" name="imgPreview" descr="bowls,households,mixing bowls,spoons,wooden sp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owls,households,mixing bowls,spoons,wooden spoons"/>
                    <pic:cNvPicPr>
                      <a:picLocks noChangeAspect="1" noChangeArrowheads="1"/>
                    </pic:cNvPicPr>
                  </pic:nvPicPr>
                  <pic:blipFill>
                    <a:blip r:embed="rId42" cstate="print">
                      <a:extLst>
                        <a:ext uri="{28A0092B-C50C-407E-A947-70E740481C1C}">
                          <a14:useLocalDpi xmlns:a14="http://schemas.microsoft.com/office/drawing/2010/main" val="0"/>
                        </a:ext>
                      </a:extLst>
                    </a:blip>
                    <a:srcRect t="3996" r="23949" b="45200"/>
                    <a:stretch>
                      <a:fillRect/>
                    </a:stretch>
                  </pic:blipFill>
                  <pic:spPr bwMode="auto">
                    <a:xfrm>
                      <a:off x="0" y="0"/>
                      <a:ext cx="784860" cy="525780"/>
                    </a:xfrm>
                    <a:prstGeom prst="rect">
                      <a:avLst/>
                    </a:prstGeom>
                    <a:noFill/>
                    <a:ln>
                      <a:noFill/>
                    </a:ln>
                  </pic:spPr>
                </pic:pic>
              </a:graphicData>
            </a:graphic>
          </wp:inline>
        </w:drawing>
      </w:r>
    </w:p>
    <w:p w:rsidR="001A0701" w:rsidRPr="00BE149A" w:rsidRDefault="001A0701" w:rsidP="001A0701">
      <w:pPr>
        <w:tabs>
          <w:tab w:val="left" w:pos="1134"/>
        </w:tabs>
        <w:ind w:left="1080" w:right="407" w:hanging="840"/>
        <w:jc w:val="center"/>
        <w:rPr>
          <w:rFonts w:ascii="Berlin Sans FB" w:hAnsi="Berlin Sans FB"/>
          <w:bCs/>
          <w:noProof/>
          <w:lang w:val="fr-FR" w:eastAsia="fr-FR"/>
        </w:rPr>
      </w:pPr>
    </w:p>
    <w:p w:rsidR="001A0701" w:rsidRDefault="001A0701" w:rsidP="001A0701">
      <w:pPr>
        <w:numPr>
          <w:ilvl w:val="2"/>
          <w:numId w:val="13"/>
        </w:numPr>
        <w:tabs>
          <w:tab w:val="left" w:pos="840"/>
        </w:tabs>
        <w:ind w:left="840" w:right="407" w:hanging="600"/>
        <w:jc w:val="both"/>
        <w:rPr>
          <w:rFonts w:ascii="Berlin Sans FB" w:hAnsi="Berlin Sans FB"/>
          <w:bCs/>
          <w:noProof/>
          <w:lang w:val="fr-FR" w:eastAsia="fr-FR"/>
        </w:rPr>
      </w:pPr>
      <w:r>
        <w:rPr>
          <w:rFonts w:ascii="Berlin Sans FB" w:hAnsi="Berlin Sans FB"/>
          <w:bCs/>
          <w:noProof/>
          <w:lang w:val="fr-FR" w:eastAsia="fr-FR"/>
        </w:rPr>
        <w:t>Remplir de terre les berlingots</w:t>
      </w:r>
      <w:r w:rsidR="00600F78">
        <w:rPr>
          <w:rFonts w:ascii="Berlin Sans FB" w:hAnsi="Berlin Sans FB"/>
          <w:bCs/>
          <w:noProof/>
          <w:lang w:val="fr-FR" w:eastAsia="fr-FR"/>
        </w:rPr>
        <w:t>, bien humidifier avec le vaporisateur</w:t>
      </w:r>
      <w:r>
        <w:rPr>
          <w:rFonts w:ascii="Berlin Sans FB" w:hAnsi="Berlin Sans FB"/>
          <w:bCs/>
          <w:noProof/>
          <w:lang w:val="fr-FR" w:eastAsia="fr-FR"/>
        </w:rPr>
        <w:t xml:space="preserve"> et enfoncer les graines très légèrement dans le sol (à une profondeur qui </w:t>
      </w:r>
      <w:r w:rsidRPr="00084F2B">
        <w:rPr>
          <w:rFonts w:ascii="Berlin Sans FB" w:hAnsi="Berlin Sans FB"/>
          <w:bCs/>
          <w:noProof/>
          <w:lang w:val="fr-FR" w:eastAsia="fr-FR"/>
        </w:rPr>
        <w:t>n'excède pas le double de la taille de la graine</w:t>
      </w:r>
      <w:r>
        <w:rPr>
          <w:rFonts w:ascii="Berlin Sans FB" w:hAnsi="Berlin Sans FB"/>
          <w:bCs/>
          <w:noProof/>
          <w:lang w:val="fr-FR" w:eastAsia="fr-FR"/>
        </w:rPr>
        <w:t xml:space="preserve">). </w:t>
      </w:r>
    </w:p>
    <w:p w:rsidR="001A0701" w:rsidRDefault="001A0701" w:rsidP="001A0701">
      <w:pPr>
        <w:tabs>
          <w:tab w:val="left" w:pos="1134"/>
        </w:tabs>
        <w:ind w:left="240" w:right="407"/>
        <w:jc w:val="both"/>
        <w:rPr>
          <w:rFonts w:ascii="Berlin Sans FB" w:hAnsi="Berlin Sans FB"/>
          <w:bCs/>
          <w:noProof/>
          <w:lang w:val="fr-FR" w:eastAsia="fr-FR"/>
        </w:rPr>
      </w:pPr>
    </w:p>
    <w:p w:rsidR="00600F78" w:rsidRDefault="00600F78" w:rsidP="001A0701">
      <w:pPr>
        <w:tabs>
          <w:tab w:val="left" w:pos="1134"/>
        </w:tabs>
        <w:ind w:left="240" w:right="407"/>
        <w:jc w:val="both"/>
        <w:rPr>
          <w:rFonts w:ascii="Berlin Sans FB" w:hAnsi="Berlin Sans FB"/>
          <w:bCs/>
          <w:noProof/>
          <w:lang w:val="fr-FR" w:eastAsia="fr-FR"/>
        </w:rPr>
      </w:pPr>
    </w:p>
    <w:p w:rsidR="00600F78" w:rsidRDefault="00600F78" w:rsidP="001A0701">
      <w:pPr>
        <w:tabs>
          <w:tab w:val="left" w:pos="1134"/>
        </w:tabs>
        <w:ind w:left="240" w:right="407"/>
        <w:jc w:val="both"/>
        <w:rPr>
          <w:rFonts w:ascii="Berlin Sans FB" w:hAnsi="Berlin Sans FB"/>
          <w:bCs/>
          <w:noProof/>
          <w:lang w:val="fr-FR" w:eastAsia="fr-FR"/>
        </w:rPr>
      </w:pPr>
    </w:p>
    <w:p w:rsidR="00600F78" w:rsidRDefault="00600F78" w:rsidP="001A0701">
      <w:pPr>
        <w:tabs>
          <w:tab w:val="left" w:pos="1134"/>
        </w:tabs>
        <w:ind w:left="240" w:right="407"/>
        <w:jc w:val="both"/>
        <w:rPr>
          <w:rFonts w:ascii="Berlin Sans FB" w:hAnsi="Berlin Sans FB"/>
          <w:bCs/>
          <w:noProof/>
          <w:lang w:val="fr-FR" w:eastAsia="fr-FR"/>
        </w:rPr>
      </w:pPr>
    </w:p>
    <w:p w:rsidR="001A0701" w:rsidRDefault="001A0701" w:rsidP="001A0701">
      <w:pPr>
        <w:tabs>
          <w:tab w:val="left" w:pos="1134"/>
        </w:tabs>
        <w:ind w:left="1080" w:right="407" w:hanging="840"/>
        <w:jc w:val="center"/>
        <w:rPr>
          <w:rFonts w:ascii="Arial" w:hAnsi="Arial" w:cs="Arial"/>
          <w:sz w:val="20"/>
          <w:szCs w:val="20"/>
        </w:rPr>
      </w:pPr>
      <w:r>
        <w:rPr>
          <w:rFonts w:ascii="Arial" w:hAnsi="Arial" w:cs="Arial"/>
          <w:sz w:val="20"/>
          <w:szCs w:val="20"/>
        </w:rPr>
        <w:t xml:space="preserve">    </w:t>
      </w:r>
    </w:p>
    <w:p w:rsidR="001A0701" w:rsidRDefault="001A0701" w:rsidP="001A0701">
      <w:pPr>
        <w:tabs>
          <w:tab w:val="left" w:pos="1134"/>
        </w:tabs>
        <w:ind w:left="1080" w:right="407" w:hanging="840"/>
        <w:jc w:val="center"/>
        <w:rPr>
          <w:rFonts w:ascii="Arial" w:hAnsi="Arial" w:cs="Arial"/>
          <w:sz w:val="20"/>
          <w:szCs w:val="20"/>
        </w:rPr>
      </w:pPr>
    </w:p>
    <w:p w:rsidR="001A0701" w:rsidRDefault="00600F78" w:rsidP="001A0701">
      <w:pPr>
        <w:numPr>
          <w:ilvl w:val="2"/>
          <w:numId w:val="13"/>
        </w:numPr>
        <w:tabs>
          <w:tab w:val="left" w:pos="840"/>
        </w:tabs>
        <w:ind w:left="840" w:right="407" w:hanging="600"/>
        <w:jc w:val="both"/>
        <w:rPr>
          <w:rFonts w:ascii="Berlin Sans FB" w:hAnsi="Berlin Sans FB"/>
          <w:bCs/>
          <w:noProof/>
          <w:lang w:val="fr-FR" w:eastAsia="fr-FR"/>
        </w:rPr>
      </w:pPr>
      <w:r>
        <w:rPr>
          <w:rFonts w:ascii="Berlin Sans FB" w:hAnsi="Berlin Sans FB"/>
          <w:bCs/>
          <w:noProof/>
          <w:lang w:eastAsia="fr-FR"/>
        </w:rPr>
        <w:t>E</w:t>
      </w:r>
      <w:r w:rsidR="001A0701">
        <w:rPr>
          <w:rFonts w:ascii="Berlin Sans FB" w:hAnsi="Berlin Sans FB"/>
          <w:bCs/>
          <w:noProof/>
          <w:lang w:val="fr-FR" w:eastAsia="fr-FR"/>
        </w:rPr>
        <w:t>ntreposer à</w:t>
      </w:r>
      <w:r w:rsidR="00663BD5">
        <w:rPr>
          <w:rFonts w:ascii="Berlin Sans FB" w:hAnsi="Berlin Sans FB"/>
          <w:bCs/>
          <w:noProof/>
          <w:lang w:val="fr-FR" w:eastAsia="fr-FR"/>
        </w:rPr>
        <w:t xml:space="preserve"> la noirceur pendant</w:t>
      </w:r>
      <w:r w:rsidR="001A0701">
        <w:rPr>
          <w:rFonts w:ascii="Berlin Sans FB" w:hAnsi="Berlin Sans FB"/>
          <w:bCs/>
          <w:noProof/>
          <w:lang w:val="fr-FR" w:eastAsia="fr-FR"/>
        </w:rPr>
        <w:t xml:space="preserve"> 24 heures.</w:t>
      </w:r>
    </w:p>
    <w:p w:rsidR="001A0701" w:rsidRDefault="001A0701" w:rsidP="001A0701">
      <w:pPr>
        <w:tabs>
          <w:tab w:val="left" w:pos="1134"/>
        </w:tabs>
        <w:ind w:left="240" w:right="407"/>
        <w:jc w:val="both"/>
        <w:rPr>
          <w:rFonts w:ascii="Berlin Sans FB" w:hAnsi="Berlin Sans FB"/>
          <w:bCs/>
          <w:noProof/>
          <w:lang w:val="fr-FR" w:eastAsia="fr-FR"/>
        </w:rPr>
      </w:pPr>
    </w:p>
    <w:p w:rsidR="00600F78" w:rsidRDefault="00600F78" w:rsidP="001A0701">
      <w:pPr>
        <w:tabs>
          <w:tab w:val="left" w:pos="1134"/>
        </w:tabs>
        <w:ind w:left="240" w:right="407"/>
        <w:jc w:val="both"/>
        <w:rPr>
          <w:rFonts w:ascii="Berlin Sans FB" w:hAnsi="Berlin Sans FB"/>
          <w:bCs/>
          <w:noProof/>
          <w:lang w:val="fr-FR" w:eastAsia="fr-FR"/>
        </w:rPr>
      </w:pPr>
    </w:p>
    <w:p w:rsidR="00600F78" w:rsidRDefault="00600F78" w:rsidP="001A0701">
      <w:pPr>
        <w:tabs>
          <w:tab w:val="left" w:pos="1134"/>
        </w:tabs>
        <w:ind w:left="240" w:right="407"/>
        <w:jc w:val="both"/>
        <w:rPr>
          <w:rFonts w:ascii="Berlin Sans FB" w:hAnsi="Berlin Sans FB"/>
          <w:bCs/>
          <w:noProof/>
          <w:lang w:val="fr-FR" w:eastAsia="fr-FR"/>
        </w:rPr>
      </w:pPr>
    </w:p>
    <w:p w:rsidR="00600F78" w:rsidRDefault="00600F78" w:rsidP="001A0701">
      <w:pPr>
        <w:tabs>
          <w:tab w:val="left" w:pos="1134"/>
        </w:tabs>
        <w:ind w:left="240" w:right="407"/>
        <w:jc w:val="both"/>
        <w:rPr>
          <w:rFonts w:ascii="Berlin Sans FB" w:hAnsi="Berlin Sans FB"/>
          <w:bCs/>
          <w:noProof/>
          <w:lang w:val="fr-FR" w:eastAsia="fr-FR"/>
        </w:rPr>
      </w:pPr>
    </w:p>
    <w:p w:rsidR="00600F78" w:rsidRDefault="00600F78" w:rsidP="001A0701">
      <w:pPr>
        <w:tabs>
          <w:tab w:val="left" w:pos="1134"/>
        </w:tabs>
        <w:ind w:left="240" w:right="407"/>
        <w:jc w:val="both"/>
        <w:rPr>
          <w:rFonts w:ascii="Berlin Sans FB" w:hAnsi="Berlin Sans FB"/>
          <w:bCs/>
          <w:noProof/>
          <w:lang w:val="fr-FR" w:eastAsia="fr-FR"/>
        </w:rPr>
      </w:pPr>
    </w:p>
    <w:p w:rsidR="00600F78" w:rsidRDefault="00600F78" w:rsidP="001A0701">
      <w:pPr>
        <w:tabs>
          <w:tab w:val="left" w:pos="1134"/>
        </w:tabs>
        <w:ind w:left="240" w:right="407"/>
        <w:jc w:val="both"/>
        <w:rPr>
          <w:rFonts w:ascii="Berlin Sans FB" w:hAnsi="Berlin Sans FB"/>
          <w:bCs/>
          <w:noProof/>
          <w:lang w:val="fr-FR" w:eastAsia="fr-FR"/>
        </w:rPr>
      </w:pPr>
    </w:p>
    <w:p w:rsidR="001A0701" w:rsidRPr="00663BD5" w:rsidRDefault="001A0701" w:rsidP="001A0701">
      <w:pPr>
        <w:tabs>
          <w:tab w:val="left" w:pos="1134"/>
        </w:tabs>
        <w:ind w:left="1080" w:right="407" w:hanging="840"/>
        <w:jc w:val="center"/>
        <w:rPr>
          <w:rFonts w:ascii="Segoe UI" w:hAnsi="Segoe UI" w:cs="Segoe UI"/>
          <w:color w:val="666666"/>
          <w:sz w:val="15"/>
          <w:szCs w:val="15"/>
        </w:rPr>
      </w:pPr>
      <w:r w:rsidRPr="00E028EB">
        <w:rPr>
          <w:rFonts w:ascii="Segoe UI" w:hAnsi="Segoe UI" w:cs="Segoe UI"/>
          <w:color w:val="666666"/>
          <w:sz w:val="15"/>
          <w:szCs w:val="15"/>
        </w:rPr>
        <w:t xml:space="preserve">       </w:t>
      </w:r>
    </w:p>
    <w:tbl>
      <w:tblPr>
        <w:tblStyle w:val="Thm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17"/>
        <w:gridCol w:w="4208"/>
      </w:tblGrid>
      <w:tr w:rsidR="001A0701" w:rsidTr="00AF24C5">
        <w:tc>
          <w:tcPr>
            <w:tcW w:w="5264" w:type="dxa"/>
            <w:vAlign w:val="center"/>
          </w:tcPr>
          <w:p w:rsidR="001A0701" w:rsidRDefault="001A0701" w:rsidP="001A0701">
            <w:pPr>
              <w:numPr>
                <w:ilvl w:val="2"/>
                <w:numId w:val="13"/>
              </w:numPr>
              <w:tabs>
                <w:tab w:val="left" w:pos="840"/>
              </w:tabs>
              <w:ind w:left="840" w:right="407" w:hanging="600"/>
              <w:jc w:val="both"/>
              <w:rPr>
                <w:rFonts w:ascii="Berlin Sans FB" w:hAnsi="Berlin Sans FB"/>
                <w:bCs/>
                <w:noProof/>
                <w:lang w:val="fr-FR" w:eastAsia="fr-FR"/>
              </w:rPr>
            </w:pPr>
            <w:r>
              <w:rPr>
                <w:rFonts w:ascii="Berlin Sans FB" w:hAnsi="Berlin Sans FB"/>
                <w:bCs/>
                <w:noProof/>
                <w:lang w:val="fr-FR" w:eastAsia="fr-FR"/>
              </w:rPr>
              <w:t>Lorsque les graines ont germé, disposer les berlingots à la lumière du jour et les humidifier tous les jours.</w:t>
            </w:r>
          </w:p>
          <w:p w:rsidR="001A0701" w:rsidRDefault="001A0701" w:rsidP="0097069F">
            <w:pPr>
              <w:rPr>
                <w:rFonts w:ascii="Berlin Sans FB" w:hAnsi="Berlin Sans FB"/>
                <w:bCs/>
                <w:noProof/>
                <w:lang w:val="fr-FR" w:eastAsia="fr-FR"/>
              </w:rPr>
            </w:pPr>
          </w:p>
        </w:tc>
        <w:tc>
          <w:tcPr>
            <w:tcW w:w="4277" w:type="dxa"/>
          </w:tcPr>
          <w:p w:rsidR="001A0701" w:rsidRDefault="00500120" w:rsidP="0097069F">
            <w:pPr>
              <w:jc w:val="center"/>
              <w:rPr>
                <w:rFonts w:ascii="Berlin Sans FB" w:hAnsi="Berlin Sans FB"/>
                <w:bCs/>
                <w:noProof/>
                <w:lang w:val="fr-FR" w:eastAsia="fr-FR"/>
              </w:rPr>
            </w:pPr>
            <w:r w:rsidRPr="000607EF">
              <w:rPr>
                <w:rFonts w:ascii="Berlin Sans FB" w:hAnsi="Berlin Sans FB"/>
                <w:bCs/>
                <w:noProof/>
              </w:rPr>
              <w:drawing>
                <wp:inline distT="0" distB="0" distL="0" distR="0">
                  <wp:extent cx="1752600" cy="1348740"/>
                  <wp:effectExtent l="0" t="0" r="0" b="0"/>
                  <wp:docPr id="3" name="Image 4" descr="P331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33100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52600" cy="1348740"/>
                          </a:xfrm>
                          <a:prstGeom prst="rect">
                            <a:avLst/>
                          </a:prstGeom>
                          <a:noFill/>
                          <a:ln>
                            <a:noFill/>
                          </a:ln>
                        </pic:spPr>
                      </pic:pic>
                    </a:graphicData>
                  </a:graphic>
                </wp:inline>
              </w:drawing>
            </w:r>
          </w:p>
        </w:tc>
      </w:tr>
    </w:tbl>
    <w:p w:rsidR="001A0701" w:rsidRDefault="001A0701" w:rsidP="001A0701">
      <w:pPr>
        <w:rPr>
          <w:rFonts w:ascii="Berlin Sans FB" w:hAnsi="Berlin Sans FB"/>
          <w:bCs/>
          <w:noProof/>
          <w:lang w:val="fr-FR" w:eastAsia="fr-FR"/>
        </w:rPr>
      </w:pPr>
    </w:p>
    <w:p w:rsidR="001A0701" w:rsidRPr="007C5345" w:rsidRDefault="001A0701" w:rsidP="001A0701">
      <w:pPr>
        <w:rPr>
          <w:rFonts w:ascii="Berlin Sans FB" w:hAnsi="Berlin Sans FB"/>
          <w:bCs/>
          <w:noProof/>
          <w:sz w:val="2"/>
          <w:szCs w:val="2"/>
          <w:lang w:val="fr-FR" w:eastAsia="fr-FR"/>
        </w:rPr>
      </w:pPr>
      <w:r>
        <w:rPr>
          <w:rFonts w:ascii="Berlin Sans FB" w:hAnsi="Berlin Sans FB"/>
          <w:bCs/>
          <w:noProof/>
          <w:lang w:val="fr-FR" w:eastAsia="fr-FR"/>
        </w:rPr>
        <w:br w:type="page"/>
      </w:r>
    </w:p>
    <w:p w:rsidR="001A0701" w:rsidRDefault="001A0701" w:rsidP="001A0701">
      <w:pPr>
        <w:rPr>
          <w:rFonts w:ascii="Berlin Sans FB" w:hAnsi="Berlin Sans FB"/>
          <w:bCs/>
          <w:noProof/>
          <w:lang w:val="fr-FR" w:eastAsia="fr-FR"/>
        </w:rPr>
      </w:pPr>
      <w:r>
        <w:rPr>
          <w:rFonts w:ascii="Berlin Sans FB" w:hAnsi="Berlin Sans FB"/>
          <w:bCs/>
          <w:noProof/>
          <w:sz w:val="32"/>
          <w:szCs w:val="32"/>
          <w:highlight w:val="darkGreen"/>
          <w:u w:val="single"/>
          <w:lang w:val="fr-FR" w:eastAsia="fr-FR"/>
        </w:rPr>
        <w:lastRenderedPageBreak/>
        <w:t>ANNEXE</w:t>
      </w:r>
      <w:r w:rsidRPr="000607EF">
        <w:rPr>
          <w:rFonts w:ascii="Berlin Sans FB" w:hAnsi="Berlin Sans FB"/>
          <w:bCs/>
          <w:noProof/>
          <w:sz w:val="40"/>
          <w:szCs w:val="40"/>
          <w:highlight w:val="darkGreen"/>
          <w:u w:val="single"/>
          <w:lang w:val="fr-FR" w:eastAsia="fr-FR"/>
        </w:rPr>
        <w:t xml:space="preserve"> </w:t>
      </w:r>
      <w:r>
        <w:rPr>
          <w:rFonts w:ascii="Berlin Sans FB" w:hAnsi="Berlin Sans FB"/>
          <w:bCs/>
          <w:noProof/>
          <w:sz w:val="40"/>
          <w:szCs w:val="40"/>
          <w:highlight w:val="darkGreen"/>
          <w:u w:val="single"/>
          <w:lang w:val="fr-FR" w:eastAsia="fr-FR"/>
        </w:rPr>
        <w:t xml:space="preserve">5 : </w:t>
      </w:r>
      <w:r w:rsidRPr="00D02154">
        <w:rPr>
          <w:rFonts w:ascii="Berlin Sans FB" w:hAnsi="Berlin Sans FB"/>
          <w:bCs/>
          <w:noProof/>
          <w:sz w:val="40"/>
          <w:szCs w:val="40"/>
          <w:highlight w:val="darkGreen"/>
          <w:u w:val="single"/>
          <w:lang w:val="fr-FR" w:eastAsia="fr-FR"/>
        </w:rPr>
        <w:t>G</w:t>
      </w:r>
      <w:r w:rsidRPr="005A0595">
        <w:rPr>
          <w:rFonts w:ascii="Berlin Sans FB" w:hAnsi="Berlin Sans FB"/>
          <w:bCs/>
          <w:noProof/>
          <w:sz w:val="32"/>
          <w:szCs w:val="32"/>
          <w:highlight w:val="darkGreen"/>
          <w:u w:val="single"/>
          <w:lang w:val="fr-FR" w:eastAsia="fr-FR"/>
        </w:rPr>
        <w:t>ermination</w:t>
      </w:r>
      <w:r w:rsidRPr="000607EF">
        <w:rPr>
          <w:rFonts w:ascii="Berlin Sans FB" w:hAnsi="Berlin Sans FB"/>
          <w:bCs/>
          <w:noProof/>
          <w:sz w:val="32"/>
          <w:szCs w:val="32"/>
          <w:highlight w:val="darkGreen"/>
          <w:u w:val="single"/>
          <w:lang w:val="fr-FR" w:eastAsia="fr-FR"/>
        </w:rPr>
        <w:t xml:space="preserve"> </w:t>
      </w:r>
      <w:r w:rsidR="00A23C90">
        <w:rPr>
          <w:rFonts w:ascii="Berlin Sans FB" w:hAnsi="Berlin Sans FB"/>
          <w:bCs/>
          <w:noProof/>
          <w:sz w:val="32"/>
          <w:szCs w:val="32"/>
          <w:highlight w:val="darkGreen"/>
          <w:u w:val="single"/>
          <w:lang w:val="fr-FR" w:eastAsia="fr-FR"/>
        </w:rPr>
        <w:t>dans un bocal</w:t>
      </w:r>
    </w:p>
    <w:p w:rsidR="001A0701" w:rsidRDefault="001A0701" w:rsidP="001A0701">
      <w:pPr>
        <w:rPr>
          <w:rFonts w:ascii="Berlin Sans FB" w:hAnsi="Berlin Sans FB"/>
          <w:bCs/>
          <w:noProof/>
          <w:color w:val="003300"/>
          <w:lang w:val="fr-FR" w:eastAsia="fr-FR"/>
        </w:rPr>
      </w:pPr>
    </w:p>
    <w:p w:rsidR="001A0701" w:rsidRDefault="00500120" w:rsidP="001A0701">
      <w:pPr>
        <w:rPr>
          <w:rFonts w:ascii="Berlin Sans FB" w:hAnsi="Berlin Sans FB"/>
          <w:bCs/>
          <w:noProof/>
          <w:color w:val="003300"/>
          <w:lang w:val="fr-FR" w:eastAsia="fr-FR"/>
        </w:rPr>
      </w:pPr>
      <w:r>
        <w:rPr>
          <w:rFonts w:ascii="Berlin Sans FB" w:hAnsi="Berlin Sans FB"/>
          <w:bCs/>
          <w:noProof/>
          <w:color w:val="008000"/>
          <w:sz w:val="32"/>
          <w:szCs w:val="32"/>
          <w:u w:val="single"/>
        </w:rPr>
        <mc:AlternateContent>
          <mc:Choice Requires="wpc">
            <w:drawing>
              <wp:anchor distT="0" distB="0" distL="114300" distR="114300" simplePos="0" relativeHeight="251655168" behindDoc="1" locked="0" layoutInCell="1" allowOverlap="1">
                <wp:simplePos x="0" y="0"/>
                <wp:positionH relativeFrom="column">
                  <wp:posOffset>114300</wp:posOffset>
                </wp:positionH>
                <wp:positionV relativeFrom="paragraph">
                  <wp:posOffset>61595</wp:posOffset>
                </wp:positionV>
                <wp:extent cx="5905500" cy="6405880"/>
                <wp:effectExtent l="71755" t="76835" r="61595" b="60960"/>
                <wp:wrapNone/>
                <wp:docPr id="35" name="Zone de dessin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63500" cap="flat" cmpd="thickThin" algn="ctr">
                          <a:solidFill>
                            <a:srgbClr val="76923C"/>
                          </a:solidFill>
                          <a:prstDash val="solid"/>
                          <a:miter lim="800000"/>
                          <a:headEnd type="none" w="med" len="med"/>
                          <a:tailEnd type="none" w="med" len="med"/>
                        </a:ln>
                      </wpc:whole>
                    </wpc:wpc>
                  </a:graphicData>
                </a:graphic>
                <wp14:sizeRelH relativeFrom="page">
                  <wp14:pctWidth>0</wp14:pctWidth>
                </wp14:sizeRelH>
                <wp14:sizeRelV relativeFrom="page">
                  <wp14:pctHeight>0</wp14:pctHeight>
                </wp14:sizeRelV>
              </wp:anchor>
            </w:drawing>
          </mc:Choice>
          <mc:Fallback>
            <w:pict>
              <v:group w14:anchorId="4E38A707" id="Zone de dessin 35" o:spid="_x0000_s1026" editas="canvas" style="position:absolute;margin-left:9pt;margin-top:4.85pt;width:465pt;height:504.4pt;z-index:-251661312" coordsize="59055,6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">
                <v:shape id="_x0000_s1027" type="#_x0000_t75" style="position:absolute;width:59055;height:64058;visibility:visible;mso-wrap-style:square" filled="t" stroked="t" strokecolor="#76923c" strokeweight="5pt">
                  <v:fill o:detectmouseclick="t"/>
                  <v:stroke linestyle="thickThin"/>
                  <v:path o:connecttype="none"/>
                </v:shape>
              </v:group>
            </w:pict>
          </mc:Fallback>
        </mc:AlternateContent>
      </w:r>
    </w:p>
    <w:p w:rsidR="001A0701" w:rsidRDefault="001A0701" w:rsidP="001A0701">
      <w:pPr>
        <w:ind w:left="360"/>
        <w:rPr>
          <w:rFonts w:ascii="Berlin Sans FB" w:hAnsi="Berlin Sans FB"/>
          <w:bCs/>
          <w:noProof/>
          <w:color w:val="008000"/>
          <w:sz w:val="32"/>
          <w:szCs w:val="32"/>
          <w:u w:val="single"/>
          <w:lang w:val="fr-FR" w:eastAsia="fr-FR"/>
        </w:rPr>
      </w:pPr>
      <w:r w:rsidRPr="004533E5">
        <w:rPr>
          <w:rFonts w:ascii="Berlin Sans FB" w:hAnsi="Berlin Sans FB"/>
          <w:bCs/>
          <w:noProof/>
          <w:color w:val="008000"/>
          <w:sz w:val="32"/>
          <w:szCs w:val="32"/>
          <w:u w:val="single"/>
          <w:lang w:val="fr-FR" w:eastAsia="fr-FR"/>
        </w:rPr>
        <w:t>Germination</w:t>
      </w:r>
      <w:r>
        <w:rPr>
          <w:rFonts w:ascii="Berlin Sans FB" w:hAnsi="Berlin Sans FB"/>
          <w:bCs/>
          <w:noProof/>
          <w:color w:val="008000"/>
          <w:sz w:val="32"/>
          <w:szCs w:val="32"/>
          <w:u w:val="single"/>
          <w:lang w:val="fr-FR" w:eastAsia="fr-FR"/>
        </w:rPr>
        <w:t xml:space="preserve"> </w:t>
      </w:r>
      <w:r w:rsidR="00A23C90">
        <w:rPr>
          <w:rFonts w:ascii="Berlin Sans FB" w:hAnsi="Berlin Sans FB"/>
          <w:bCs/>
          <w:noProof/>
          <w:color w:val="008000"/>
          <w:sz w:val="32"/>
          <w:szCs w:val="32"/>
          <w:u w:val="single"/>
          <w:lang w:val="fr-FR" w:eastAsia="fr-FR"/>
        </w:rPr>
        <w:t>dans un bocal</w:t>
      </w:r>
    </w:p>
    <w:p w:rsidR="001A0701" w:rsidRPr="00BE4BA7" w:rsidRDefault="001A0701" w:rsidP="001A0701">
      <w:pPr>
        <w:ind w:left="360"/>
        <w:rPr>
          <w:rFonts w:ascii="Berlin Sans FB" w:hAnsi="Berlin Sans FB"/>
          <w:bCs/>
          <w:noProof/>
          <w:color w:val="008000"/>
          <w:sz w:val="16"/>
          <w:szCs w:val="16"/>
          <w:u w:val="single"/>
          <w:lang w:val="fr-FR" w:eastAsia="fr-FR"/>
        </w:rPr>
      </w:pPr>
    </w:p>
    <w:p w:rsidR="001A0701" w:rsidRDefault="001A0701" w:rsidP="001A0701">
      <w:pPr>
        <w:numPr>
          <w:ilvl w:val="1"/>
          <w:numId w:val="13"/>
        </w:numPr>
        <w:tabs>
          <w:tab w:val="clear" w:pos="1440"/>
          <w:tab w:val="num" w:pos="993"/>
        </w:tabs>
        <w:spacing w:after="240"/>
        <w:ind w:left="993" w:right="407" w:hanging="284"/>
        <w:jc w:val="both"/>
        <w:rPr>
          <w:rFonts w:ascii="Berlin Sans FB" w:hAnsi="Berlin Sans FB"/>
          <w:bCs/>
          <w:noProof/>
          <w:color w:val="003300"/>
          <w:lang w:val="fr-FR" w:eastAsia="fr-FR"/>
        </w:rPr>
      </w:pPr>
      <w:r w:rsidRPr="004C6417">
        <w:rPr>
          <w:rFonts w:ascii="Berlin Sans FB" w:hAnsi="Berlin Sans FB"/>
          <w:bCs/>
          <w:noProof/>
          <w:color w:val="003300"/>
          <w:lang w:val="fr-FR" w:eastAsia="fr-FR"/>
        </w:rPr>
        <w:t>L</w:t>
      </w:r>
      <w:r>
        <w:rPr>
          <w:rFonts w:ascii="Berlin Sans FB" w:hAnsi="Berlin Sans FB"/>
          <w:bCs/>
          <w:noProof/>
          <w:color w:val="003300"/>
          <w:lang w:val="fr-FR" w:eastAsia="fr-FR"/>
        </w:rPr>
        <w:t>a</w:t>
      </w:r>
      <w:r w:rsidRPr="004C6417">
        <w:rPr>
          <w:rFonts w:ascii="Berlin Sans FB" w:hAnsi="Berlin Sans FB"/>
          <w:bCs/>
          <w:noProof/>
          <w:color w:val="003300"/>
          <w:lang w:val="fr-FR" w:eastAsia="fr-FR"/>
        </w:rPr>
        <w:t xml:space="preserve"> premi</w:t>
      </w:r>
      <w:r>
        <w:rPr>
          <w:rFonts w:ascii="Berlin Sans FB" w:hAnsi="Berlin Sans FB"/>
          <w:bCs/>
          <w:noProof/>
          <w:color w:val="003300"/>
          <w:lang w:val="fr-FR" w:eastAsia="fr-FR"/>
        </w:rPr>
        <w:t>è</w:t>
      </w:r>
      <w:r w:rsidRPr="004C6417">
        <w:rPr>
          <w:rFonts w:ascii="Berlin Sans FB" w:hAnsi="Berlin Sans FB"/>
          <w:bCs/>
          <w:noProof/>
          <w:color w:val="003300"/>
          <w:lang w:val="fr-FR" w:eastAsia="fr-FR"/>
        </w:rPr>
        <w:t>r</w:t>
      </w:r>
      <w:r>
        <w:rPr>
          <w:rFonts w:ascii="Berlin Sans FB" w:hAnsi="Berlin Sans FB"/>
          <w:bCs/>
          <w:noProof/>
          <w:color w:val="003300"/>
          <w:lang w:val="fr-FR" w:eastAsia="fr-FR"/>
        </w:rPr>
        <w:t>e journée</w:t>
      </w:r>
      <w:r w:rsidRPr="004C6417">
        <w:rPr>
          <w:rFonts w:ascii="Berlin Sans FB" w:hAnsi="Berlin Sans FB"/>
          <w:bCs/>
          <w:noProof/>
          <w:color w:val="003300"/>
          <w:lang w:val="fr-FR" w:eastAsia="fr-FR"/>
        </w:rPr>
        <w:t xml:space="preserve"> mettre une c</w:t>
      </w:r>
      <w:r>
        <w:rPr>
          <w:rFonts w:ascii="Berlin Sans FB" w:hAnsi="Berlin Sans FB"/>
          <w:bCs/>
          <w:noProof/>
          <w:color w:val="003300"/>
          <w:lang w:val="fr-FR" w:eastAsia="fr-FR"/>
        </w:rPr>
        <w:t>uillère</w:t>
      </w:r>
      <w:r w:rsidRPr="004C6417">
        <w:rPr>
          <w:rFonts w:ascii="Berlin Sans FB" w:hAnsi="Berlin Sans FB"/>
          <w:bCs/>
          <w:noProof/>
          <w:color w:val="003300"/>
          <w:lang w:val="fr-FR" w:eastAsia="fr-FR"/>
        </w:rPr>
        <w:t xml:space="preserve"> à </w:t>
      </w:r>
      <w:r w:rsidR="007C5345">
        <w:rPr>
          <w:rFonts w:ascii="Berlin Sans FB" w:hAnsi="Berlin Sans FB"/>
          <w:bCs/>
          <w:noProof/>
          <w:color w:val="003300"/>
          <w:lang w:val="fr-FR" w:eastAsia="fr-FR"/>
        </w:rPr>
        <w:t>thé</w:t>
      </w:r>
      <w:r w:rsidRPr="004C6417">
        <w:rPr>
          <w:rFonts w:ascii="Berlin Sans FB" w:hAnsi="Berlin Sans FB"/>
          <w:bCs/>
          <w:noProof/>
          <w:color w:val="003300"/>
          <w:lang w:val="fr-FR" w:eastAsia="fr-FR"/>
        </w:rPr>
        <w:t xml:space="preserve"> de graines cultivées biologiquement dans un bocal et recouvrir les graines d'eau non chlorée</w:t>
      </w:r>
      <w:r w:rsidR="007C5345">
        <w:rPr>
          <w:rStyle w:val="Appelnotedebasdep"/>
          <w:rFonts w:ascii="Berlin Sans FB" w:hAnsi="Berlin Sans FB"/>
          <w:bCs/>
          <w:noProof/>
          <w:color w:val="003300"/>
          <w:lang w:val="fr-FR" w:eastAsia="fr-FR"/>
        </w:rPr>
        <w:footnoteReference w:id="2"/>
      </w:r>
      <w:r w:rsidRPr="004C6417">
        <w:rPr>
          <w:rFonts w:ascii="Berlin Sans FB" w:hAnsi="Berlin Sans FB"/>
          <w:bCs/>
          <w:noProof/>
          <w:color w:val="003300"/>
          <w:lang w:val="fr-FR" w:eastAsia="fr-FR"/>
        </w:rPr>
        <w:t xml:space="preserve"> (trempage). Le temps de tremp</w:t>
      </w:r>
      <w:r>
        <w:rPr>
          <w:rFonts w:ascii="Berlin Sans FB" w:hAnsi="Berlin Sans FB"/>
          <w:bCs/>
          <w:noProof/>
          <w:color w:val="003300"/>
          <w:lang w:val="fr-FR" w:eastAsia="fr-FR"/>
        </w:rPr>
        <w:t>age peut être augmenté en hiver</w:t>
      </w:r>
      <w:r w:rsidRPr="004C6417">
        <w:rPr>
          <w:rFonts w:ascii="Berlin Sans FB" w:hAnsi="Berlin Sans FB"/>
          <w:bCs/>
          <w:noProof/>
          <w:color w:val="003300"/>
          <w:lang w:val="fr-FR" w:eastAsia="fr-FR"/>
        </w:rPr>
        <w:t>(voir le tableau de germination</w:t>
      </w:r>
      <w:r>
        <w:rPr>
          <w:rFonts w:ascii="Berlin Sans FB" w:hAnsi="Berlin Sans FB"/>
          <w:bCs/>
          <w:noProof/>
          <w:color w:val="003300"/>
          <w:lang w:val="fr-FR" w:eastAsia="fr-FR"/>
        </w:rPr>
        <w:t xml:space="preserve"> – annnexe 1</w:t>
      </w:r>
      <w:r w:rsidRPr="004C6417">
        <w:rPr>
          <w:rFonts w:ascii="Berlin Sans FB" w:hAnsi="Berlin Sans FB"/>
          <w:bCs/>
          <w:noProof/>
          <w:color w:val="003300"/>
          <w:lang w:val="fr-FR" w:eastAsia="fr-FR"/>
        </w:rPr>
        <w:t>)</w:t>
      </w:r>
    </w:p>
    <w:p w:rsidR="001A0701" w:rsidRPr="004C6417" w:rsidRDefault="00500120" w:rsidP="001A0701">
      <w:pPr>
        <w:tabs>
          <w:tab w:val="num" w:pos="993"/>
        </w:tabs>
        <w:spacing w:after="240"/>
        <w:ind w:left="993" w:right="-999" w:hanging="284"/>
        <w:jc w:val="center"/>
        <w:rPr>
          <w:rFonts w:ascii="Berlin Sans FB" w:hAnsi="Berlin Sans FB"/>
          <w:bCs/>
          <w:noProof/>
          <w:color w:val="003300"/>
          <w:lang w:val="fr-FR" w:eastAsia="fr-FR"/>
        </w:rPr>
      </w:pPr>
      <w:r>
        <w:rPr>
          <w:noProof/>
        </w:rPr>
        <w:drawing>
          <wp:inline distT="0" distB="0" distL="0" distR="0">
            <wp:extent cx="662940" cy="708660"/>
            <wp:effectExtent l="0" t="0" r="0" b="0"/>
            <wp:docPr id="5" name="Image 5"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uvelle 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2940" cy="708660"/>
                    </a:xfrm>
                    <a:prstGeom prst="rect">
                      <a:avLst/>
                    </a:prstGeom>
                    <a:noFill/>
                    <a:ln>
                      <a:noFill/>
                    </a:ln>
                  </pic:spPr>
                </pic:pic>
              </a:graphicData>
            </a:graphic>
          </wp:inline>
        </w:drawing>
      </w:r>
    </w:p>
    <w:p w:rsidR="001A0701" w:rsidRPr="00AA0B11" w:rsidRDefault="001A0701" w:rsidP="001A0701">
      <w:pPr>
        <w:numPr>
          <w:ilvl w:val="1"/>
          <w:numId w:val="13"/>
        </w:numPr>
        <w:tabs>
          <w:tab w:val="clear" w:pos="1440"/>
          <w:tab w:val="num" w:pos="993"/>
        </w:tabs>
        <w:spacing w:after="240"/>
        <w:ind w:left="993" w:right="407" w:hanging="284"/>
        <w:jc w:val="both"/>
        <w:rPr>
          <w:rFonts w:ascii="Berlin Sans FB" w:hAnsi="Berlin Sans FB"/>
          <w:bCs/>
          <w:noProof/>
          <w:color w:val="003300"/>
          <w:lang w:val="fr-FR" w:eastAsia="fr-FR"/>
        </w:rPr>
      </w:pPr>
      <w:r w:rsidRPr="004C6417">
        <w:rPr>
          <w:rFonts w:ascii="Berlin Sans FB" w:hAnsi="Berlin Sans FB"/>
          <w:bCs/>
          <w:noProof/>
          <w:color w:val="003300"/>
          <w:lang w:val="fr-FR" w:eastAsia="fr-FR"/>
        </w:rPr>
        <w:t>Le lendemain matin, placer un tissu aéré (voile, tulle, moustiquaire, gaze stérile vendue en pharmacie) sur le sommet du bocal maintenu à l'aide d'un élastique. Bien rincer les graines en laissant couler l'eau du robinet dans le bocal, sans retirer le tissu aéré, puis retourn</w:t>
      </w:r>
      <w:r>
        <w:rPr>
          <w:rFonts w:ascii="Berlin Sans FB" w:hAnsi="Berlin Sans FB"/>
          <w:bCs/>
          <w:noProof/>
          <w:color w:val="003300"/>
          <w:lang w:val="fr-FR" w:eastAsia="fr-FR"/>
        </w:rPr>
        <w:t>er le bocal</w:t>
      </w:r>
      <w:r w:rsidRPr="004C6417">
        <w:rPr>
          <w:rFonts w:ascii="Berlin Sans FB" w:hAnsi="Berlin Sans FB"/>
          <w:bCs/>
          <w:noProof/>
          <w:color w:val="003300"/>
          <w:lang w:val="fr-FR" w:eastAsia="fr-FR"/>
        </w:rPr>
        <w:t xml:space="preserve"> pour permettre l'écoulement de cette eau de rinçage. Le rinçage débarrasse l'eau des phytates que l'on trouve dans la première eau de trempage.</w:t>
      </w:r>
      <w:r w:rsidRPr="00AA0B11">
        <w:t xml:space="preserve"> </w:t>
      </w:r>
    </w:p>
    <w:p w:rsidR="001A0701" w:rsidRPr="004C6417" w:rsidRDefault="00500120" w:rsidP="001A0701">
      <w:pPr>
        <w:tabs>
          <w:tab w:val="num" w:pos="993"/>
        </w:tabs>
        <w:spacing w:after="240"/>
        <w:ind w:left="993" w:right="-999" w:hanging="284"/>
        <w:jc w:val="center"/>
        <w:rPr>
          <w:rFonts w:ascii="Berlin Sans FB" w:hAnsi="Berlin Sans FB"/>
          <w:bCs/>
          <w:noProof/>
          <w:color w:val="003300"/>
          <w:lang w:val="fr-FR" w:eastAsia="fr-FR"/>
        </w:rPr>
      </w:pPr>
      <w:r>
        <w:rPr>
          <w:noProof/>
        </w:rPr>
        <w:drawing>
          <wp:inline distT="0" distB="0" distL="0" distR="0">
            <wp:extent cx="464820" cy="868680"/>
            <wp:effectExtent l="0" t="0" r="0" b="0"/>
            <wp:docPr id="2" name="Image 6" descr="Nouvell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uvelle image (1)"/>
                    <pic:cNvPicPr>
                      <a:picLocks noChangeAspect="1" noChangeArrowheads="1"/>
                    </pic:cNvPicPr>
                  </pic:nvPicPr>
                  <pic:blipFill>
                    <a:blip r:embed="rId45">
                      <a:extLst>
                        <a:ext uri="{28A0092B-C50C-407E-A947-70E740481C1C}">
                          <a14:useLocalDpi xmlns:a14="http://schemas.microsoft.com/office/drawing/2010/main" val="0"/>
                        </a:ext>
                      </a:extLst>
                    </a:blip>
                    <a:srcRect t="909" r="13432"/>
                    <a:stretch>
                      <a:fillRect/>
                    </a:stretch>
                  </pic:blipFill>
                  <pic:spPr bwMode="auto">
                    <a:xfrm>
                      <a:off x="0" y="0"/>
                      <a:ext cx="464820" cy="868680"/>
                    </a:xfrm>
                    <a:prstGeom prst="rect">
                      <a:avLst/>
                    </a:prstGeom>
                    <a:noFill/>
                    <a:ln>
                      <a:noFill/>
                    </a:ln>
                  </pic:spPr>
                </pic:pic>
              </a:graphicData>
            </a:graphic>
          </wp:inline>
        </w:drawing>
      </w:r>
    </w:p>
    <w:p w:rsidR="001A0701" w:rsidRDefault="001A0701" w:rsidP="001A0701">
      <w:pPr>
        <w:numPr>
          <w:ilvl w:val="1"/>
          <w:numId w:val="13"/>
        </w:numPr>
        <w:tabs>
          <w:tab w:val="clear" w:pos="1440"/>
          <w:tab w:val="num" w:pos="993"/>
        </w:tabs>
        <w:spacing w:after="240"/>
        <w:ind w:left="993" w:right="407" w:hanging="284"/>
        <w:jc w:val="both"/>
        <w:rPr>
          <w:rFonts w:ascii="Berlin Sans FB" w:hAnsi="Berlin Sans FB"/>
          <w:bCs/>
          <w:noProof/>
          <w:color w:val="003300"/>
          <w:lang w:val="fr-FR" w:eastAsia="fr-FR"/>
        </w:rPr>
      </w:pPr>
      <w:r w:rsidRPr="004C6417">
        <w:rPr>
          <w:rFonts w:ascii="Berlin Sans FB" w:hAnsi="Berlin Sans FB"/>
          <w:bCs/>
          <w:noProof/>
          <w:color w:val="003300"/>
          <w:lang w:val="fr-FR" w:eastAsia="fr-FR"/>
        </w:rPr>
        <w:t>Placer le boca</w:t>
      </w:r>
      <w:r>
        <w:rPr>
          <w:rFonts w:ascii="Berlin Sans FB" w:hAnsi="Berlin Sans FB"/>
          <w:bCs/>
          <w:noProof/>
          <w:color w:val="003300"/>
          <w:lang w:val="fr-FR" w:eastAsia="fr-FR"/>
        </w:rPr>
        <w:t>l</w:t>
      </w:r>
      <w:r w:rsidRPr="004C6417">
        <w:rPr>
          <w:rFonts w:ascii="Berlin Sans FB" w:hAnsi="Berlin Sans FB"/>
          <w:bCs/>
          <w:noProof/>
          <w:color w:val="003300"/>
          <w:lang w:val="fr-FR" w:eastAsia="fr-FR"/>
        </w:rPr>
        <w:t xml:space="preserve"> de germination dans un endroit tempéré de préférence, en position oblique, ouverture vers le bas (sur un égouttoir à vaisselle par exemple). Les graines restent humides, mais ne stagnent plus dans l'eau. La germination doit se faire dans l'obscurité les premiers jours</w:t>
      </w:r>
      <w:r>
        <w:rPr>
          <w:rFonts w:ascii="Berlin Sans FB" w:hAnsi="Berlin Sans FB"/>
          <w:bCs/>
          <w:noProof/>
          <w:color w:val="003300"/>
          <w:lang w:val="fr-FR" w:eastAsia="fr-FR"/>
        </w:rPr>
        <w:t xml:space="preserve"> (</w:t>
      </w:r>
      <w:r w:rsidRPr="004C6417">
        <w:rPr>
          <w:rFonts w:ascii="Berlin Sans FB" w:hAnsi="Berlin Sans FB"/>
          <w:bCs/>
          <w:noProof/>
          <w:color w:val="003300"/>
          <w:lang w:val="fr-FR" w:eastAsia="fr-FR"/>
        </w:rPr>
        <w:t>mett</w:t>
      </w:r>
      <w:r>
        <w:rPr>
          <w:rFonts w:ascii="Berlin Sans FB" w:hAnsi="Berlin Sans FB"/>
          <w:bCs/>
          <w:noProof/>
          <w:color w:val="003300"/>
          <w:lang w:val="fr-FR" w:eastAsia="fr-FR"/>
        </w:rPr>
        <w:t>re</w:t>
      </w:r>
      <w:r w:rsidRPr="004C6417">
        <w:rPr>
          <w:rFonts w:ascii="Berlin Sans FB" w:hAnsi="Berlin Sans FB"/>
          <w:bCs/>
          <w:noProof/>
          <w:color w:val="003300"/>
          <w:lang w:val="fr-FR" w:eastAsia="fr-FR"/>
        </w:rPr>
        <w:t xml:space="preserve"> par ex. un torchon sur le bocal, en veillant à ne pas en recouvrir l'ouverture</w:t>
      </w:r>
      <w:r>
        <w:rPr>
          <w:rFonts w:ascii="Berlin Sans FB" w:hAnsi="Berlin Sans FB"/>
          <w:bCs/>
          <w:noProof/>
          <w:color w:val="003300"/>
          <w:lang w:val="fr-FR" w:eastAsia="fr-FR"/>
        </w:rPr>
        <w:t>)</w:t>
      </w:r>
      <w:r w:rsidRPr="004C6417">
        <w:rPr>
          <w:rFonts w:ascii="Berlin Sans FB" w:hAnsi="Berlin Sans FB"/>
          <w:bCs/>
          <w:noProof/>
          <w:color w:val="003300"/>
          <w:lang w:val="fr-FR" w:eastAsia="fr-FR"/>
        </w:rPr>
        <w:t>. L'air doit pouvoir circuler. Les graines doivent être bien étalées sur toute la longueur du bocal, le côté tissu vers le bas.</w:t>
      </w:r>
    </w:p>
    <w:p w:rsidR="001A0701" w:rsidRDefault="00500120" w:rsidP="001A0701">
      <w:pPr>
        <w:spacing w:after="240"/>
        <w:ind w:left="993" w:right="-999"/>
        <w:jc w:val="center"/>
        <w:rPr>
          <w:rFonts w:ascii="Berlin Sans FB" w:hAnsi="Berlin Sans FB"/>
          <w:bCs/>
          <w:noProof/>
          <w:color w:val="003300"/>
          <w:lang w:val="fr-FR" w:eastAsia="fr-FR"/>
        </w:rPr>
      </w:pPr>
      <w:r>
        <w:rPr>
          <w:rFonts w:ascii="Berlin Sans FB" w:hAnsi="Berlin Sans FB"/>
          <w:bCs/>
          <w:noProof/>
          <w:color w:val="003300"/>
        </w:rPr>
        <w:lastRenderedPageBreak/>
        <w:drawing>
          <wp:inline distT="0" distB="0" distL="0" distR="0">
            <wp:extent cx="708660" cy="6781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08660" cy="678180"/>
                    </a:xfrm>
                    <a:prstGeom prst="rect">
                      <a:avLst/>
                    </a:prstGeom>
                    <a:noFill/>
                    <a:ln>
                      <a:noFill/>
                    </a:ln>
                  </pic:spPr>
                </pic:pic>
              </a:graphicData>
            </a:graphic>
          </wp:inline>
        </w:drawing>
      </w:r>
    </w:p>
    <w:p w:rsidR="001A0701" w:rsidRDefault="001A0701" w:rsidP="001A0701">
      <w:pPr>
        <w:tabs>
          <w:tab w:val="left" w:pos="5860"/>
        </w:tabs>
        <w:ind w:firstLine="540"/>
        <w:rPr>
          <w:rFonts w:ascii="Berlin Sans FB" w:hAnsi="Berlin Sans FB"/>
          <w:bCs/>
          <w:noProof/>
          <w:color w:val="008000"/>
          <w:sz w:val="32"/>
          <w:szCs w:val="32"/>
          <w:u w:val="single"/>
          <w:lang w:val="fr-FR" w:eastAsia="fr-FR"/>
        </w:rPr>
      </w:pPr>
    </w:p>
    <w:p w:rsidR="001A0701" w:rsidRDefault="001A0701" w:rsidP="001A0701">
      <w:pPr>
        <w:tabs>
          <w:tab w:val="left" w:pos="5860"/>
        </w:tabs>
        <w:ind w:firstLine="540"/>
        <w:rPr>
          <w:rFonts w:ascii="Berlin Sans FB" w:hAnsi="Berlin Sans FB"/>
          <w:bCs/>
          <w:noProof/>
          <w:color w:val="008000"/>
          <w:sz w:val="32"/>
          <w:szCs w:val="32"/>
          <w:u w:val="single"/>
          <w:lang w:val="fr-FR" w:eastAsia="fr-FR"/>
        </w:rPr>
      </w:pPr>
    </w:p>
    <w:p w:rsidR="001A0701" w:rsidRDefault="001A0701" w:rsidP="001A0701">
      <w:pPr>
        <w:tabs>
          <w:tab w:val="left" w:pos="5860"/>
        </w:tabs>
        <w:ind w:firstLine="540"/>
        <w:rPr>
          <w:rFonts w:ascii="Berlin Sans FB" w:hAnsi="Berlin Sans FB"/>
          <w:bCs/>
          <w:noProof/>
          <w:color w:val="008000"/>
          <w:sz w:val="32"/>
          <w:szCs w:val="32"/>
          <w:u w:val="single"/>
          <w:lang w:val="fr-FR" w:eastAsia="fr-FR"/>
        </w:rPr>
      </w:pPr>
    </w:p>
    <w:p w:rsidR="001A0701" w:rsidRDefault="001A0701" w:rsidP="001A0701">
      <w:pPr>
        <w:tabs>
          <w:tab w:val="left" w:pos="5860"/>
        </w:tabs>
        <w:ind w:firstLine="540"/>
        <w:rPr>
          <w:rFonts w:ascii="Berlin Sans FB" w:hAnsi="Berlin Sans FB"/>
          <w:bCs/>
          <w:noProof/>
          <w:color w:val="008000"/>
          <w:sz w:val="32"/>
          <w:szCs w:val="32"/>
          <w:u w:val="single"/>
          <w:lang w:val="fr-FR" w:eastAsia="fr-FR"/>
        </w:rPr>
      </w:pPr>
    </w:p>
    <w:p w:rsidR="001A0701" w:rsidRDefault="00500120" w:rsidP="001A0701">
      <w:pPr>
        <w:ind w:firstLine="540"/>
        <w:rPr>
          <w:rFonts w:ascii="Berlin Sans FB" w:hAnsi="Berlin Sans FB"/>
          <w:bCs/>
          <w:noProof/>
          <w:color w:val="008000"/>
          <w:sz w:val="32"/>
          <w:szCs w:val="32"/>
          <w:u w:val="single"/>
          <w:lang w:val="fr-FR" w:eastAsia="fr-FR"/>
        </w:rPr>
      </w:pPr>
      <w:r>
        <w:rPr>
          <w:rFonts w:ascii="Berlin Sans FB" w:hAnsi="Berlin Sans FB"/>
          <w:bCs/>
          <w:noProof/>
          <w:color w:val="003300"/>
        </w:rPr>
        <mc:AlternateContent>
          <mc:Choice Requires="wps">
            <w:drawing>
              <wp:anchor distT="0" distB="0" distL="114300" distR="114300" simplePos="0" relativeHeight="251656192" behindDoc="1" locked="0" layoutInCell="1" allowOverlap="1">
                <wp:simplePos x="0" y="0"/>
                <wp:positionH relativeFrom="column">
                  <wp:posOffset>76200</wp:posOffset>
                </wp:positionH>
                <wp:positionV relativeFrom="paragraph">
                  <wp:posOffset>109220</wp:posOffset>
                </wp:positionV>
                <wp:extent cx="5867400" cy="4457700"/>
                <wp:effectExtent l="33655" t="33020" r="33020" b="33655"/>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457700"/>
                        </a:xfrm>
                        <a:prstGeom prst="rect">
                          <a:avLst/>
                        </a:prstGeom>
                        <a:solidFill>
                          <a:srgbClr val="FFFFFF"/>
                        </a:solidFill>
                        <a:ln w="63500" cmpd="thickThin">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0701" w:rsidRDefault="001A0701" w:rsidP="001A07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6pt;margin-top:8.6pt;width:462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" strokecolor="#76923c" strokeweight="5pt">
                <v:stroke linestyle="thickThin"/>
                <v:shadow color="#868686"/>
                <v:textbox>
                  <w:txbxContent>
                    <w:p w:rsidR="001A0701" w:rsidRDefault="001A0701" w:rsidP="001A0701"/>
                  </w:txbxContent>
                </v:textbox>
              </v:shape>
            </w:pict>
          </mc:Fallback>
        </mc:AlternateContent>
      </w:r>
    </w:p>
    <w:p w:rsidR="001A0701" w:rsidRPr="006571B9" w:rsidRDefault="001A0701" w:rsidP="001A0701">
      <w:pPr>
        <w:ind w:firstLine="540"/>
        <w:rPr>
          <w:rFonts w:ascii="Berlin Sans FB" w:hAnsi="Berlin Sans FB"/>
          <w:bCs/>
          <w:noProof/>
          <w:color w:val="003300"/>
          <w:lang w:val="fr-FR" w:eastAsia="fr-FR"/>
        </w:rPr>
      </w:pPr>
      <w:r w:rsidRPr="004533E5">
        <w:rPr>
          <w:rFonts w:ascii="Berlin Sans FB" w:hAnsi="Berlin Sans FB"/>
          <w:bCs/>
          <w:noProof/>
          <w:color w:val="008000"/>
          <w:sz w:val="32"/>
          <w:szCs w:val="32"/>
          <w:u w:val="single"/>
          <w:lang w:val="fr-FR" w:eastAsia="fr-FR"/>
        </w:rPr>
        <w:t>Germination</w:t>
      </w:r>
      <w:r>
        <w:rPr>
          <w:rFonts w:ascii="Berlin Sans FB" w:hAnsi="Berlin Sans FB"/>
          <w:bCs/>
          <w:noProof/>
          <w:color w:val="008000"/>
          <w:sz w:val="32"/>
          <w:szCs w:val="32"/>
          <w:u w:val="single"/>
          <w:lang w:val="fr-FR" w:eastAsia="fr-FR"/>
        </w:rPr>
        <w:t xml:space="preserve"> </w:t>
      </w:r>
      <w:r w:rsidR="00F2767A">
        <w:rPr>
          <w:rFonts w:ascii="Berlin Sans FB" w:hAnsi="Berlin Sans FB"/>
          <w:bCs/>
          <w:noProof/>
          <w:color w:val="008000"/>
          <w:sz w:val="32"/>
          <w:szCs w:val="32"/>
          <w:u w:val="single"/>
          <w:lang w:val="fr-FR" w:eastAsia="fr-FR"/>
        </w:rPr>
        <w:t>dasn un bocal</w:t>
      </w:r>
      <w:r>
        <w:rPr>
          <w:rFonts w:ascii="Berlin Sans FB" w:hAnsi="Berlin Sans FB"/>
          <w:bCs/>
          <w:noProof/>
          <w:color w:val="008000"/>
          <w:sz w:val="32"/>
          <w:szCs w:val="32"/>
          <w:u w:val="single"/>
          <w:lang w:val="fr-FR" w:eastAsia="fr-FR"/>
        </w:rPr>
        <w:t xml:space="preserve"> (suite)</w:t>
      </w:r>
    </w:p>
    <w:p w:rsidR="001A0701" w:rsidRDefault="00500120" w:rsidP="001A0701">
      <w:pPr>
        <w:numPr>
          <w:ilvl w:val="1"/>
          <w:numId w:val="13"/>
        </w:numPr>
        <w:tabs>
          <w:tab w:val="clear" w:pos="1440"/>
          <w:tab w:val="num" w:pos="1080"/>
        </w:tabs>
        <w:spacing w:before="100" w:beforeAutospacing="1" w:after="240"/>
        <w:ind w:left="1080" w:right="287"/>
        <w:jc w:val="both"/>
        <w:rPr>
          <w:rFonts w:ascii="Berlin Sans FB" w:hAnsi="Berlin Sans FB"/>
          <w:bCs/>
          <w:noProof/>
          <w:color w:val="003300"/>
          <w:lang w:val="fr-FR" w:eastAsia="fr-FR"/>
        </w:rPr>
      </w:pPr>
      <w:r w:rsidRPr="008E2F3A">
        <w:rPr>
          <w:rFonts w:ascii="Berlin Sans FB" w:hAnsi="Berlin Sans FB"/>
          <w:bCs/>
          <w:noProof/>
          <w:color w:val="003300"/>
        </w:rPr>
        <w:drawing>
          <wp:anchor distT="0" distB="0" distL="114300" distR="114300" simplePos="0" relativeHeight="251657216" behindDoc="0" locked="0" layoutInCell="1" allowOverlap="1">
            <wp:simplePos x="0" y="0"/>
            <wp:positionH relativeFrom="column">
              <wp:posOffset>2286000</wp:posOffset>
            </wp:positionH>
            <wp:positionV relativeFrom="paragraph">
              <wp:posOffset>1029335</wp:posOffset>
            </wp:positionV>
            <wp:extent cx="2190115" cy="956945"/>
            <wp:effectExtent l="0" t="0" r="0" b="0"/>
            <wp:wrapTopAndBottom/>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11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701" w:rsidRPr="0031090B">
        <w:rPr>
          <w:rFonts w:ascii="Berlin Sans FB" w:hAnsi="Berlin Sans FB"/>
          <w:bCs/>
          <w:noProof/>
          <w:color w:val="003300"/>
          <w:lang w:val="fr-FR" w:eastAsia="fr-FR"/>
        </w:rPr>
        <w:t xml:space="preserve">Les graines seront rincées </w:t>
      </w:r>
      <w:r w:rsidR="001A0701">
        <w:rPr>
          <w:rFonts w:ascii="Berlin Sans FB" w:hAnsi="Berlin Sans FB"/>
          <w:bCs/>
          <w:noProof/>
          <w:color w:val="003300"/>
          <w:lang w:val="fr-FR" w:eastAsia="fr-FR"/>
        </w:rPr>
        <w:t xml:space="preserve">le </w:t>
      </w:r>
      <w:r w:rsidR="001A0701" w:rsidRPr="0031090B">
        <w:rPr>
          <w:rFonts w:ascii="Berlin Sans FB" w:hAnsi="Berlin Sans FB"/>
          <w:bCs/>
          <w:noProof/>
          <w:color w:val="003300"/>
          <w:lang w:val="fr-FR" w:eastAsia="fr-FR"/>
        </w:rPr>
        <w:t xml:space="preserve">matin et </w:t>
      </w:r>
      <w:r w:rsidR="001A0701">
        <w:rPr>
          <w:rFonts w:ascii="Berlin Sans FB" w:hAnsi="Berlin Sans FB"/>
          <w:bCs/>
          <w:noProof/>
          <w:color w:val="003300"/>
          <w:lang w:val="fr-FR" w:eastAsia="fr-FR"/>
        </w:rPr>
        <w:t>l’après-midi</w:t>
      </w:r>
      <w:r w:rsidR="001A0701" w:rsidRPr="0031090B">
        <w:rPr>
          <w:rFonts w:ascii="Berlin Sans FB" w:hAnsi="Berlin Sans FB"/>
          <w:bCs/>
          <w:noProof/>
          <w:color w:val="003300"/>
          <w:lang w:val="fr-FR" w:eastAsia="fr-FR"/>
        </w:rPr>
        <w:t xml:space="preserve">, éventuellement davantage, jusqu'à maturité. Ce rinçage élimine les inhibiteurs de croissance hydrosolubles. En été quand il fait très chaud, il est préférable de renouveler le rinçage deux à trois fois par jour afin d'éviter l'apparition de moisissures. </w:t>
      </w:r>
    </w:p>
    <w:p w:rsidR="001A0701" w:rsidRDefault="001A0701" w:rsidP="001A0701">
      <w:pPr>
        <w:spacing w:before="100" w:beforeAutospacing="1" w:after="240"/>
        <w:ind w:left="1416" w:right="-1033"/>
        <w:jc w:val="both"/>
        <w:rPr>
          <w:rFonts w:ascii="Berlin Sans FB" w:hAnsi="Berlin Sans FB"/>
          <w:bCs/>
          <w:noProof/>
          <w:color w:val="003300"/>
          <w:lang w:val="fr-FR" w:eastAsia="fr-FR"/>
        </w:rPr>
      </w:pPr>
    </w:p>
    <w:p w:rsidR="001A0701" w:rsidRDefault="001A0701" w:rsidP="001A0701">
      <w:pPr>
        <w:spacing w:before="100" w:beforeAutospacing="1" w:after="240"/>
        <w:ind w:left="1080" w:right="287"/>
        <w:jc w:val="both"/>
        <w:rPr>
          <w:rFonts w:ascii="Berlin Sans FB" w:hAnsi="Berlin Sans FB"/>
          <w:bCs/>
          <w:noProof/>
          <w:color w:val="003300"/>
          <w:lang w:val="fr-FR" w:eastAsia="fr-FR"/>
        </w:rPr>
      </w:pPr>
      <w:r w:rsidRPr="0031090B">
        <w:rPr>
          <w:rFonts w:ascii="Berlin Sans FB" w:hAnsi="Berlin Sans FB"/>
          <w:bCs/>
          <w:noProof/>
          <w:color w:val="003300"/>
          <w:lang w:val="fr-FR" w:eastAsia="fr-FR"/>
        </w:rPr>
        <w:t>En ce qui concerne les graines qui libèrent au bout de quelques jours une enveloppe extérieure ou petite peau qui entourait la graine, prévoyez un "bain de nettoyage" dans un saladier</w:t>
      </w:r>
      <w:r>
        <w:rPr>
          <w:rFonts w:ascii="Berlin Sans FB" w:hAnsi="Berlin Sans FB"/>
          <w:bCs/>
          <w:noProof/>
          <w:color w:val="003300"/>
          <w:lang w:val="fr-FR" w:eastAsia="fr-FR"/>
        </w:rPr>
        <w:t xml:space="preserve"> qui</w:t>
      </w:r>
      <w:r w:rsidRPr="0031090B">
        <w:rPr>
          <w:rFonts w:ascii="Berlin Sans FB" w:hAnsi="Berlin Sans FB"/>
          <w:bCs/>
          <w:noProof/>
          <w:color w:val="003300"/>
          <w:lang w:val="fr-FR" w:eastAsia="fr-FR"/>
        </w:rPr>
        <w:t xml:space="preserve"> permet de retirer facilement une majorité des enveloppes qui vont venir flotter à la surface de l'eau.</w:t>
      </w:r>
    </w:p>
    <w:p w:rsidR="001A0701" w:rsidRDefault="001A0701" w:rsidP="001A0701">
      <w:pPr>
        <w:numPr>
          <w:ilvl w:val="1"/>
          <w:numId w:val="13"/>
        </w:numPr>
        <w:tabs>
          <w:tab w:val="clear" w:pos="1440"/>
          <w:tab w:val="num" w:pos="1080"/>
        </w:tabs>
        <w:spacing w:before="100" w:beforeAutospacing="1" w:after="240"/>
        <w:ind w:left="1080" w:right="287"/>
        <w:jc w:val="both"/>
        <w:rPr>
          <w:rFonts w:ascii="Berlin Sans FB" w:hAnsi="Berlin Sans FB"/>
          <w:bCs/>
          <w:noProof/>
          <w:color w:val="003300"/>
          <w:lang w:val="fr-FR" w:eastAsia="fr-FR"/>
        </w:rPr>
      </w:pPr>
      <w:r w:rsidRPr="0031090B">
        <w:rPr>
          <w:rFonts w:ascii="Berlin Sans FB" w:hAnsi="Berlin Sans FB"/>
          <w:bCs/>
          <w:noProof/>
          <w:color w:val="003300"/>
          <w:lang w:val="fr-FR" w:eastAsia="fr-FR"/>
        </w:rPr>
        <w:t>Consommer les graines germées ou bien patienter et attendre les jeunes pousses vertes (environ 5 jours) pour les consommer crues en salade.</w:t>
      </w:r>
    </w:p>
    <w:p w:rsidR="001A0701" w:rsidRPr="006E2A48" w:rsidRDefault="001A0701" w:rsidP="001A0701">
      <w:pPr>
        <w:jc w:val="right"/>
        <w:rPr>
          <w:rFonts w:ascii="Berlin Sans FB" w:hAnsi="Berlin Sans FB"/>
          <w:bCs/>
          <w:noProof/>
          <w:sz w:val="18"/>
          <w:szCs w:val="18"/>
          <w:lang w:val="fr-FR" w:eastAsia="fr-FR"/>
        </w:rPr>
      </w:pPr>
      <w:r w:rsidRPr="0003725E">
        <w:rPr>
          <w:rFonts w:ascii="Berlin Sans FB" w:hAnsi="Berlin Sans FB"/>
          <w:bCs/>
          <w:noProof/>
          <w:sz w:val="18"/>
          <w:szCs w:val="18"/>
          <w:lang w:val="fr-FR" w:eastAsia="fr-FR"/>
        </w:rPr>
        <w:t>(source :Les graines germées: Santé, vitalité, beauté Par Christian Tal Schaller)</w:t>
      </w:r>
    </w:p>
    <w:p w:rsidR="001A0701" w:rsidRDefault="001A0701" w:rsidP="001A0701"/>
    <w:p w:rsidR="001A0701" w:rsidRDefault="001A0701" w:rsidP="001A0701"/>
    <w:p w:rsidR="001A0701" w:rsidRPr="001A0701" w:rsidRDefault="001A0701">
      <w:pPr>
        <w:rPr>
          <w:rFonts w:ascii="Arial Unicode MS" w:eastAsia="Arial Unicode MS" w:hAnsi="Arial Unicode MS" w:cs="Arial Unicode MS"/>
          <w:bCs/>
          <w:noProof/>
          <w:color w:val="CC0000"/>
          <w:szCs w:val="32"/>
          <w:u w:val="single"/>
          <w:lang w:eastAsia="fr-FR"/>
        </w:rPr>
      </w:pPr>
    </w:p>
    <w:p w:rsidR="001A0701" w:rsidRDefault="001A0701">
      <w:pPr>
        <w:rPr>
          <w:rFonts w:ascii="Arial Unicode MS" w:eastAsia="Arial Unicode MS" w:hAnsi="Arial Unicode MS" w:cs="Arial Unicode MS"/>
          <w:bCs/>
          <w:noProof/>
          <w:color w:val="CC0000"/>
          <w:szCs w:val="32"/>
          <w:u w:val="single"/>
          <w:lang w:val="fr-FR" w:eastAsia="fr-FR"/>
        </w:rPr>
      </w:pPr>
    </w:p>
    <w:p w:rsidR="001A0701" w:rsidRDefault="001A0701">
      <w:pPr>
        <w:rPr>
          <w:rFonts w:ascii="Arial Unicode MS" w:eastAsia="Arial Unicode MS" w:hAnsi="Arial Unicode MS" w:cs="Arial Unicode MS"/>
          <w:bCs/>
          <w:noProof/>
          <w:color w:val="CC0000"/>
          <w:szCs w:val="32"/>
          <w:u w:val="single"/>
          <w:lang w:val="fr-FR" w:eastAsia="fr-FR"/>
        </w:rPr>
      </w:pPr>
    </w:p>
    <w:p w:rsidR="001A0701" w:rsidRDefault="001A0701">
      <w:pPr>
        <w:rPr>
          <w:rFonts w:ascii="Arial Unicode MS" w:eastAsia="Arial Unicode MS" w:hAnsi="Arial Unicode MS" w:cs="Arial Unicode MS"/>
          <w:bCs/>
          <w:noProof/>
          <w:color w:val="CC0000"/>
          <w:szCs w:val="32"/>
          <w:u w:val="single"/>
          <w:lang w:val="fr-FR" w:eastAsia="fr-FR"/>
        </w:rPr>
      </w:pPr>
    </w:p>
    <w:p w:rsidR="001A0701" w:rsidRDefault="001A0701" w:rsidP="001A0701">
      <w:pPr>
        <w:rPr>
          <w:rFonts w:ascii="Berlin Sans FB" w:hAnsi="Berlin Sans FB"/>
          <w:bCs/>
          <w:noProof/>
          <w:lang w:val="fr-FR" w:eastAsia="fr-FR"/>
        </w:rPr>
      </w:pPr>
      <w:r>
        <w:rPr>
          <w:rFonts w:ascii="Arial Unicode MS" w:eastAsia="Arial Unicode MS" w:hAnsi="Arial Unicode MS" w:cs="Arial Unicode MS"/>
          <w:bCs/>
          <w:noProof/>
          <w:color w:val="CC0000"/>
          <w:szCs w:val="32"/>
          <w:u w:val="single"/>
          <w:lang w:val="fr-FR" w:eastAsia="fr-FR"/>
        </w:rPr>
        <w:br w:type="page"/>
      </w:r>
      <w:r>
        <w:rPr>
          <w:rFonts w:ascii="Berlin Sans FB" w:hAnsi="Berlin Sans FB"/>
          <w:bCs/>
          <w:noProof/>
          <w:sz w:val="32"/>
          <w:szCs w:val="32"/>
          <w:highlight w:val="darkGreen"/>
          <w:u w:val="single"/>
          <w:lang w:val="fr-FR" w:eastAsia="fr-FR"/>
        </w:rPr>
        <w:lastRenderedPageBreak/>
        <w:t>ANNEXE</w:t>
      </w:r>
      <w:r w:rsidRPr="000607EF">
        <w:rPr>
          <w:rFonts w:ascii="Berlin Sans FB" w:hAnsi="Berlin Sans FB"/>
          <w:bCs/>
          <w:noProof/>
          <w:sz w:val="40"/>
          <w:szCs w:val="40"/>
          <w:highlight w:val="darkGreen"/>
          <w:u w:val="single"/>
          <w:lang w:val="fr-FR" w:eastAsia="fr-FR"/>
        </w:rPr>
        <w:t xml:space="preserve"> </w:t>
      </w:r>
      <w:r>
        <w:rPr>
          <w:rFonts w:ascii="Berlin Sans FB" w:hAnsi="Berlin Sans FB"/>
          <w:bCs/>
          <w:noProof/>
          <w:sz w:val="40"/>
          <w:szCs w:val="40"/>
          <w:highlight w:val="darkGreen"/>
          <w:u w:val="single"/>
          <w:lang w:val="fr-FR" w:eastAsia="fr-FR"/>
        </w:rPr>
        <w:t xml:space="preserve">6 : </w:t>
      </w:r>
      <w:r w:rsidRPr="001A0701">
        <w:rPr>
          <w:rFonts w:ascii="Berlin Sans FB" w:hAnsi="Berlin Sans FB"/>
          <w:bCs/>
          <w:noProof/>
          <w:sz w:val="32"/>
          <w:szCs w:val="32"/>
          <w:highlight w:val="darkGreen"/>
          <w:u w:val="single"/>
          <w:lang w:val="fr-FR" w:eastAsia="fr-FR"/>
        </w:rPr>
        <w:t>Document reproductible</w:t>
      </w:r>
    </w:p>
    <w:p w:rsidR="001F057E" w:rsidRPr="009A084C" w:rsidRDefault="001F057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2227"/>
        <w:gridCol w:w="2268"/>
      </w:tblGrid>
      <w:tr w:rsidR="00BA20A3" w:rsidTr="00B5593C">
        <w:tc>
          <w:tcPr>
            <w:tcW w:w="2235" w:type="dxa"/>
            <w:tcBorders>
              <w:top w:val="single" w:sz="4" w:space="0" w:color="auto"/>
              <w:left w:val="single" w:sz="4" w:space="0" w:color="auto"/>
              <w:bottom w:val="single" w:sz="4" w:space="0" w:color="auto"/>
              <w:right w:val="single" w:sz="4" w:space="0" w:color="auto"/>
            </w:tcBorders>
          </w:tcPr>
          <w:p w:rsidR="00BA20A3" w:rsidRDefault="00500120" w:rsidP="00BF6AA9">
            <w:r>
              <w:rPr>
                <w:noProof/>
              </w:rPr>
              <w:drawing>
                <wp:inline distT="0" distB="0" distL="0" distR="0">
                  <wp:extent cx="1280160" cy="1280160"/>
                  <wp:effectExtent l="0" t="0" r="0" b="0"/>
                  <wp:docPr id="8" name="Image 8"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ape-germination-harico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c>
        <w:tc>
          <w:tcPr>
            <w:tcW w:w="2126" w:type="dxa"/>
            <w:tcBorders>
              <w:top w:val="single" w:sz="4" w:space="0" w:color="auto"/>
              <w:left w:val="single" w:sz="4" w:space="0" w:color="auto"/>
              <w:bottom w:val="single" w:sz="4" w:space="0" w:color="auto"/>
              <w:right w:val="single" w:sz="4" w:space="0" w:color="auto"/>
            </w:tcBorders>
          </w:tcPr>
          <w:p w:rsidR="00BA20A3" w:rsidRDefault="00500120" w:rsidP="00BA20A3">
            <w:pPr>
              <w:jc w:val="center"/>
            </w:pPr>
            <w:r>
              <w:rPr>
                <w:noProof/>
              </w:rPr>
              <w:drawing>
                <wp:inline distT="0" distB="0" distL="0" distR="0">
                  <wp:extent cx="1150620" cy="1120140"/>
                  <wp:effectExtent l="0" t="0" r="0" b="0"/>
                  <wp:docPr id="9" name="Image 9"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ape-germination-harico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50620" cy="1120140"/>
                          </a:xfrm>
                          <a:prstGeom prst="rect">
                            <a:avLst/>
                          </a:prstGeom>
                          <a:noFill/>
                          <a:ln>
                            <a:noFill/>
                          </a:ln>
                        </pic:spPr>
                      </pic:pic>
                    </a:graphicData>
                  </a:graphic>
                </wp:inline>
              </w:drawing>
            </w:r>
          </w:p>
        </w:tc>
        <w:tc>
          <w:tcPr>
            <w:tcW w:w="2227" w:type="dxa"/>
            <w:tcBorders>
              <w:top w:val="single" w:sz="4" w:space="0" w:color="auto"/>
              <w:left w:val="single" w:sz="4" w:space="0" w:color="auto"/>
              <w:bottom w:val="single" w:sz="4" w:space="0" w:color="auto"/>
              <w:right w:val="single" w:sz="4" w:space="0" w:color="auto"/>
            </w:tcBorders>
          </w:tcPr>
          <w:p w:rsidR="00BA20A3" w:rsidRDefault="00500120" w:rsidP="00BF6AA9">
            <w:r>
              <w:rPr>
                <w:noProof/>
              </w:rPr>
              <w:drawing>
                <wp:inline distT="0" distB="0" distL="0" distR="0">
                  <wp:extent cx="1280160" cy="1272540"/>
                  <wp:effectExtent l="0" t="0" r="0" b="0"/>
                  <wp:docPr id="10" name="Image 10"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ape-germination-harico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80160" cy="127254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Pr>
          <w:p w:rsidR="00BA20A3" w:rsidRPr="00BA20A3" w:rsidRDefault="00500120" w:rsidP="00BF6AA9">
            <w:pPr>
              <w:rPr>
                <w:rFonts w:ascii="Arial" w:hAnsi="Arial" w:cs="Arial"/>
                <w:sz w:val="20"/>
                <w:szCs w:val="20"/>
              </w:rPr>
            </w:pPr>
            <w:r>
              <w:rPr>
                <w:noProof/>
              </w:rPr>
              <w:drawing>
                <wp:inline distT="0" distB="0" distL="0" distR="0">
                  <wp:extent cx="1203960" cy="1280160"/>
                  <wp:effectExtent l="0" t="0" r="0" b="0"/>
                  <wp:docPr id="11" name="Image 11"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tape-germination-harico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03960" cy="1280160"/>
                          </a:xfrm>
                          <a:prstGeom prst="rect">
                            <a:avLst/>
                          </a:prstGeom>
                          <a:noFill/>
                          <a:ln>
                            <a:noFill/>
                          </a:ln>
                        </pic:spPr>
                      </pic:pic>
                    </a:graphicData>
                  </a:graphic>
                </wp:inline>
              </w:drawing>
            </w:r>
          </w:p>
        </w:tc>
      </w:tr>
      <w:tr w:rsidR="00BA121A" w:rsidTr="0097069F">
        <w:tc>
          <w:tcPr>
            <w:tcW w:w="2235" w:type="dxa"/>
            <w:tcBorders>
              <w:top w:val="single" w:sz="4" w:space="0" w:color="auto"/>
              <w:left w:val="single" w:sz="4" w:space="0" w:color="auto"/>
              <w:bottom w:val="single" w:sz="4" w:space="0" w:color="auto"/>
              <w:right w:val="single" w:sz="4" w:space="0" w:color="auto"/>
            </w:tcBorders>
          </w:tcPr>
          <w:p w:rsidR="00BA121A" w:rsidRDefault="00500120" w:rsidP="0097069F">
            <w:r>
              <w:rPr>
                <w:noProof/>
              </w:rPr>
              <w:drawing>
                <wp:inline distT="0" distB="0" distL="0" distR="0">
                  <wp:extent cx="1280160" cy="1280160"/>
                  <wp:effectExtent l="0" t="0" r="0" b="0"/>
                  <wp:docPr id="12" name="Image 12"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ape-germination-harico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c>
        <w:tc>
          <w:tcPr>
            <w:tcW w:w="2126" w:type="dxa"/>
            <w:tcBorders>
              <w:top w:val="single" w:sz="4" w:space="0" w:color="auto"/>
              <w:left w:val="single" w:sz="4" w:space="0" w:color="auto"/>
              <w:bottom w:val="single" w:sz="4" w:space="0" w:color="auto"/>
              <w:right w:val="single" w:sz="4" w:space="0" w:color="auto"/>
            </w:tcBorders>
          </w:tcPr>
          <w:p w:rsidR="00BA121A" w:rsidRDefault="00500120" w:rsidP="0097069F">
            <w:pPr>
              <w:jc w:val="center"/>
            </w:pPr>
            <w:r>
              <w:rPr>
                <w:noProof/>
              </w:rPr>
              <w:drawing>
                <wp:inline distT="0" distB="0" distL="0" distR="0">
                  <wp:extent cx="1150620" cy="1120140"/>
                  <wp:effectExtent l="0" t="0" r="0" b="0"/>
                  <wp:docPr id="13" name="Image 13"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ape-germination-harico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50620" cy="1120140"/>
                          </a:xfrm>
                          <a:prstGeom prst="rect">
                            <a:avLst/>
                          </a:prstGeom>
                          <a:noFill/>
                          <a:ln>
                            <a:noFill/>
                          </a:ln>
                        </pic:spPr>
                      </pic:pic>
                    </a:graphicData>
                  </a:graphic>
                </wp:inline>
              </w:drawing>
            </w:r>
          </w:p>
        </w:tc>
        <w:tc>
          <w:tcPr>
            <w:tcW w:w="2227" w:type="dxa"/>
            <w:tcBorders>
              <w:top w:val="single" w:sz="4" w:space="0" w:color="auto"/>
              <w:left w:val="single" w:sz="4" w:space="0" w:color="auto"/>
              <w:bottom w:val="single" w:sz="4" w:space="0" w:color="auto"/>
              <w:right w:val="single" w:sz="4" w:space="0" w:color="auto"/>
            </w:tcBorders>
          </w:tcPr>
          <w:p w:rsidR="00BA121A" w:rsidRDefault="00500120" w:rsidP="0097069F">
            <w:r>
              <w:rPr>
                <w:noProof/>
              </w:rPr>
              <w:drawing>
                <wp:inline distT="0" distB="0" distL="0" distR="0">
                  <wp:extent cx="1280160" cy="1272540"/>
                  <wp:effectExtent l="0" t="0" r="0" b="0"/>
                  <wp:docPr id="14" name="Image 14"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tape-germination-harico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80160" cy="127254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Pr>
          <w:p w:rsidR="00BA121A" w:rsidRPr="00BA20A3" w:rsidRDefault="00500120" w:rsidP="0097069F">
            <w:pPr>
              <w:rPr>
                <w:rFonts w:ascii="Arial" w:hAnsi="Arial" w:cs="Arial"/>
                <w:sz w:val="20"/>
                <w:szCs w:val="20"/>
              </w:rPr>
            </w:pPr>
            <w:r>
              <w:rPr>
                <w:noProof/>
              </w:rPr>
              <w:drawing>
                <wp:inline distT="0" distB="0" distL="0" distR="0">
                  <wp:extent cx="1203960" cy="1280160"/>
                  <wp:effectExtent l="0" t="0" r="0" b="0"/>
                  <wp:docPr id="15" name="Image 15"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ape-germination-harico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03960" cy="1280160"/>
                          </a:xfrm>
                          <a:prstGeom prst="rect">
                            <a:avLst/>
                          </a:prstGeom>
                          <a:noFill/>
                          <a:ln>
                            <a:noFill/>
                          </a:ln>
                        </pic:spPr>
                      </pic:pic>
                    </a:graphicData>
                  </a:graphic>
                </wp:inline>
              </w:drawing>
            </w:r>
          </w:p>
        </w:tc>
      </w:tr>
      <w:tr w:rsidR="00BA121A" w:rsidTr="0097069F">
        <w:tc>
          <w:tcPr>
            <w:tcW w:w="2235" w:type="dxa"/>
            <w:tcBorders>
              <w:top w:val="single" w:sz="4" w:space="0" w:color="auto"/>
              <w:left w:val="single" w:sz="4" w:space="0" w:color="auto"/>
              <w:bottom w:val="single" w:sz="4" w:space="0" w:color="auto"/>
              <w:right w:val="single" w:sz="4" w:space="0" w:color="auto"/>
            </w:tcBorders>
          </w:tcPr>
          <w:p w:rsidR="00BA121A" w:rsidRDefault="00500120" w:rsidP="0097069F">
            <w:r>
              <w:rPr>
                <w:noProof/>
              </w:rPr>
              <w:drawing>
                <wp:inline distT="0" distB="0" distL="0" distR="0">
                  <wp:extent cx="1280160" cy="1280160"/>
                  <wp:effectExtent l="0" t="0" r="0" b="0"/>
                  <wp:docPr id="16" name="Image 16"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tape-germination-harico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c>
        <w:tc>
          <w:tcPr>
            <w:tcW w:w="2126" w:type="dxa"/>
            <w:tcBorders>
              <w:top w:val="single" w:sz="4" w:space="0" w:color="auto"/>
              <w:left w:val="single" w:sz="4" w:space="0" w:color="auto"/>
              <w:bottom w:val="single" w:sz="4" w:space="0" w:color="auto"/>
              <w:right w:val="single" w:sz="4" w:space="0" w:color="auto"/>
            </w:tcBorders>
          </w:tcPr>
          <w:p w:rsidR="00BA121A" w:rsidRDefault="00500120" w:rsidP="0097069F">
            <w:pPr>
              <w:jc w:val="center"/>
            </w:pPr>
            <w:r>
              <w:rPr>
                <w:noProof/>
              </w:rPr>
              <w:drawing>
                <wp:inline distT="0" distB="0" distL="0" distR="0">
                  <wp:extent cx="1150620" cy="1120140"/>
                  <wp:effectExtent l="0" t="0" r="0" b="0"/>
                  <wp:docPr id="17" name="Image 17"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tape-germination-harico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50620" cy="1120140"/>
                          </a:xfrm>
                          <a:prstGeom prst="rect">
                            <a:avLst/>
                          </a:prstGeom>
                          <a:noFill/>
                          <a:ln>
                            <a:noFill/>
                          </a:ln>
                        </pic:spPr>
                      </pic:pic>
                    </a:graphicData>
                  </a:graphic>
                </wp:inline>
              </w:drawing>
            </w:r>
          </w:p>
        </w:tc>
        <w:tc>
          <w:tcPr>
            <w:tcW w:w="2227" w:type="dxa"/>
            <w:tcBorders>
              <w:top w:val="single" w:sz="4" w:space="0" w:color="auto"/>
              <w:left w:val="single" w:sz="4" w:space="0" w:color="auto"/>
              <w:bottom w:val="single" w:sz="4" w:space="0" w:color="auto"/>
              <w:right w:val="single" w:sz="4" w:space="0" w:color="auto"/>
            </w:tcBorders>
          </w:tcPr>
          <w:p w:rsidR="00BA121A" w:rsidRDefault="00500120" w:rsidP="0097069F">
            <w:r>
              <w:rPr>
                <w:noProof/>
              </w:rPr>
              <w:drawing>
                <wp:inline distT="0" distB="0" distL="0" distR="0">
                  <wp:extent cx="1280160" cy="1272540"/>
                  <wp:effectExtent l="0" t="0" r="0" b="0"/>
                  <wp:docPr id="18" name="Image 18"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tape-germination-harico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80160" cy="127254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Pr>
          <w:p w:rsidR="00BA121A" w:rsidRPr="00BA20A3" w:rsidRDefault="00500120" w:rsidP="0097069F">
            <w:pPr>
              <w:rPr>
                <w:rFonts w:ascii="Arial" w:hAnsi="Arial" w:cs="Arial"/>
                <w:sz w:val="20"/>
                <w:szCs w:val="20"/>
              </w:rPr>
            </w:pPr>
            <w:r>
              <w:rPr>
                <w:noProof/>
              </w:rPr>
              <w:drawing>
                <wp:inline distT="0" distB="0" distL="0" distR="0">
                  <wp:extent cx="1203960" cy="1280160"/>
                  <wp:effectExtent l="0" t="0" r="0" b="0"/>
                  <wp:docPr id="19" name="Image 19"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tape-germination-harico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03960" cy="1280160"/>
                          </a:xfrm>
                          <a:prstGeom prst="rect">
                            <a:avLst/>
                          </a:prstGeom>
                          <a:noFill/>
                          <a:ln>
                            <a:noFill/>
                          </a:ln>
                        </pic:spPr>
                      </pic:pic>
                    </a:graphicData>
                  </a:graphic>
                </wp:inline>
              </w:drawing>
            </w:r>
          </w:p>
        </w:tc>
      </w:tr>
      <w:tr w:rsidR="00BA121A" w:rsidTr="0097069F">
        <w:tc>
          <w:tcPr>
            <w:tcW w:w="2235" w:type="dxa"/>
            <w:tcBorders>
              <w:top w:val="single" w:sz="4" w:space="0" w:color="auto"/>
              <w:left w:val="single" w:sz="4" w:space="0" w:color="auto"/>
              <w:bottom w:val="single" w:sz="4" w:space="0" w:color="auto"/>
              <w:right w:val="single" w:sz="4" w:space="0" w:color="auto"/>
            </w:tcBorders>
          </w:tcPr>
          <w:p w:rsidR="00BA121A" w:rsidRDefault="00500120" w:rsidP="0097069F">
            <w:r>
              <w:rPr>
                <w:noProof/>
              </w:rPr>
              <w:drawing>
                <wp:inline distT="0" distB="0" distL="0" distR="0">
                  <wp:extent cx="1280160" cy="1280160"/>
                  <wp:effectExtent l="0" t="0" r="0" b="0"/>
                  <wp:docPr id="20" name="Image 20"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tape-germination-harico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c>
        <w:tc>
          <w:tcPr>
            <w:tcW w:w="2126" w:type="dxa"/>
            <w:tcBorders>
              <w:top w:val="single" w:sz="4" w:space="0" w:color="auto"/>
              <w:left w:val="single" w:sz="4" w:space="0" w:color="auto"/>
              <w:bottom w:val="single" w:sz="4" w:space="0" w:color="auto"/>
              <w:right w:val="single" w:sz="4" w:space="0" w:color="auto"/>
            </w:tcBorders>
          </w:tcPr>
          <w:p w:rsidR="00BA121A" w:rsidRDefault="00500120" w:rsidP="0097069F">
            <w:pPr>
              <w:jc w:val="center"/>
            </w:pPr>
            <w:r>
              <w:rPr>
                <w:noProof/>
              </w:rPr>
              <w:drawing>
                <wp:inline distT="0" distB="0" distL="0" distR="0">
                  <wp:extent cx="1150620" cy="1120140"/>
                  <wp:effectExtent l="0" t="0" r="0" b="0"/>
                  <wp:docPr id="21" name="Image 21"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tape-germination-harico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50620" cy="1120140"/>
                          </a:xfrm>
                          <a:prstGeom prst="rect">
                            <a:avLst/>
                          </a:prstGeom>
                          <a:noFill/>
                          <a:ln>
                            <a:noFill/>
                          </a:ln>
                        </pic:spPr>
                      </pic:pic>
                    </a:graphicData>
                  </a:graphic>
                </wp:inline>
              </w:drawing>
            </w:r>
          </w:p>
        </w:tc>
        <w:tc>
          <w:tcPr>
            <w:tcW w:w="2227" w:type="dxa"/>
            <w:tcBorders>
              <w:top w:val="single" w:sz="4" w:space="0" w:color="auto"/>
              <w:left w:val="single" w:sz="4" w:space="0" w:color="auto"/>
              <w:bottom w:val="single" w:sz="4" w:space="0" w:color="auto"/>
              <w:right w:val="single" w:sz="4" w:space="0" w:color="auto"/>
            </w:tcBorders>
          </w:tcPr>
          <w:p w:rsidR="00BA121A" w:rsidRDefault="00500120" w:rsidP="0097069F">
            <w:r>
              <w:rPr>
                <w:noProof/>
              </w:rPr>
              <w:drawing>
                <wp:inline distT="0" distB="0" distL="0" distR="0">
                  <wp:extent cx="1280160" cy="1272540"/>
                  <wp:effectExtent l="0" t="0" r="0" b="0"/>
                  <wp:docPr id="22" name="Image 22"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tape-germination-harico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80160" cy="127254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Pr>
          <w:p w:rsidR="00BA121A" w:rsidRPr="00BA20A3" w:rsidRDefault="00500120" w:rsidP="0097069F">
            <w:pPr>
              <w:rPr>
                <w:rFonts w:ascii="Arial" w:hAnsi="Arial" w:cs="Arial"/>
                <w:sz w:val="20"/>
                <w:szCs w:val="20"/>
              </w:rPr>
            </w:pPr>
            <w:r>
              <w:rPr>
                <w:noProof/>
              </w:rPr>
              <w:drawing>
                <wp:inline distT="0" distB="0" distL="0" distR="0">
                  <wp:extent cx="1203960" cy="1280160"/>
                  <wp:effectExtent l="0" t="0" r="0" b="0"/>
                  <wp:docPr id="23" name="Image 23"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tape-germination-harico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03960" cy="1280160"/>
                          </a:xfrm>
                          <a:prstGeom prst="rect">
                            <a:avLst/>
                          </a:prstGeom>
                          <a:noFill/>
                          <a:ln>
                            <a:noFill/>
                          </a:ln>
                        </pic:spPr>
                      </pic:pic>
                    </a:graphicData>
                  </a:graphic>
                </wp:inline>
              </w:drawing>
            </w:r>
          </w:p>
        </w:tc>
      </w:tr>
      <w:tr w:rsidR="00BA121A" w:rsidTr="0097069F">
        <w:tc>
          <w:tcPr>
            <w:tcW w:w="2235" w:type="dxa"/>
            <w:tcBorders>
              <w:top w:val="single" w:sz="4" w:space="0" w:color="auto"/>
              <w:left w:val="single" w:sz="4" w:space="0" w:color="auto"/>
              <w:bottom w:val="single" w:sz="4" w:space="0" w:color="auto"/>
              <w:right w:val="single" w:sz="4" w:space="0" w:color="auto"/>
            </w:tcBorders>
          </w:tcPr>
          <w:p w:rsidR="00BA121A" w:rsidRDefault="00500120" w:rsidP="0097069F">
            <w:r>
              <w:rPr>
                <w:noProof/>
              </w:rPr>
              <w:drawing>
                <wp:inline distT="0" distB="0" distL="0" distR="0">
                  <wp:extent cx="1280160" cy="1280160"/>
                  <wp:effectExtent l="0" t="0" r="0" b="0"/>
                  <wp:docPr id="24" name="Image 24"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tape-germination-harico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c>
        <w:tc>
          <w:tcPr>
            <w:tcW w:w="2126" w:type="dxa"/>
            <w:tcBorders>
              <w:top w:val="single" w:sz="4" w:space="0" w:color="auto"/>
              <w:left w:val="single" w:sz="4" w:space="0" w:color="auto"/>
              <w:bottom w:val="single" w:sz="4" w:space="0" w:color="auto"/>
              <w:right w:val="single" w:sz="4" w:space="0" w:color="auto"/>
            </w:tcBorders>
          </w:tcPr>
          <w:p w:rsidR="00BA121A" w:rsidRDefault="00500120" w:rsidP="0097069F">
            <w:pPr>
              <w:jc w:val="center"/>
            </w:pPr>
            <w:r>
              <w:rPr>
                <w:noProof/>
              </w:rPr>
              <w:drawing>
                <wp:inline distT="0" distB="0" distL="0" distR="0">
                  <wp:extent cx="1150620" cy="1120140"/>
                  <wp:effectExtent l="0" t="0" r="0" b="0"/>
                  <wp:docPr id="25" name="Image 25"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tape-germination-harico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50620" cy="1120140"/>
                          </a:xfrm>
                          <a:prstGeom prst="rect">
                            <a:avLst/>
                          </a:prstGeom>
                          <a:noFill/>
                          <a:ln>
                            <a:noFill/>
                          </a:ln>
                        </pic:spPr>
                      </pic:pic>
                    </a:graphicData>
                  </a:graphic>
                </wp:inline>
              </w:drawing>
            </w:r>
          </w:p>
        </w:tc>
        <w:tc>
          <w:tcPr>
            <w:tcW w:w="2227" w:type="dxa"/>
            <w:tcBorders>
              <w:top w:val="single" w:sz="4" w:space="0" w:color="auto"/>
              <w:left w:val="single" w:sz="4" w:space="0" w:color="auto"/>
              <w:bottom w:val="single" w:sz="4" w:space="0" w:color="auto"/>
              <w:right w:val="single" w:sz="4" w:space="0" w:color="auto"/>
            </w:tcBorders>
          </w:tcPr>
          <w:p w:rsidR="00BA121A" w:rsidRDefault="00500120" w:rsidP="0097069F">
            <w:r>
              <w:rPr>
                <w:noProof/>
              </w:rPr>
              <w:drawing>
                <wp:inline distT="0" distB="0" distL="0" distR="0">
                  <wp:extent cx="1280160" cy="1272540"/>
                  <wp:effectExtent l="0" t="0" r="0" b="0"/>
                  <wp:docPr id="26" name="Image 26"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tape-germination-harico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80160" cy="127254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Pr>
          <w:p w:rsidR="00BA121A" w:rsidRPr="00BA20A3" w:rsidRDefault="00500120" w:rsidP="0097069F">
            <w:pPr>
              <w:rPr>
                <w:rFonts w:ascii="Arial" w:hAnsi="Arial" w:cs="Arial"/>
                <w:sz w:val="20"/>
                <w:szCs w:val="20"/>
              </w:rPr>
            </w:pPr>
            <w:r>
              <w:rPr>
                <w:noProof/>
              </w:rPr>
              <w:drawing>
                <wp:inline distT="0" distB="0" distL="0" distR="0">
                  <wp:extent cx="1203960" cy="1280160"/>
                  <wp:effectExtent l="0" t="0" r="0" b="0"/>
                  <wp:docPr id="27" name="Image 27" descr="etape-germination-har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tape-germination-harico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03960" cy="1280160"/>
                          </a:xfrm>
                          <a:prstGeom prst="rect">
                            <a:avLst/>
                          </a:prstGeom>
                          <a:noFill/>
                          <a:ln>
                            <a:noFill/>
                          </a:ln>
                        </pic:spPr>
                      </pic:pic>
                    </a:graphicData>
                  </a:graphic>
                </wp:inline>
              </w:drawing>
            </w:r>
          </w:p>
        </w:tc>
      </w:tr>
    </w:tbl>
    <w:p w:rsidR="001F057E" w:rsidRPr="009A084C" w:rsidRDefault="001F057E">
      <w:pPr>
        <w:rPr>
          <w:sz w:val="16"/>
          <w:szCs w:val="16"/>
        </w:rPr>
      </w:pPr>
    </w:p>
    <w:p w:rsidR="00BA20A3" w:rsidRDefault="008F1B31">
      <w:pPr>
        <w:rPr>
          <w:sz w:val="16"/>
          <w:szCs w:val="16"/>
        </w:rPr>
      </w:pPr>
      <w:r>
        <w:rPr>
          <w:sz w:val="16"/>
          <w:szCs w:val="16"/>
        </w:rPr>
        <w:br w:type="page"/>
      </w:r>
    </w:p>
    <w:p w:rsidR="008F1B31" w:rsidRDefault="008F1B31">
      <w:pPr>
        <w:rPr>
          <w:sz w:val="16"/>
          <w:szCs w:val="16"/>
        </w:rPr>
      </w:pPr>
    </w:p>
    <w:p w:rsidR="008F1B31" w:rsidRPr="009A084C" w:rsidRDefault="00BA121A" w:rsidP="008F1B31">
      <w:pPr>
        <w:rPr>
          <w:rFonts w:ascii="Arial Unicode MS" w:eastAsia="Arial Unicode MS" w:hAnsi="Arial Unicode MS" w:cs="Arial Unicode MS"/>
          <w:bCs/>
          <w:noProof/>
          <w:color w:val="CC0000"/>
          <w:szCs w:val="32"/>
          <w:u w:val="single"/>
          <w:lang w:val="fr-FR" w:eastAsia="fr-FR"/>
        </w:rPr>
      </w:pPr>
      <w:r>
        <w:rPr>
          <w:rFonts w:ascii="Berlin Sans FB" w:hAnsi="Berlin Sans FB"/>
          <w:bCs/>
          <w:noProof/>
          <w:sz w:val="32"/>
          <w:szCs w:val="32"/>
          <w:highlight w:val="darkGreen"/>
          <w:u w:val="single"/>
          <w:lang w:val="fr-FR" w:eastAsia="fr-FR"/>
        </w:rPr>
        <w:t>ANNEXE</w:t>
      </w:r>
      <w:r w:rsidRPr="000607EF">
        <w:rPr>
          <w:rFonts w:ascii="Berlin Sans FB" w:hAnsi="Berlin Sans FB"/>
          <w:bCs/>
          <w:noProof/>
          <w:sz w:val="40"/>
          <w:szCs w:val="40"/>
          <w:highlight w:val="darkGreen"/>
          <w:u w:val="single"/>
          <w:lang w:val="fr-FR" w:eastAsia="fr-FR"/>
        </w:rPr>
        <w:t xml:space="preserve"> </w:t>
      </w:r>
      <w:r>
        <w:rPr>
          <w:rFonts w:ascii="Berlin Sans FB" w:hAnsi="Berlin Sans FB"/>
          <w:bCs/>
          <w:noProof/>
          <w:sz w:val="40"/>
          <w:szCs w:val="40"/>
          <w:highlight w:val="darkGreen"/>
          <w:u w:val="single"/>
          <w:lang w:val="fr-FR" w:eastAsia="fr-FR"/>
        </w:rPr>
        <w:t xml:space="preserve">7 : </w:t>
      </w:r>
      <w:r w:rsidRPr="00BA121A">
        <w:rPr>
          <w:rFonts w:ascii="Berlin Sans FB" w:hAnsi="Berlin Sans FB"/>
          <w:bCs/>
          <w:noProof/>
          <w:sz w:val="32"/>
          <w:szCs w:val="32"/>
          <w:highlight w:val="darkGreen"/>
          <w:u w:val="single"/>
          <w:lang w:val="fr-FR" w:eastAsia="fr-FR"/>
        </w:rPr>
        <w:t>Les parties d’une graine</w:t>
      </w:r>
    </w:p>
    <w:p w:rsidR="008F1B31" w:rsidRDefault="008F1B31">
      <w:pPr>
        <w:rPr>
          <w:sz w:val="16"/>
          <w:szCs w:val="16"/>
        </w:rPr>
      </w:pPr>
    </w:p>
    <w:p w:rsidR="008F1B31" w:rsidRDefault="008F1B31">
      <w:pPr>
        <w:rPr>
          <w:sz w:val="21"/>
          <w:szCs w:val="21"/>
        </w:rPr>
      </w:pPr>
    </w:p>
    <w:p w:rsidR="00D56FEB" w:rsidRPr="00D56FEB" w:rsidRDefault="00D56FEB">
      <w:pPr>
        <w:rPr>
          <w:sz w:val="21"/>
          <w:szCs w:val="21"/>
        </w:rPr>
      </w:pPr>
      <w:hyperlink r:id="rId52" w:history="1">
        <w:r w:rsidRPr="005E2FA4">
          <w:rPr>
            <w:rStyle w:val="Lienhypertexte"/>
            <w:sz w:val="21"/>
            <w:szCs w:val="21"/>
          </w:rPr>
          <w:t>http://fr.wikipedia.org/wiki/Graine</w:t>
        </w:r>
      </w:hyperlink>
      <w:r>
        <w:rPr>
          <w:sz w:val="21"/>
          <w:szCs w:val="21"/>
        </w:rPr>
        <w:t xml:space="preserve"> </w:t>
      </w:r>
    </w:p>
    <w:p w:rsidR="00D56FEB" w:rsidRPr="005A7089" w:rsidRDefault="00D56FEB">
      <w:pPr>
        <w:rPr>
          <w:sz w:val="21"/>
          <w:szCs w:val="21"/>
        </w:rPr>
      </w:pPr>
    </w:p>
    <w:p w:rsidR="008F1B31" w:rsidRPr="005A7089" w:rsidRDefault="008F1B31">
      <w:pPr>
        <w:rPr>
          <w:sz w:val="21"/>
          <w:szCs w:val="21"/>
        </w:rPr>
      </w:pPr>
      <w:hyperlink r:id="rId53" w:history="1">
        <w:r w:rsidRPr="005A7089">
          <w:rPr>
            <w:rStyle w:val="Lienhypertexte"/>
            <w:sz w:val="21"/>
            <w:szCs w:val="21"/>
          </w:rPr>
          <w:t>http://www.hooseek.com/web?recherche=partie+d%27une+graine+germ%C3%A9e</w:t>
        </w:r>
      </w:hyperlink>
      <w:r w:rsidRPr="005A7089">
        <w:rPr>
          <w:sz w:val="21"/>
          <w:szCs w:val="21"/>
        </w:rPr>
        <w:t xml:space="preserve"> </w:t>
      </w:r>
    </w:p>
    <w:p w:rsidR="005A7089" w:rsidRPr="005A7089" w:rsidRDefault="005A7089">
      <w:pPr>
        <w:rPr>
          <w:sz w:val="21"/>
          <w:szCs w:val="21"/>
        </w:rPr>
      </w:pPr>
    </w:p>
    <w:p w:rsidR="005A7089" w:rsidRPr="005A7089" w:rsidRDefault="005A7089">
      <w:pPr>
        <w:rPr>
          <w:sz w:val="21"/>
          <w:szCs w:val="21"/>
        </w:rPr>
      </w:pPr>
      <w:hyperlink r:id="rId54" w:history="1">
        <w:r w:rsidRPr="005A7089">
          <w:rPr>
            <w:rStyle w:val="Lienhypertexte"/>
            <w:sz w:val="21"/>
            <w:szCs w:val="21"/>
          </w:rPr>
          <w:t>http://www.lamap.fr/?Page_Id=6&amp;Element_Id=338&amp;DomainScienceType_Id=3&amp;ThemeType_Id=9</w:t>
        </w:r>
      </w:hyperlink>
      <w:r w:rsidRPr="005A7089">
        <w:rPr>
          <w:sz w:val="21"/>
          <w:szCs w:val="21"/>
        </w:rPr>
        <w:t xml:space="preserve"> </w:t>
      </w:r>
    </w:p>
    <w:p w:rsidR="005A7089" w:rsidRPr="005A7089" w:rsidRDefault="005A7089">
      <w:pPr>
        <w:rPr>
          <w:sz w:val="21"/>
          <w:szCs w:val="21"/>
        </w:rPr>
      </w:pPr>
    </w:p>
    <w:p w:rsidR="005A7089" w:rsidRDefault="005A7089">
      <w:pPr>
        <w:rPr>
          <w:sz w:val="21"/>
          <w:szCs w:val="21"/>
        </w:rPr>
      </w:pPr>
      <w:hyperlink r:id="rId55" w:history="1">
        <w:r w:rsidRPr="005A7089">
          <w:rPr>
            <w:rStyle w:val="Lienhypertexte"/>
            <w:sz w:val="21"/>
            <w:szCs w:val="21"/>
          </w:rPr>
          <w:t>http://www.gommeetgribouillages.fr/Haricot.htm</w:t>
        </w:r>
      </w:hyperlink>
      <w:r w:rsidRPr="005A7089">
        <w:rPr>
          <w:sz w:val="21"/>
          <w:szCs w:val="21"/>
        </w:rPr>
        <w:t xml:space="preserve"> </w:t>
      </w:r>
    </w:p>
    <w:p w:rsidR="005A7089" w:rsidRDefault="005A7089">
      <w:pPr>
        <w:rPr>
          <w:sz w:val="21"/>
          <w:szCs w:val="21"/>
        </w:rPr>
      </w:pPr>
    </w:p>
    <w:p w:rsidR="005A7089" w:rsidRDefault="005A7089">
      <w:pPr>
        <w:rPr>
          <w:sz w:val="21"/>
          <w:szCs w:val="21"/>
        </w:rPr>
      </w:pPr>
      <w:hyperlink r:id="rId56" w:history="1">
        <w:r w:rsidRPr="005E2FA4">
          <w:rPr>
            <w:rStyle w:val="Lienhypertexte"/>
            <w:sz w:val="21"/>
            <w:szCs w:val="21"/>
          </w:rPr>
          <w:t>http://data0.eklablog.com/lutinbazar/perso/sciences/plantes/sequence%202/cycle%20de%20vie%20d-une%20plante_fiche%20rde.pdf</w:t>
        </w:r>
      </w:hyperlink>
      <w:r>
        <w:rPr>
          <w:sz w:val="21"/>
          <w:szCs w:val="21"/>
        </w:rPr>
        <w:t xml:space="preserve">  </w:t>
      </w:r>
    </w:p>
    <w:p w:rsidR="005A7089" w:rsidRDefault="005A7089">
      <w:pPr>
        <w:rPr>
          <w:sz w:val="21"/>
          <w:szCs w:val="21"/>
        </w:rPr>
      </w:pPr>
    </w:p>
    <w:p w:rsidR="005A7089" w:rsidRDefault="005A7089">
      <w:pPr>
        <w:rPr>
          <w:sz w:val="21"/>
          <w:szCs w:val="21"/>
        </w:rPr>
      </w:pPr>
      <w:hyperlink r:id="rId57" w:history="1">
        <w:r w:rsidRPr="005E2FA4">
          <w:rPr>
            <w:rStyle w:val="Lienhypertexte"/>
            <w:sz w:val="21"/>
            <w:szCs w:val="21"/>
          </w:rPr>
          <w:t>http://www.jardinons-alecole.org/pages/idee18.asp</w:t>
        </w:r>
      </w:hyperlink>
      <w:r>
        <w:rPr>
          <w:sz w:val="21"/>
          <w:szCs w:val="21"/>
        </w:rPr>
        <w:t xml:space="preserve"> </w:t>
      </w:r>
    </w:p>
    <w:p w:rsidR="00151CD0" w:rsidRDefault="00151CD0">
      <w:pPr>
        <w:rPr>
          <w:sz w:val="21"/>
          <w:szCs w:val="21"/>
        </w:rPr>
      </w:pPr>
    </w:p>
    <w:p w:rsidR="00151CD0" w:rsidRDefault="00151CD0">
      <w:pPr>
        <w:rPr>
          <w:sz w:val="21"/>
          <w:szCs w:val="21"/>
        </w:rPr>
      </w:pPr>
      <w:hyperlink r:id="rId58" w:history="1">
        <w:r w:rsidRPr="005E2FA4">
          <w:rPr>
            <w:rStyle w:val="Lienhypertexte"/>
            <w:sz w:val="21"/>
            <w:szCs w:val="21"/>
          </w:rPr>
          <w:t>http://pedagogite.free.fr/biologie/plantes_1.pdf</w:t>
        </w:r>
      </w:hyperlink>
      <w:r>
        <w:rPr>
          <w:sz w:val="21"/>
          <w:szCs w:val="21"/>
        </w:rPr>
        <w:t xml:space="preserve"> </w:t>
      </w:r>
    </w:p>
    <w:p w:rsidR="00151CD0" w:rsidRDefault="00151CD0">
      <w:pPr>
        <w:rPr>
          <w:sz w:val="21"/>
          <w:szCs w:val="21"/>
        </w:rPr>
      </w:pPr>
    </w:p>
    <w:p w:rsidR="00151CD0" w:rsidRDefault="00151CD0">
      <w:pPr>
        <w:rPr>
          <w:sz w:val="21"/>
          <w:szCs w:val="21"/>
        </w:rPr>
      </w:pPr>
      <w:hyperlink r:id="rId59" w:history="1">
        <w:r w:rsidRPr="005E2FA4">
          <w:rPr>
            <w:rStyle w:val="Lienhypertexte"/>
            <w:sz w:val="21"/>
            <w:szCs w:val="21"/>
          </w:rPr>
          <w:t>http://svtaucollege.wifeo.com/documents/Activite3_Dissection_Graine_Haricot.pdf</w:t>
        </w:r>
      </w:hyperlink>
      <w:r>
        <w:rPr>
          <w:sz w:val="21"/>
          <w:szCs w:val="21"/>
        </w:rPr>
        <w:t xml:space="preserve"> </w:t>
      </w:r>
    </w:p>
    <w:p w:rsidR="00D56FEB" w:rsidRDefault="00D56FEB">
      <w:pPr>
        <w:rPr>
          <w:sz w:val="21"/>
          <w:szCs w:val="21"/>
        </w:rPr>
      </w:pPr>
    </w:p>
    <w:p w:rsidR="00D56FEB" w:rsidRDefault="00D56FEB">
      <w:pPr>
        <w:rPr>
          <w:sz w:val="21"/>
          <w:szCs w:val="21"/>
        </w:rPr>
      </w:pPr>
      <w:hyperlink r:id="rId60" w:history="1">
        <w:r w:rsidRPr="005E2FA4">
          <w:rPr>
            <w:rStyle w:val="Lienhypertexte"/>
            <w:sz w:val="21"/>
            <w:szCs w:val="21"/>
          </w:rPr>
          <w:t>http://www.recherche.fr/encyclopedie/Graine</w:t>
        </w:r>
      </w:hyperlink>
      <w:r>
        <w:rPr>
          <w:sz w:val="21"/>
          <w:szCs w:val="21"/>
        </w:rPr>
        <w:t xml:space="preserve"> </w:t>
      </w:r>
    </w:p>
    <w:p w:rsidR="00EE3872" w:rsidRDefault="00EE3872">
      <w:pPr>
        <w:rPr>
          <w:sz w:val="21"/>
          <w:szCs w:val="21"/>
        </w:rPr>
      </w:pPr>
    </w:p>
    <w:p w:rsidR="00EE3872" w:rsidRDefault="00EE3872" w:rsidP="00EE3872">
      <w:pPr>
        <w:rPr>
          <w:sz w:val="21"/>
          <w:szCs w:val="21"/>
        </w:rPr>
      </w:pPr>
      <w:r>
        <w:rPr>
          <w:sz w:val="21"/>
          <w:szCs w:val="21"/>
        </w:rPr>
        <w:br w:type="page"/>
      </w:r>
    </w:p>
    <w:p w:rsidR="00354D85" w:rsidRPr="00CD2968" w:rsidRDefault="00354D85" w:rsidP="00EE3872">
      <w:pPr>
        <w:rPr>
          <w:rFonts w:ascii="Arial" w:hAnsi="Arial" w:cs="Arial"/>
          <w:b/>
          <w:noProof/>
        </w:rPr>
      </w:pPr>
    </w:p>
    <w:p w:rsidR="00EE3872" w:rsidRPr="00CD2968" w:rsidRDefault="00EE3872" w:rsidP="00EE3872">
      <w:pPr>
        <w:jc w:val="center"/>
        <w:rPr>
          <w:rFonts w:ascii="Arial" w:hAnsi="Arial" w:cs="Arial"/>
          <w:b/>
        </w:rPr>
      </w:pPr>
      <w:r w:rsidRPr="00CD2968">
        <w:rPr>
          <w:rFonts w:ascii="Arial" w:hAnsi="Arial" w:cs="Arial"/>
          <w:b/>
        </w:rPr>
        <w:t>Synthèse des traces de l’évaluation pour cette SAÉ</w:t>
      </w:r>
    </w:p>
    <w:p w:rsidR="00EE3872" w:rsidRDefault="00EE3872" w:rsidP="00EE3872">
      <w:pPr>
        <w:rPr>
          <w:rFonts w:ascii="Arial" w:hAnsi="Arial" w:cs="Arial"/>
        </w:rPr>
      </w:pPr>
    </w:p>
    <w:p w:rsidR="00EE3872" w:rsidRPr="00CD2968" w:rsidRDefault="00EE3872" w:rsidP="00EE3872">
      <w:pPr>
        <w:rPr>
          <w:rFonts w:ascii="Arial" w:hAnsi="Arial" w:cs="Arial"/>
        </w:rPr>
      </w:pPr>
    </w:p>
    <w:p w:rsidR="00EE3872" w:rsidRPr="00CD2968" w:rsidRDefault="00EE3872" w:rsidP="00EE3872">
      <w:pPr>
        <w:jc w:val="center"/>
        <w:rPr>
          <w:rFonts w:ascii="Arial" w:hAnsi="Arial" w:cs="Arial"/>
        </w:rPr>
      </w:pPr>
      <w:r w:rsidRPr="00CD2968">
        <w:rPr>
          <w:rFonts w:ascii="Arial" w:hAnsi="Arial" w:cs="Arial"/>
        </w:rPr>
        <w:t>Nom : _____________________________________________________________</w:t>
      </w:r>
    </w:p>
    <w:p w:rsidR="00EE3872" w:rsidRDefault="00EE3872" w:rsidP="00EE3872">
      <w:pPr>
        <w:rPr>
          <w:rFonts w:ascii="Arial" w:hAnsi="Arial" w:cs="Arial"/>
        </w:rPr>
      </w:pPr>
    </w:p>
    <w:p w:rsidR="00EE3872" w:rsidRPr="00CD2968" w:rsidRDefault="00EE3872" w:rsidP="00EE3872">
      <w:pPr>
        <w:rPr>
          <w:rFonts w:ascii="Arial" w:hAnsi="Arial" w:cs="Arial"/>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149"/>
        <w:gridCol w:w="1599"/>
      </w:tblGrid>
      <w:tr w:rsidR="00EE3872" w:rsidRPr="00CD2968" w:rsidTr="00284B09">
        <w:trPr>
          <w:trHeight w:val="413"/>
        </w:trPr>
        <w:tc>
          <w:tcPr>
            <w:tcW w:w="2840" w:type="dxa"/>
            <w:tcBorders>
              <w:top w:val="single" w:sz="12" w:space="0" w:color="auto"/>
              <w:left w:val="single" w:sz="12" w:space="0" w:color="auto"/>
              <w:bottom w:val="single" w:sz="12" w:space="0" w:color="auto"/>
            </w:tcBorders>
            <w:vAlign w:val="center"/>
          </w:tcPr>
          <w:p w:rsidR="00EE3872" w:rsidRPr="00CD2968" w:rsidRDefault="00EE3872" w:rsidP="00284B09">
            <w:pPr>
              <w:rPr>
                <w:rFonts w:ascii="Arial" w:hAnsi="Arial" w:cs="Arial"/>
                <w:b/>
                <w:sz w:val="20"/>
                <w:szCs w:val="20"/>
              </w:rPr>
            </w:pPr>
            <w:r w:rsidRPr="00CD2968">
              <w:rPr>
                <w:rFonts w:ascii="Arial" w:hAnsi="Arial" w:cs="Arial"/>
                <w:b/>
                <w:sz w:val="20"/>
                <w:szCs w:val="20"/>
              </w:rPr>
              <w:t>Compétence</w:t>
            </w:r>
          </w:p>
        </w:tc>
        <w:tc>
          <w:tcPr>
            <w:tcW w:w="5149" w:type="dxa"/>
            <w:tcBorders>
              <w:top w:val="single" w:sz="12" w:space="0" w:color="auto"/>
              <w:bottom w:val="single" w:sz="12" w:space="0" w:color="auto"/>
            </w:tcBorders>
            <w:vAlign w:val="center"/>
          </w:tcPr>
          <w:p w:rsidR="00EE3872" w:rsidRPr="00CD2968" w:rsidRDefault="00EE3872" w:rsidP="00284B09">
            <w:pPr>
              <w:rPr>
                <w:rFonts w:ascii="Arial" w:hAnsi="Arial" w:cs="Arial"/>
                <w:b/>
                <w:sz w:val="20"/>
                <w:szCs w:val="20"/>
              </w:rPr>
            </w:pPr>
            <w:r w:rsidRPr="00CD2968">
              <w:rPr>
                <w:rFonts w:ascii="Arial" w:hAnsi="Arial" w:cs="Arial"/>
                <w:b/>
                <w:sz w:val="20"/>
                <w:szCs w:val="20"/>
              </w:rPr>
              <w:t>Critère d’évaluation</w:t>
            </w:r>
          </w:p>
        </w:tc>
        <w:tc>
          <w:tcPr>
            <w:tcW w:w="1599" w:type="dxa"/>
            <w:tcBorders>
              <w:top w:val="single" w:sz="12" w:space="0" w:color="auto"/>
              <w:bottom w:val="single" w:sz="12" w:space="0" w:color="auto"/>
              <w:right w:val="single" w:sz="12" w:space="0" w:color="auto"/>
            </w:tcBorders>
            <w:vAlign w:val="center"/>
          </w:tcPr>
          <w:p w:rsidR="00EE3872" w:rsidRPr="00CD2968" w:rsidRDefault="00EE3872" w:rsidP="00284B09">
            <w:pPr>
              <w:jc w:val="center"/>
              <w:rPr>
                <w:rFonts w:ascii="Arial" w:hAnsi="Arial" w:cs="Arial"/>
                <w:b/>
                <w:sz w:val="20"/>
                <w:szCs w:val="20"/>
              </w:rPr>
            </w:pPr>
            <w:r w:rsidRPr="00CD2968">
              <w:rPr>
                <w:rFonts w:ascii="Arial" w:hAnsi="Arial" w:cs="Arial"/>
                <w:b/>
                <w:sz w:val="20"/>
                <w:szCs w:val="20"/>
              </w:rPr>
              <w:t>Résultat</w:t>
            </w:r>
          </w:p>
        </w:tc>
      </w:tr>
      <w:tr w:rsidR="00EE3872" w:rsidRPr="00CD2968" w:rsidTr="00284B09">
        <w:trPr>
          <w:trHeight w:val="716"/>
        </w:trPr>
        <w:tc>
          <w:tcPr>
            <w:tcW w:w="2840" w:type="dxa"/>
            <w:vMerge w:val="restart"/>
            <w:tcBorders>
              <w:left w:val="single" w:sz="12" w:space="0" w:color="auto"/>
            </w:tcBorders>
            <w:vAlign w:val="center"/>
          </w:tcPr>
          <w:p w:rsidR="00EE3872" w:rsidRPr="00676C6A" w:rsidRDefault="00EE3872" w:rsidP="00284B09">
            <w:pPr>
              <w:rPr>
                <w:rFonts w:ascii="Arial" w:hAnsi="Arial" w:cs="Arial"/>
                <w:sz w:val="20"/>
                <w:szCs w:val="20"/>
              </w:rPr>
            </w:pPr>
            <w:r w:rsidRPr="00676C6A">
              <w:rPr>
                <w:rFonts w:ascii="Arial" w:hAnsi="Arial" w:cs="Arial"/>
                <w:sz w:val="20"/>
                <w:szCs w:val="20"/>
              </w:rPr>
              <w:t>Construire sa compréhension du monde</w:t>
            </w:r>
          </w:p>
        </w:tc>
        <w:tc>
          <w:tcPr>
            <w:tcW w:w="5149" w:type="dxa"/>
            <w:vAlign w:val="center"/>
          </w:tcPr>
          <w:p w:rsidR="00EE3872" w:rsidRPr="00CD2968" w:rsidRDefault="00EE3872" w:rsidP="00284B09">
            <w:pPr>
              <w:autoSpaceDE w:val="0"/>
              <w:autoSpaceDN w:val="0"/>
              <w:adjustRightInd w:val="0"/>
              <w:rPr>
                <w:rFonts w:ascii="Arial" w:hAnsi="Arial" w:cs="Arial"/>
                <w:color w:val="252525"/>
                <w:sz w:val="19"/>
                <w:szCs w:val="19"/>
              </w:rPr>
            </w:pPr>
            <w:r>
              <w:rPr>
                <w:rFonts w:ascii="Arial" w:hAnsi="Arial" w:cs="Arial"/>
                <w:color w:val="252525"/>
                <w:sz w:val="19"/>
                <w:szCs w:val="19"/>
              </w:rPr>
              <w:t xml:space="preserve">Cr 1 </w:t>
            </w:r>
            <w:r w:rsidRPr="00CD2968">
              <w:rPr>
                <w:rFonts w:ascii="Arial" w:hAnsi="Arial" w:cs="Arial"/>
                <w:color w:val="252525"/>
                <w:sz w:val="19"/>
                <w:szCs w:val="19"/>
              </w:rPr>
              <w:t>Utilisation de l’information pertinente à la réalisation</w:t>
            </w:r>
          </w:p>
          <w:p w:rsidR="00EE3872" w:rsidRPr="00CD2968" w:rsidRDefault="00EE3872" w:rsidP="00284B09">
            <w:pPr>
              <w:rPr>
                <w:rFonts w:ascii="Arial" w:hAnsi="Arial" w:cs="Arial"/>
                <w:sz w:val="20"/>
                <w:szCs w:val="20"/>
              </w:rPr>
            </w:pPr>
            <w:r w:rsidRPr="00CD2968">
              <w:rPr>
                <w:rFonts w:ascii="Arial" w:hAnsi="Arial" w:cs="Arial"/>
                <w:color w:val="252525"/>
                <w:sz w:val="19"/>
                <w:szCs w:val="19"/>
              </w:rPr>
              <w:t>d’un apprentissage</w:t>
            </w:r>
          </w:p>
        </w:tc>
        <w:tc>
          <w:tcPr>
            <w:tcW w:w="1599" w:type="dxa"/>
            <w:tcBorders>
              <w:right w:val="single" w:sz="12" w:space="0" w:color="auto"/>
            </w:tcBorders>
          </w:tcPr>
          <w:p w:rsidR="00EE3872" w:rsidRPr="00CD2968" w:rsidRDefault="00EE3872" w:rsidP="00284B09">
            <w:pPr>
              <w:rPr>
                <w:rFonts w:ascii="Arial" w:hAnsi="Arial" w:cs="Arial"/>
                <w:sz w:val="20"/>
                <w:szCs w:val="20"/>
              </w:rPr>
            </w:pPr>
          </w:p>
        </w:tc>
      </w:tr>
      <w:tr w:rsidR="00EE3872" w:rsidRPr="00CD2968" w:rsidTr="00284B09">
        <w:trPr>
          <w:trHeight w:val="714"/>
        </w:trPr>
        <w:tc>
          <w:tcPr>
            <w:tcW w:w="2840" w:type="dxa"/>
            <w:vMerge/>
            <w:tcBorders>
              <w:left w:val="single" w:sz="12" w:space="0" w:color="auto"/>
            </w:tcBorders>
            <w:vAlign w:val="center"/>
          </w:tcPr>
          <w:p w:rsidR="00EE3872" w:rsidRPr="00676C6A" w:rsidRDefault="00EE3872" w:rsidP="00284B09">
            <w:pPr>
              <w:jc w:val="both"/>
              <w:rPr>
                <w:rFonts w:ascii="Arial" w:hAnsi="Arial" w:cs="Arial"/>
                <w:sz w:val="20"/>
                <w:szCs w:val="20"/>
              </w:rPr>
            </w:pPr>
          </w:p>
        </w:tc>
        <w:tc>
          <w:tcPr>
            <w:tcW w:w="5149" w:type="dxa"/>
            <w:vAlign w:val="center"/>
          </w:tcPr>
          <w:p w:rsidR="00EE3872" w:rsidRPr="00CD2968" w:rsidRDefault="00EE3872" w:rsidP="00284B09">
            <w:pPr>
              <w:rPr>
                <w:rFonts w:ascii="Arial" w:hAnsi="Arial" w:cs="Arial"/>
                <w:sz w:val="20"/>
                <w:szCs w:val="20"/>
              </w:rPr>
            </w:pPr>
            <w:r w:rsidRPr="00DA6804">
              <w:rPr>
                <w:rFonts w:ascii="Arial" w:hAnsi="Arial" w:cs="Arial"/>
                <w:color w:val="252525"/>
                <w:sz w:val="19"/>
                <w:szCs w:val="19"/>
              </w:rPr>
              <w:t xml:space="preserve">Cr </w:t>
            </w:r>
            <w:r>
              <w:rPr>
                <w:rFonts w:ascii="Arial" w:hAnsi="Arial" w:cs="Arial"/>
                <w:color w:val="252525"/>
                <w:sz w:val="19"/>
                <w:szCs w:val="19"/>
              </w:rPr>
              <w:t>2</w:t>
            </w:r>
            <w:r w:rsidRPr="00DA6804">
              <w:rPr>
                <w:rFonts w:ascii="Arial" w:hAnsi="Arial" w:cs="Arial"/>
                <w:color w:val="252525"/>
                <w:sz w:val="19"/>
                <w:szCs w:val="19"/>
              </w:rPr>
              <w:t xml:space="preserve"> </w:t>
            </w:r>
            <w:r>
              <w:rPr>
                <w:rFonts w:ascii="Arial" w:hAnsi="Arial" w:cs="Arial"/>
                <w:color w:val="252525"/>
                <w:sz w:val="19"/>
                <w:szCs w:val="19"/>
              </w:rPr>
              <w:t>Manifestation d’intérêt, de curiosité, de désir d’apprendre</w:t>
            </w:r>
          </w:p>
        </w:tc>
        <w:tc>
          <w:tcPr>
            <w:tcW w:w="1599" w:type="dxa"/>
            <w:tcBorders>
              <w:right w:val="single" w:sz="12" w:space="0" w:color="auto"/>
            </w:tcBorders>
          </w:tcPr>
          <w:p w:rsidR="00EE3872" w:rsidRPr="00CD2968" w:rsidRDefault="00EE3872" w:rsidP="00284B09">
            <w:pPr>
              <w:rPr>
                <w:rFonts w:ascii="Arial" w:hAnsi="Arial" w:cs="Arial"/>
                <w:sz w:val="20"/>
                <w:szCs w:val="20"/>
              </w:rPr>
            </w:pPr>
          </w:p>
        </w:tc>
      </w:tr>
      <w:tr w:rsidR="00EE3872" w:rsidRPr="00CD2968" w:rsidTr="00284B09">
        <w:trPr>
          <w:trHeight w:val="457"/>
        </w:trPr>
        <w:tc>
          <w:tcPr>
            <w:tcW w:w="2840" w:type="dxa"/>
            <w:tcBorders>
              <w:top w:val="single" w:sz="4" w:space="0" w:color="auto"/>
              <w:left w:val="single" w:sz="12" w:space="0" w:color="auto"/>
              <w:bottom w:val="single" w:sz="4" w:space="0" w:color="auto"/>
            </w:tcBorders>
            <w:vAlign w:val="center"/>
          </w:tcPr>
          <w:p w:rsidR="00EE3872" w:rsidRPr="00676C6A" w:rsidRDefault="00EE3872" w:rsidP="00284B09">
            <w:pPr>
              <w:autoSpaceDE w:val="0"/>
              <w:autoSpaceDN w:val="0"/>
              <w:adjustRightInd w:val="0"/>
              <w:rPr>
                <w:rFonts w:ascii="Arial" w:hAnsi="Arial" w:cs="Arial"/>
                <w:sz w:val="20"/>
                <w:szCs w:val="20"/>
              </w:rPr>
            </w:pPr>
            <w:r w:rsidRPr="00676C6A">
              <w:rPr>
                <w:rFonts w:ascii="Arial" w:hAnsi="Arial" w:cs="Arial"/>
                <w:sz w:val="20"/>
                <w:szCs w:val="20"/>
              </w:rPr>
              <w:t>Agir avec efficacité dans différents contextes sur le plan sensoriel et moteur</w:t>
            </w:r>
          </w:p>
        </w:tc>
        <w:tc>
          <w:tcPr>
            <w:tcW w:w="5149" w:type="dxa"/>
            <w:tcBorders>
              <w:top w:val="single" w:sz="4" w:space="0" w:color="auto"/>
            </w:tcBorders>
            <w:vAlign w:val="center"/>
          </w:tcPr>
          <w:p w:rsidR="00EE3872" w:rsidRPr="00CD2968" w:rsidRDefault="00EE3872" w:rsidP="00284B09">
            <w:pPr>
              <w:rPr>
                <w:rFonts w:ascii="Arial" w:hAnsi="Arial" w:cs="Arial"/>
                <w:sz w:val="20"/>
                <w:szCs w:val="20"/>
              </w:rPr>
            </w:pPr>
            <w:r>
              <w:rPr>
                <w:rFonts w:ascii="Arial" w:hAnsi="Arial" w:cs="Arial"/>
                <w:color w:val="252525"/>
                <w:sz w:val="19"/>
                <w:szCs w:val="19"/>
              </w:rPr>
              <w:t xml:space="preserve">Cr 3 </w:t>
            </w:r>
            <w:r w:rsidRPr="00CD2968">
              <w:rPr>
                <w:rFonts w:ascii="Arial" w:hAnsi="Arial" w:cs="Arial"/>
                <w:color w:val="252525"/>
                <w:sz w:val="19"/>
                <w:szCs w:val="19"/>
              </w:rPr>
              <w:t>Exécution de diverses actions de motricité fine</w:t>
            </w:r>
          </w:p>
        </w:tc>
        <w:tc>
          <w:tcPr>
            <w:tcW w:w="1599" w:type="dxa"/>
            <w:tcBorders>
              <w:top w:val="single" w:sz="4" w:space="0" w:color="auto"/>
              <w:bottom w:val="single" w:sz="4" w:space="0" w:color="auto"/>
              <w:right w:val="single" w:sz="12" w:space="0" w:color="auto"/>
            </w:tcBorders>
          </w:tcPr>
          <w:p w:rsidR="00EE3872" w:rsidRPr="00CD2968" w:rsidRDefault="00EE3872" w:rsidP="00284B09">
            <w:pPr>
              <w:rPr>
                <w:rFonts w:ascii="Arial" w:hAnsi="Arial" w:cs="Arial"/>
                <w:sz w:val="20"/>
                <w:szCs w:val="20"/>
              </w:rPr>
            </w:pPr>
          </w:p>
        </w:tc>
      </w:tr>
      <w:tr w:rsidR="00EE3872" w:rsidRPr="00CD2968" w:rsidTr="00284B09">
        <w:trPr>
          <w:trHeight w:val="456"/>
        </w:trPr>
        <w:tc>
          <w:tcPr>
            <w:tcW w:w="2840" w:type="dxa"/>
            <w:vMerge w:val="restart"/>
            <w:tcBorders>
              <w:top w:val="single" w:sz="12" w:space="0" w:color="auto"/>
              <w:left w:val="single" w:sz="12" w:space="0" w:color="auto"/>
            </w:tcBorders>
            <w:vAlign w:val="center"/>
          </w:tcPr>
          <w:p w:rsidR="00EE3872" w:rsidRPr="00676C6A" w:rsidRDefault="00EE3872" w:rsidP="00284B09">
            <w:pPr>
              <w:rPr>
                <w:rFonts w:ascii="Arial" w:hAnsi="Arial" w:cs="Arial"/>
                <w:sz w:val="20"/>
                <w:szCs w:val="20"/>
              </w:rPr>
            </w:pPr>
            <w:r w:rsidRPr="00676C6A">
              <w:rPr>
                <w:rFonts w:ascii="Arial" w:hAnsi="Arial" w:cs="Arial"/>
                <w:sz w:val="20"/>
                <w:szCs w:val="20"/>
              </w:rPr>
              <w:t>Communiquer en utilisant les ressources de la langue</w:t>
            </w:r>
          </w:p>
        </w:tc>
        <w:tc>
          <w:tcPr>
            <w:tcW w:w="5149" w:type="dxa"/>
            <w:tcBorders>
              <w:top w:val="single" w:sz="12" w:space="0" w:color="auto"/>
            </w:tcBorders>
            <w:vAlign w:val="center"/>
          </w:tcPr>
          <w:p w:rsidR="00EE3872" w:rsidRPr="00CD2968" w:rsidRDefault="00EE3872" w:rsidP="00284B09">
            <w:pPr>
              <w:autoSpaceDE w:val="0"/>
              <w:autoSpaceDN w:val="0"/>
              <w:adjustRightInd w:val="0"/>
              <w:rPr>
                <w:rFonts w:ascii="Arial" w:hAnsi="Arial" w:cs="Arial"/>
                <w:color w:val="252525"/>
                <w:sz w:val="19"/>
                <w:szCs w:val="19"/>
              </w:rPr>
            </w:pPr>
            <w:r>
              <w:rPr>
                <w:rFonts w:ascii="Arial" w:hAnsi="Arial" w:cs="Arial"/>
                <w:color w:val="252525"/>
                <w:sz w:val="19"/>
                <w:szCs w:val="19"/>
              </w:rPr>
              <w:t xml:space="preserve">Cr 4 </w:t>
            </w:r>
            <w:r w:rsidRPr="00CD2968">
              <w:rPr>
                <w:rFonts w:ascii="Arial" w:hAnsi="Arial" w:cs="Arial"/>
                <w:color w:val="252525"/>
                <w:sz w:val="19"/>
                <w:szCs w:val="19"/>
              </w:rPr>
              <w:t>Manifestation de compréhension du message</w:t>
            </w:r>
          </w:p>
        </w:tc>
        <w:tc>
          <w:tcPr>
            <w:tcW w:w="1599" w:type="dxa"/>
            <w:tcBorders>
              <w:top w:val="single" w:sz="12" w:space="0" w:color="auto"/>
              <w:right w:val="single" w:sz="12" w:space="0" w:color="auto"/>
            </w:tcBorders>
          </w:tcPr>
          <w:p w:rsidR="00EE3872" w:rsidRPr="00CD2968" w:rsidRDefault="00EE3872" w:rsidP="00284B09">
            <w:pPr>
              <w:rPr>
                <w:rFonts w:ascii="Arial" w:hAnsi="Arial" w:cs="Arial"/>
                <w:sz w:val="20"/>
                <w:szCs w:val="20"/>
              </w:rPr>
            </w:pPr>
          </w:p>
        </w:tc>
      </w:tr>
      <w:tr w:rsidR="00EE3872" w:rsidRPr="00CD2968" w:rsidTr="00284B09">
        <w:trPr>
          <w:trHeight w:val="455"/>
        </w:trPr>
        <w:tc>
          <w:tcPr>
            <w:tcW w:w="2840" w:type="dxa"/>
            <w:vMerge/>
            <w:tcBorders>
              <w:left w:val="single" w:sz="12" w:space="0" w:color="auto"/>
              <w:bottom w:val="single" w:sz="4" w:space="0" w:color="auto"/>
            </w:tcBorders>
            <w:vAlign w:val="center"/>
          </w:tcPr>
          <w:p w:rsidR="00EE3872" w:rsidRPr="00CD2968" w:rsidRDefault="00EE3872" w:rsidP="00284B09">
            <w:pPr>
              <w:jc w:val="both"/>
              <w:rPr>
                <w:rFonts w:ascii="Arial" w:hAnsi="Arial" w:cs="Arial"/>
                <w:sz w:val="20"/>
                <w:szCs w:val="20"/>
              </w:rPr>
            </w:pPr>
          </w:p>
        </w:tc>
        <w:tc>
          <w:tcPr>
            <w:tcW w:w="5149" w:type="dxa"/>
            <w:tcBorders>
              <w:bottom w:val="single" w:sz="4" w:space="0" w:color="auto"/>
            </w:tcBorders>
            <w:vAlign w:val="center"/>
          </w:tcPr>
          <w:p w:rsidR="00EE3872" w:rsidRPr="00CD2968" w:rsidRDefault="00EE3872" w:rsidP="00284B09">
            <w:pPr>
              <w:rPr>
                <w:rFonts w:ascii="Arial" w:hAnsi="Arial" w:cs="Arial"/>
                <w:sz w:val="20"/>
                <w:szCs w:val="20"/>
              </w:rPr>
            </w:pPr>
            <w:r>
              <w:rPr>
                <w:rFonts w:ascii="Arial" w:hAnsi="Arial" w:cs="Arial"/>
                <w:color w:val="252525"/>
                <w:sz w:val="19"/>
                <w:szCs w:val="19"/>
              </w:rPr>
              <w:t xml:space="preserve">Cr 5 </w:t>
            </w:r>
            <w:r w:rsidRPr="00CD2968">
              <w:rPr>
                <w:rFonts w:ascii="Arial" w:hAnsi="Arial" w:cs="Arial"/>
                <w:color w:val="252525"/>
                <w:sz w:val="19"/>
                <w:szCs w:val="19"/>
              </w:rPr>
              <w:t>Production de message</w:t>
            </w:r>
          </w:p>
        </w:tc>
        <w:tc>
          <w:tcPr>
            <w:tcW w:w="1599" w:type="dxa"/>
            <w:tcBorders>
              <w:bottom w:val="single" w:sz="4" w:space="0" w:color="auto"/>
              <w:right w:val="single" w:sz="12" w:space="0" w:color="auto"/>
            </w:tcBorders>
          </w:tcPr>
          <w:p w:rsidR="00EE3872" w:rsidRPr="00CD2968" w:rsidRDefault="00EE3872" w:rsidP="00284B09">
            <w:pPr>
              <w:rPr>
                <w:rFonts w:ascii="Arial" w:hAnsi="Arial" w:cs="Arial"/>
                <w:sz w:val="20"/>
                <w:szCs w:val="20"/>
              </w:rPr>
            </w:pPr>
          </w:p>
        </w:tc>
      </w:tr>
      <w:tr w:rsidR="00EE3872" w:rsidRPr="00CD2968" w:rsidTr="005604DD">
        <w:trPr>
          <w:trHeight w:val="1587"/>
        </w:trPr>
        <w:tc>
          <w:tcPr>
            <w:tcW w:w="9588" w:type="dxa"/>
            <w:gridSpan w:val="3"/>
            <w:tcBorders>
              <w:top w:val="single" w:sz="12" w:space="0" w:color="auto"/>
              <w:left w:val="single" w:sz="12" w:space="0" w:color="auto"/>
              <w:bottom w:val="single" w:sz="12" w:space="0" w:color="auto"/>
              <w:right w:val="single" w:sz="12" w:space="0" w:color="auto"/>
            </w:tcBorders>
          </w:tcPr>
          <w:p w:rsidR="00EE3872" w:rsidRPr="00CD2968" w:rsidRDefault="00EE3872" w:rsidP="00284B09">
            <w:pPr>
              <w:rPr>
                <w:rFonts w:ascii="Arial" w:hAnsi="Arial" w:cs="Arial"/>
                <w:sz w:val="20"/>
                <w:szCs w:val="20"/>
              </w:rPr>
            </w:pPr>
          </w:p>
          <w:p w:rsidR="00EE3872" w:rsidRPr="00CD2968" w:rsidRDefault="00EE3872" w:rsidP="00284B09">
            <w:pPr>
              <w:rPr>
                <w:rFonts w:ascii="Arial" w:hAnsi="Arial" w:cs="Arial"/>
                <w:sz w:val="20"/>
                <w:szCs w:val="20"/>
              </w:rPr>
            </w:pPr>
            <w:r w:rsidRPr="00CD2968">
              <w:rPr>
                <w:rFonts w:ascii="Arial" w:hAnsi="Arial" w:cs="Arial"/>
                <w:sz w:val="20"/>
                <w:szCs w:val="20"/>
              </w:rPr>
              <w:t>Commentaires</w:t>
            </w:r>
          </w:p>
        </w:tc>
      </w:tr>
    </w:tbl>
    <w:p w:rsidR="00EE3872" w:rsidRPr="00705C4C" w:rsidRDefault="00EE3872" w:rsidP="00EE3872">
      <w:pPr>
        <w:spacing w:line="262" w:lineRule="atLeast"/>
        <w:rPr>
          <w:color w:val="333333"/>
          <w:sz w:val="21"/>
          <w:szCs w:val="21"/>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4252"/>
        <w:gridCol w:w="1542"/>
      </w:tblGrid>
      <w:tr w:rsidR="00EE3872" w:rsidRPr="00CD2968" w:rsidTr="00284B09">
        <w:trPr>
          <w:trHeight w:val="408"/>
        </w:trPr>
        <w:tc>
          <w:tcPr>
            <w:tcW w:w="9588" w:type="dxa"/>
            <w:gridSpan w:val="3"/>
            <w:tcBorders>
              <w:top w:val="single" w:sz="12" w:space="0" w:color="auto"/>
            </w:tcBorders>
            <w:vAlign w:val="center"/>
          </w:tcPr>
          <w:p w:rsidR="00EE3872" w:rsidRPr="004E6E14" w:rsidRDefault="00EE3872" w:rsidP="00284B09">
            <w:pPr>
              <w:rPr>
                <w:rFonts w:ascii="Arial" w:hAnsi="Arial" w:cs="Arial"/>
                <w:b/>
                <w:sz w:val="20"/>
                <w:szCs w:val="20"/>
              </w:rPr>
            </w:pPr>
            <w:r w:rsidRPr="004E6E14">
              <w:rPr>
                <w:rFonts w:ascii="Arial" w:hAnsi="Arial" w:cs="Arial"/>
                <w:b/>
                <w:sz w:val="20"/>
                <w:szCs w:val="20"/>
              </w:rPr>
              <w:t>Connaissances se rapportant au développement cognitif</w:t>
            </w:r>
          </w:p>
        </w:tc>
      </w:tr>
      <w:tr w:rsidR="00EE3872" w:rsidRPr="00CD2968" w:rsidTr="00284B09">
        <w:trPr>
          <w:trHeight w:val="378"/>
        </w:trPr>
        <w:tc>
          <w:tcPr>
            <w:tcW w:w="3794" w:type="dxa"/>
            <w:vMerge w:val="restart"/>
            <w:tcBorders>
              <w:top w:val="single" w:sz="12" w:space="0" w:color="auto"/>
            </w:tcBorders>
            <w:vAlign w:val="center"/>
          </w:tcPr>
          <w:p w:rsidR="00EE3872" w:rsidRPr="00676C6A" w:rsidRDefault="00EE3872" w:rsidP="00284B09">
            <w:pPr>
              <w:autoSpaceDE w:val="0"/>
              <w:autoSpaceDN w:val="0"/>
              <w:adjustRightInd w:val="0"/>
              <w:rPr>
                <w:rFonts w:ascii="Arial" w:hAnsi="Arial" w:cs="Arial"/>
                <w:sz w:val="19"/>
                <w:szCs w:val="19"/>
              </w:rPr>
            </w:pPr>
            <w:r w:rsidRPr="00676C6A">
              <w:rPr>
                <w:rFonts w:ascii="Arial" w:hAnsi="Arial" w:cs="Arial"/>
                <w:sz w:val="19"/>
                <w:szCs w:val="19"/>
              </w:rPr>
              <w:t>La science et la technologie</w:t>
            </w:r>
          </w:p>
        </w:tc>
        <w:tc>
          <w:tcPr>
            <w:tcW w:w="4252" w:type="dxa"/>
            <w:tcBorders>
              <w:top w:val="single" w:sz="12" w:space="0" w:color="auto"/>
            </w:tcBorders>
            <w:vAlign w:val="center"/>
          </w:tcPr>
          <w:p w:rsidR="00EE3872" w:rsidRPr="00676C6A" w:rsidRDefault="00EE3872" w:rsidP="00284B09">
            <w:pPr>
              <w:rPr>
                <w:rFonts w:ascii="Arial" w:hAnsi="Arial" w:cs="Arial"/>
                <w:color w:val="252525"/>
                <w:sz w:val="19"/>
                <w:szCs w:val="19"/>
              </w:rPr>
            </w:pPr>
            <w:r w:rsidRPr="00676C6A">
              <w:rPr>
                <w:rFonts w:ascii="Arial" w:hAnsi="Arial" w:cs="Arial"/>
                <w:color w:val="252525"/>
                <w:sz w:val="19"/>
                <w:szCs w:val="19"/>
              </w:rPr>
              <w:t>L’observation et la manipulation d’objets</w:t>
            </w:r>
          </w:p>
        </w:tc>
        <w:tc>
          <w:tcPr>
            <w:tcW w:w="1542" w:type="dxa"/>
            <w:tcBorders>
              <w:top w:val="single" w:sz="12" w:space="0" w:color="auto"/>
            </w:tcBorders>
          </w:tcPr>
          <w:p w:rsidR="00EE3872" w:rsidRPr="00CD2968" w:rsidRDefault="00EE3872" w:rsidP="00284B09">
            <w:pPr>
              <w:rPr>
                <w:rFonts w:ascii="Arial" w:hAnsi="Arial" w:cs="Arial"/>
                <w:sz w:val="20"/>
                <w:szCs w:val="20"/>
              </w:rPr>
            </w:pPr>
          </w:p>
        </w:tc>
      </w:tr>
      <w:tr w:rsidR="00EE3872" w:rsidRPr="00CD2968" w:rsidTr="00284B09">
        <w:trPr>
          <w:trHeight w:val="378"/>
        </w:trPr>
        <w:tc>
          <w:tcPr>
            <w:tcW w:w="3794" w:type="dxa"/>
            <w:vMerge/>
            <w:vAlign w:val="center"/>
          </w:tcPr>
          <w:p w:rsidR="00EE3872" w:rsidRPr="00676C6A" w:rsidRDefault="00EE3872" w:rsidP="00284B09">
            <w:pPr>
              <w:autoSpaceDE w:val="0"/>
              <w:autoSpaceDN w:val="0"/>
              <w:adjustRightInd w:val="0"/>
              <w:rPr>
                <w:rFonts w:ascii="Arial" w:hAnsi="Arial" w:cs="Arial"/>
                <w:sz w:val="19"/>
                <w:szCs w:val="19"/>
              </w:rPr>
            </w:pPr>
          </w:p>
        </w:tc>
        <w:tc>
          <w:tcPr>
            <w:tcW w:w="4252" w:type="dxa"/>
            <w:tcBorders>
              <w:top w:val="single" w:sz="12" w:space="0" w:color="auto"/>
            </w:tcBorders>
            <w:vAlign w:val="center"/>
          </w:tcPr>
          <w:p w:rsidR="00EE3872" w:rsidRPr="00676C6A" w:rsidRDefault="00EE3872" w:rsidP="00284B09">
            <w:pPr>
              <w:rPr>
                <w:rFonts w:ascii="Arial" w:hAnsi="Arial" w:cs="Arial"/>
                <w:color w:val="252525"/>
                <w:sz w:val="19"/>
                <w:szCs w:val="19"/>
              </w:rPr>
            </w:pPr>
            <w:r>
              <w:rPr>
                <w:rFonts w:ascii="Arial" w:hAnsi="Arial" w:cs="Arial"/>
                <w:color w:val="252525"/>
                <w:sz w:val="19"/>
                <w:szCs w:val="19"/>
              </w:rPr>
              <w:t>La recherche d’explications et de conséquences en rapport avec des matières</w:t>
            </w:r>
          </w:p>
        </w:tc>
        <w:tc>
          <w:tcPr>
            <w:tcW w:w="1542" w:type="dxa"/>
            <w:tcBorders>
              <w:top w:val="single" w:sz="12" w:space="0" w:color="auto"/>
            </w:tcBorders>
          </w:tcPr>
          <w:p w:rsidR="00EE3872" w:rsidRPr="00CD2968" w:rsidRDefault="00EE3872" w:rsidP="00284B09">
            <w:pPr>
              <w:rPr>
                <w:rFonts w:ascii="Arial" w:hAnsi="Arial" w:cs="Arial"/>
                <w:sz w:val="20"/>
                <w:szCs w:val="20"/>
              </w:rPr>
            </w:pPr>
          </w:p>
        </w:tc>
      </w:tr>
      <w:tr w:rsidR="00EE3872" w:rsidRPr="00CD2968" w:rsidTr="00284B09">
        <w:trPr>
          <w:trHeight w:val="378"/>
        </w:trPr>
        <w:tc>
          <w:tcPr>
            <w:tcW w:w="3794" w:type="dxa"/>
            <w:tcBorders>
              <w:top w:val="single" w:sz="12" w:space="0" w:color="auto"/>
            </w:tcBorders>
            <w:vAlign w:val="center"/>
          </w:tcPr>
          <w:p w:rsidR="00EE3872" w:rsidRPr="00676C6A" w:rsidRDefault="00EE3872" w:rsidP="00284B09">
            <w:pPr>
              <w:autoSpaceDE w:val="0"/>
              <w:autoSpaceDN w:val="0"/>
              <w:adjustRightInd w:val="0"/>
              <w:rPr>
                <w:rFonts w:ascii="Arial" w:hAnsi="Arial" w:cs="Arial"/>
                <w:sz w:val="19"/>
                <w:szCs w:val="19"/>
              </w:rPr>
            </w:pPr>
            <w:r w:rsidRPr="00676C6A">
              <w:rPr>
                <w:rFonts w:ascii="Arial" w:hAnsi="Arial" w:cs="Arial"/>
                <w:sz w:val="19"/>
                <w:szCs w:val="19"/>
              </w:rPr>
              <w:t>Les concepts de temps</w:t>
            </w:r>
          </w:p>
        </w:tc>
        <w:tc>
          <w:tcPr>
            <w:tcW w:w="4252" w:type="dxa"/>
            <w:tcBorders>
              <w:top w:val="single" w:sz="12" w:space="0" w:color="auto"/>
            </w:tcBorders>
            <w:vAlign w:val="center"/>
          </w:tcPr>
          <w:p w:rsidR="00EE3872" w:rsidRPr="00676C6A" w:rsidRDefault="00EE3872" w:rsidP="00284B09">
            <w:pPr>
              <w:rPr>
                <w:rFonts w:ascii="Arial" w:hAnsi="Arial" w:cs="Arial"/>
                <w:sz w:val="19"/>
                <w:szCs w:val="19"/>
              </w:rPr>
            </w:pPr>
            <w:r w:rsidRPr="00676C6A">
              <w:rPr>
                <w:rFonts w:ascii="Arial" w:hAnsi="Arial" w:cs="Arial"/>
                <w:color w:val="252525"/>
                <w:sz w:val="19"/>
                <w:szCs w:val="19"/>
              </w:rPr>
              <w:t>Hier, aujourd’hui et demain – avant / après</w:t>
            </w:r>
          </w:p>
        </w:tc>
        <w:tc>
          <w:tcPr>
            <w:tcW w:w="1542" w:type="dxa"/>
            <w:tcBorders>
              <w:top w:val="single" w:sz="12" w:space="0" w:color="auto"/>
            </w:tcBorders>
          </w:tcPr>
          <w:p w:rsidR="00EE3872" w:rsidRPr="00CD2968" w:rsidRDefault="00EE3872" w:rsidP="00284B09">
            <w:pPr>
              <w:rPr>
                <w:rFonts w:ascii="Arial" w:hAnsi="Arial" w:cs="Arial"/>
                <w:sz w:val="20"/>
                <w:szCs w:val="20"/>
              </w:rPr>
            </w:pPr>
          </w:p>
        </w:tc>
      </w:tr>
      <w:tr w:rsidR="00EE3872" w:rsidRPr="00CD2968" w:rsidTr="005604DD">
        <w:trPr>
          <w:trHeight w:val="1727"/>
        </w:trPr>
        <w:tc>
          <w:tcPr>
            <w:tcW w:w="9588" w:type="dxa"/>
            <w:gridSpan w:val="3"/>
            <w:tcBorders>
              <w:top w:val="single" w:sz="12" w:space="0" w:color="auto"/>
              <w:left w:val="single" w:sz="12" w:space="0" w:color="auto"/>
              <w:bottom w:val="single" w:sz="12" w:space="0" w:color="auto"/>
              <w:right w:val="single" w:sz="12" w:space="0" w:color="auto"/>
            </w:tcBorders>
          </w:tcPr>
          <w:p w:rsidR="00EE3872" w:rsidRPr="00CD2968" w:rsidRDefault="00EE3872" w:rsidP="00284B09">
            <w:pPr>
              <w:rPr>
                <w:rFonts w:ascii="Arial" w:hAnsi="Arial" w:cs="Arial"/>
                <w:sz w:val="20"/>
                <w:szCs w:val="20"/>
              </w:rPr>
            </w:pPr>
          </w:p>
          <w:p w:rsidR="00EE3872" w:rsidRPr="00CD2968" w:rsidRDefault="00EE3872" w:rsidP="00284B09">
            <w:pPr>
              <w:rPr>
                <w:rFonts w:ascii="Arial" w:hAnsi="Arial" w:cs="Arial"/>
                <w:sz w:val="20"/>
                <w:szCs w:val="20"/>
              </w:rPr>
            </w:pPr>
            <w:r w:rsidRPr="00CD2968">
              <w:rPr>
                <w:rFonts w:ascii="Arial" w:hAnsi="Arial" w:cs="Arial"/>
                <w:sz w:val="20"/>
                <w:szCs w:val="20"/>
              </w:rPr>
              <w:t>Commentaires</w:t>
            </w:r>
          </w:p>
        </w:tc>
      </w:tr>
    </w:tbl>
    <w:p w:rsidR="00EE3872" w:rsidRPr="00354D85" w:rsidRDefault="00EE3872">
      <w:pPr>
        <w:rPr>
          <w:sz w:val="2"/>
          <w:szCs w:val="2"/>
        </w:rPr>
      </w:pPr>
    </w:p>
    <w:sectPr w:rsidR="00EE3872" w:rsidRPr="00354D85" w:rsidSect="00FE02EA">
      <w:pgSz w:w="12240" w:h="15840"/>
      <w:pgMar w:top="2336" w:right="1497" w:bottom="720" w:left="1418" w:header="10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F60" w:rsidRDefault="004C2F60">
      <w:r>
        <w:separator/>
      </w:r>
    </w:p>
  </w:endnote>
  <w:endnote w:type="continuationSeparator" w:id="0">
    <w:p w:rsidR="004C2F60" w:rsidRDefault="004C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48" w:rsidRDefault="00EC7A48" w:rsidP="002D0B7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C7A48" w:rsidRDefault="00EC7A48" w:rsidP="00EC7A4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48" w:rsidRDefault="00EC7A48" w:rsidP="002D0B7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03678">
      <w:rPr>
        <w:rStyle w:val="Numrodepage"/>
        <w:noProof/>
      </w:rPr>
      <w:t>12</w:t>
    </w:r>
    <w:r>
      <w:rPr>
        <w:rStyle w:val="Numrodepage"/>
      </w:rPr>
      <w:fldChar w:fldCharType="end"/>
    </w:r>
  </w:p>
  <w:p w:rsidR="0053160C" w:rsidRDefault="00500120" w:rsidP="00EC7A48">
    <w:pPr>
      <w:pStyle w:val="Pieddepage"/>
      <w:tabs>
        <w:tab w:val="clear" w:pos="4320"/>
        <w:tab w:val="clear" w:pos="8640"/>
        <w:tab w:val="left" w:pos="2385"/>
      </w:tabs>
      <w:ind w:right="360"/>
      <w:rPr>
        <w:lang w:val="en-CA"/>
      </w:rPr>
    </w:pPr>
    <w:r w:rsidRPr="000D1DC4">
      <w:rPr>
        <w:noProof/>
      </w:rPr>
      <mc:AlternateContent>
        <mc:Choice Requires="wps">
          <w:drawing>
            <wp:anchor distT="0" distB="0" distL="114300" distR="114300" simplePos="0" relativeHeight="251656704" behindDoc="0" locked="0" layoutInCell="0" allowOverlap="1">
              <wp:simplePos x="0" y="0"/>
              <wp:positionH relativeFrom="page">
                <wp:posOffset>6633845</wp:posOffset>
              </wp:positionH>
              <wp:positionV relativeFrom="page">
                <wp:posOffset>9210675</wp:posOffset>
              </wp:positionV>
              <wp:extent cx="368300" cy="274320"/>
              <wp:effectExtent l="13970" t="9525" r="825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3160C" w:rsidRDefault="0053160C" w:rsidP="0053160C">
                          <w:pPr>
                            <w:jc w:val="center"/>
                          </w:pPr>
                          <w:r>
                            <w:fldChar w:fldCharType="begin"/>
                          </w:r>
                          <w:r>
                            <w:instrText xml:space="preserve"> PAGE    \* MERGEFORMAT </w:instrText>
                          </w:r>
                          <w:r>
                            <w:fldChar w:fldCharType="separate"/>
                          </w:r>
                          <w:r w:rsidR="00F03678" w:rsidRPr="00F03678">
                            <w:rPr>
                              <w:noProof/>
                              <w:sz w:val="16"/>
                              <w:szCs w:val="16"/>
                            </w:rPr>
                            <w:t>12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31" type="#_x0000_t65" style="position:absolute;margin-left:522.35pt;margin-top:725.25pt;width:29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" o:allowincell="f" adj="14135" strokecolor="gray" strokeweight=".25pt">
              <v:textbox>
                <w:txbxContent>
                  <w:p w:rsidR="0053160C" w:rsidRDefault="0053160C" w:rsidP="0053160C">
                    <w:pPr>
                      <w:jc w:val="center"/>
                    </w:pPr>
                    <w:r>
                      <w:fldChar w:fldCharType="begin"/>
                    </w:r>
                    <w:r>
                      <w:instrText xml:space="preserve"> PAGE    \* MERGEFORMAT </w:instrText>
                    </w:r>
                    <w:r>
                      <w:fldChar w:fldCharType="separate"/>
                    </w:r>
                    <w:r w:rsidR="00F03678" w:rsidRPr="00F03678">
                      <w:rPr>
                        <w:noProof/>
                        <w:sz w:val="16"/>
                        <w:szCs w:val="16"/>
                      </w:rPr>
                      <w:t>12</w:t>
                    </w:r>
                    <w:r>
                      <w:fldChar w:fldCharType="end"/>
                    </w:r>
                  </w:p>
                </w:txbxContent>
              </v:textbox>
              <w10:wrap anchorx="page" anchory="page"/>
            </v:shape>
          </w:pict>
        </mc:Fallback>
      </mc:AlternateContent>
    </w:r>
    <w:r w:rsidR="0053160C" w:rsidRPr="000E3C82">
      <w:rPr>
        <w:lang w:val="en-CA"/>
      </w:rPr>
      <w:t xml:space="preserve">CSDM – 2011 </w:t>
    </w:r>
  </w:p>
  <w:p w:rsidR="0053160C" w:rsidRPr="00954EF8" w:rsidRDefault="009B466A" w:rsidP="009B466A">
    <w:pPr>
      <w:pStyle w:val="Pieddepage"/>
      <w:jc w:val="center"/>
      <w:rPr>
        <w:b/>
        <w:sz w:val="40"/>
        <w:szCs w:val="40"/>
      </w:rPr>
    </w:pPr>
    <w:r w:rsidRPr="00954EF8">
      <w:rPr>
        <w:b/>
        <w:sz w:val="40"/>
        <w:szCs w:val="40"/>
      </w:rPr>
      <w:t>DOCUMENT DE TRAVAIL</w:t>
    </w:r>
  </w:p>
  <w:p w:rsidR="00954EF8" w:rsidRPr="00954EF8" w:rsidRDefault="00FC28EE" w:rsidP="009B466A">
    <w:pPr>
      <w:pStyle w:val="Pieddepage"/>
      <w:jc w:val="center"/>
    </w:pPr>
    <w:r>
      <w:t>Version du 31</w:t>
    </w:r>
    <w:r w:rsidR="00954EF8" w:rsidRPr="00954EF8">
      <w:t xml:space="preserve"> octobre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F60" w:rsidRDefault="004C2F60">
      <w:r>
        <w:separator/>
      </w:r>
    </w:p>
  </w:footnote>
  <w:footnote w:type="continuationSeparator" w:id="0">
    <w:p w:rsidR="004C2F60" w:rsidRDefault="004C2F60">
      <w:r>
        <w:continuationSeparator/>
      </w:r>
    </w:p>
  </w:footnote>
  <w:footnote w:id="1">
    <w:p w:rsidR="00BD536F" w:rsidRDefault="00BD536F" w:rsidP="00BD536F">
      <w:pPr>
        <w:pStyle w:val="Notedebasdepage"/>
        <w:jc w:val="both"/>
      </w:pPr>
      <w:r w:rsidRPr="00B543B1">
        <w:rPr>
          <w:rStyle w:val="Appelnotedebasdep"/>
          <w:rFonts w:ascii="Arial Unicode MS" w:eastAsia="Arial Unicode MS" w:hAnsi="Arial Unicode MS"/>
          <w:sz w:val="16"/>
          <w:szCs w:val="16"/>
        </w:rPr>
        <w:footnoteRef/>
      </w:r>
      <w:r w:rsidRPr="00B543B1">
        <w:rPr>
          <w:rFonts w:ascii="Arial Unicode MS" w:eastAsia="Arial Unicode MS" w:hAnsi="Arial Unicode MS"/>
          <w:sz w:val="16"/>
          <w:szCs w:val="16"/>
        </w:rPr>
        <w:t xml:space="preserve"> </w:t>
      </w:r>
      <w:r w:rsidRPr="00646934">
        <w:rPr>
          <w:rFonts w:ascii="Arial Unicode MS" w:eastAsia="Arial Unicode MS" w:hAnsi="Arial Unicode MS"/>
          <w:sz w:val="16"/>
          <w:szCs w:val="16"/>
        </w:rPr>
        <w:t>Un consomm’acteur est un consommateur responsable. Il réfléchi</w:t>
      </w:r>
      <w:r>
        <w:rPr>
          <w:rFonts w:ascii="Arial Unicode MS" w:eastAsia="Arial Unicode MS" w:hAnsi="Arial Unicode MS"/>
          <w:sz w:val="16"/>
          <w:szCs w:val="16"/>
        </w:rPr>
        <w:t>t</w:t>
      </w:r>
      <w:r w:rsidRPr="00646934">
        <w:rPr>
          <w:rFonts w:ascii="Arial Unicode MS" w:eastAsia="Arial Unicode MS" w:hAnsi="Arial Unicode MS"/>
          <w:sz w:val="16"/>
          <w:szCs w:val="16"/>
        </w:rPr>
        <w:t xml:space="preserve"> à la portée sociale ou environnementale de son geste de consommation avant d’acheter. Il réduit sa consommation et achète par exemple des produits locaux, biologiques, équitables. Il utilise son pouvoir d’achat pour passer un message</w:t>
      </w:r>
      <w:r>
        <w:rPr>
          <w:rFonts w:ascii="Arial Unicode MS" w:eastAsia="Arial Unicode MS" w:hAnsi="Arial Unicode MS"/>
          <w:sz w:val="16"/>
          <w:szCs w:val="16"/>
        </w:rPr>
        <w:t xml:space="preserve"> </w:t>
      </w:r>
      <w:r>
        <w:rPr>
          <w:rFonts w:ascii="Arial Unicode MS" w:eastAsia="Arial Unicode MS" w:hAnsi="Arial Unicode MS" w:hint="eastAsia"/>
          <w:sz w:val="16"/>
          <w:szCs w:val="16"/>
        </w:rPr>
        <w:t>«</w:t>
      </w:r>
      <w:r>
        <w:rPr>
          <w:rFonts w:ascii="Arial Unicode MS" w:eastAsia="Arial Unicode MS" w:hAnsi="Arial Unicode MS"/>
          <w:sz w:val="16"/>
          <w:szCs w:val="16"/>
        </w:rPr>
        <w:t> politique </w:t>
      </w:r>
      <w:r>
        <w:rPr>
          <w:rFonts w:ascii="Arial Unicode MS" w:eastAsia="Arial Unicode MS" w:hAnsi="Arial Unicode MS" w:hint="eastAsia"/>
          <w:sz w:val="16"/>
          <w:szCs w:val="16"/>
        </w:rPr>
        <w:t>»</w:t>
      </w:r>
      <w:r w:rsidRPr="00646934">
        <w:rPr>
          <w:rFonts w:ascii="Arial Unicode MS" w:eastAsia="Arial Unicode MS" w:hAnsi="Arial Unicode MS"/>
          <w:sz w:val="16"/>
          <w:szCs w:val="16"/>
        </w:rPr>
        <w:t xml:space="preserve"> et tente ainsi d’améliorer la société de consommation</w:t>
      </w:r>
      <w:r>
        <w:rPr>
          <w:rFonts w:ascii="Arial Unicode MS" w:eastAsia="Arial Unicode MS" w:hAnsi="Arial Unicode MS"/>
          <w:sz w:val="16"/>
          <w:szCs w:val="16"/>
        </w:rPr>
        <w:t>.</w:t>
      </w:r>
    </w:p>
  </w:footnote>
  <w:footnote w:id="2">
    <w:p w:rsidR="007C5345" w:rsidRDefault="007C5345">
      <w:pPr>
        <w:pStyle w:val="Notedebasdepage"/>
      </w:pPr>
      <w:r>
        <w:rPr>
          <w:rStyle w:val="Appelnotedebasdep"/>
        </w:rPr>
        <w:footnoteRef/>
      </w:r>
      <w:r>
        <w:t xml:space="preserve"> </w:t>
      </w:r>
      <w:r w:rsidRPr="007C5345">
        <w:rPr>
          <w:rFonts w:ascii="Berlin Sans FB" w:hAnsi="Berlin Sans FB"/>
        </w:rPr>
        <w:t>Le chlore s’évapore naturellement en laissant l’eau</w:t>
      </w:r>
      <w:r w:rsidR="00562E99">
        <w:rPr>
          <w:rFonts w:ascii="Berlin Sans FB" w:hAnsi="Berlin Sans FB"/>
        </w:rPr>
        <w:t xml:space="preserve"> du robinet </w:t>
      </w:r>
      <w:r w:rsidRPr="007C5345">
        <w:rPr>
          <w:rFonts w:ascii="Berlin Sans FB" w:hAnsi="Berlin Sans FB"/>
        </w:rPr>
        <w:t xml:space="preserve">à l’air libre </w:t>
      </w:r>
      <w:r w:rsidR="001D0F7F">
        <w:rPr>
          <w:rFonts w:ascii="Berlin Sans FB" w:hAnsi="Berlin Sans FB"/>
        </w:rPr>
        <w:t>pendant</w:t>
      </w:r>
      <w:r w:rsidR="001D0F7F" w:rsidRPr="007C5345">
        <w:rPr>
          <w:rFonts w:ascii="Berlin Sans FB" w:hAnsi="Berlin Sans FB"/>
        </w:rPr>
        <w:t xml:space="preserve"> </w:t>
      </w:r>
      <w:r w:rsidRPr="007C5345">
        <w:rPr>
          <w:rFonts w:ascii="Berlin Sans FB" w:hAnsi="Berlin Sans FB"/>
        </w:rPr>
        <w:t>quelques heures.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0A" w:rsidRDefault="00814A0A" w:rsidP="001C261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14A0A" w:rsidRDefault="00814A0A" w:rsidP="00814A0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54" w:rsidRPr="00500120" w:rsidRDefault="00500120" w:rsidP="00124F54">
    <w:pPr>
      <w:pStyle w:val="En-tte"/>
      <w:rPr>
        <w:rFonts w:ascii="Berlin Sans FB Demi" w:hAnsi="Berlin Sans FB Demi" w:cs="Arial"/>
        <w:b/>
        <w:caps/>
        <w:vanish/>
        <w:color w:val="CC0000"/>
        <w:sz w:val="40"/>
        <w:szCs w:val="40"/>
        <w:lang w:val="fr-FR" w:eastAsia="fr-FR"/>
        <w14:shadow w14:blurRad="50800" w14:dist="38100" w14:dir="2700000" w14:sx="100000" w14:sy="100000" w14:kx="0" w14:ky="0" w14:algn="tl">
          <w14:srgbClr w14:val="000000">
            <w14:alpha w14:val="60000"/>
          </w14:srgbClr>
        </w14:shadow>
      </w:rPr>
    </w:pPr>
    <w:r w:rsidRPr="00500120">
      <w:rPr>
        <w:rFonts w:ascii="Arial" w:eastAsia="Arial Unicode MS" w:hAnsi="Arial" w:cs="Arial"/>
        <w:b/>
        <w:caps/>
        <w:noProof/>
        <w:color w:val="CC0000"/>
        <w:sz w:val="28"/>
        <w:szCs w:val="28"/>
        <w14:shadow w14:blurRad="50800" w14:dist="38100" w14:dir="2700000" w14:sx="100000" w14:sy="100000" w14:kx="0" w14:ky="0" w14:algn="tl">
          <w14:srgbClr w14:val="000000">
            <w14:alpha w14:val="60000"/>
          </w14:srgbClr>
        </w14:shadow>
      </w:rPr>
      <w:drawing>
        <wp:anchor distT="0" distB="0" distL="114300" distR="114300" simplePos="0" relativeHeight="251658752" behindDoc="0" locked="0" layoutInCell="1" allowOverlap="1">
          <wp:simplePos x="0" y="0"/>
          <wp:positionH relativeFrom="column">
            <wp:posOffset>4953000</wp:posOffset>
          </wp:positionH>
          <wp:positionV relativeFrom="paragraph">
            <wp:posOffset>114935</wp:posOffset>
          </wp:positionV>
          <wp:extent cx="800100" cy="800100"/>
          <wp:effectExtent l="0" t="0" r="0" b="0"/>
          <wp:wrapNone/>
          <wp:docPr id="6" name="imgHvThumb" descr="afficher les dé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afficher les détail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F54" w:rsidRPr="00500120">
      <w:rPr>
        <w:rFonts w:ascii="Berlin Sans FB Demi" w:hAnsi="Berlin Sans FB Demi" w:cs="Arial"/>
        <w:b/>
        <w:caps/>
        <w:vanish/>
        <w:color w:val="CC0000"/>
        <w:sz w:val="40"/>
        <w:szCs w:val="40"/>
        <w:lang w:val="fr-FR" w:eastAsia="fr-FR"/>
        <w14:shadow w14:blurRad="50800" w14:dist="38100" w14:dir="2700000" w14:sx="100000" w14:sy="100000" w14:kx="0" w14:ky="0" w14:algn="tl">
          <w14:srgbClr w14:val="000000">
            <w14:alpha w14:val="60000"/>
          </w14:srgbClr>
        </w14:shadow>
      </w:rPr>
      <w:t xml:space="preserve">Graine ou </w:t>
    </w:r>
    <w:r w:rsidR="00354D85" w:rsidRPr="00500120">
      <w:rPr>
        <w:rFonts w:ascii="Berlin Sans FB Demi" w:hAnsi="Berlin Sans FB Demi" w:cs="Arial"/>
        <w:b/>
        <w:caps/>
        <w:vanish/>
        <w:color w:val="CC0000"/>
        <w:sz w:val="40"/>
        <w:szCs w:val="40"/>
        <w:lang w:val="fr-FR" w:eastAsia="fr-FR"/>
        <w14:shadow w14:blurRad="50800" w14:dist="38100" w14:dir="2700000" w14:sx="100000" w14:sy="100000" w14:kx="0" w14:ky="0" w14:algn="tl">
          <w14:srgbClr w14:val="000000">
            <w14:alpha w14:val="60000"/>
          </w14:srgbClr>
        </w14:shadow>
      </w:rPr>
      <w:t>CAILLOU</w:t>
    </w:r>
    <w:r w:rsidR="00124F54" w:rsidRPr="00500120">
      <w:rPr>
        <w:rFonts w:ascii="Berlin Sans FB Demi" w:hAnsi="Berlin Sans FB Demi" w:cs="Arial"/>
        <w:b/>
        <w:caps/>
        <w:vanish/>
        <w:color w:val="CC0000"/>
        <w:sz w:val="40"/>
        <w:szCs w:val="40"/>
        <w:lang w:val="fr-FR" w:eastAsia="fr-FR"/>
        <w14:shadow w14:blurRad="50800" w14:dist="38100" w14:dir="2700000" w14:sx="100000" w14:sy="100000" w14:kx="0" w14:ky="0" w14:algn="tl">
          <w14:srgbClr w14:val="000000">
            <w14:alpha w14:val="60000"/>
          </w14:srgbClr>
        </w14:shadow>
      </w:rPr>
      <w:t>?</w:t>
    </w:r>
  </w:p>
  <w:p w:rsidR="001C261E" w:rsidRPr="00500120" w:rsidRDefault="001C261E" w:rsidP="00124F54">
    <w:pPr>
      <w:pStyle w:val="En-tte"/>
      <w:ind w:right="360"/>
      <w:rPr>
        <w:rFonts w:ascii="Arial" w:eastAsia="Arial Unicode MS" w:hAnsi="Arial" w:cs="Arial"/>
        <w:b/>
        <w:caps/>
        <w:vanish/>
        <w:color w:val="CC0000"/>
        <w:sz w:val="28"/>
        <w:szCs w:val="28"/>
        <w14:shadow w14:blurRad="50800" w14:dist="38100" w14:dir="2700000" w14:sx="100000" w14:sy="100000" w14:kx="0" w14:ky="0" w14:algn="tl">
          <w14:srgbClr w14:val="000000">
            <w14:alpha w14:val="60000"/>
          </w14:srgbClr>
        </w14:shadow>
      </w:rPr>
    </w:pPr>
    <w:r w:rsidRPr="00500120">
      <w:rPr>
        <w:rFonts w:ascii="Arial" w:eastAsia="Arial Unicode MS" w:hAnsi="Arial" w:cs="Arial"/>
        <w:b/>
        <w:caps/>
        <w:vanish/>
        <w:color w:val="CC0000"/>
        <w:sz w:val="28"/>
        <w:szCs w:val="28"/>
        <w14:shadow w14:blurRad="50800" w14:dist="38100" w14:dir="2700000" w14:sx="100000" w14:sy="100000" w14:kx="0" w14:ky="0" w14:algn="tl">
          <w14:srgbClr w14:val="000000">
            <w14:alpha w14:val="60000"/>
          </w14:srgbClr>
        </w14:shadow>
      </w:rPr>
      <w:t>Préscolaire</w:t>
    </w:r>
  </w:p>
  <w:p w:rsidR="00C141D0" w:rsidRPr="00500120" w:rsidRDefault="00C141D0" w:rsidP="00124F54">
    <w:pPr>
      <w:pStyle w:val="En-tte"/>
      <w:ind w:right="360"/>
      <w:rPr>
        <w:rFonts w:ascii="Arial" w:eastAsia="Arial Unicode MS" w:hAnsi="Arial" w:cs="Arial"/>
        <w:b/>
        <w:caps/>
        <w:vanish/>
        <w:color w:val="CC0000"/>
        <w:sz w:val="8"/>
        <w:szCs w:val="8"/>
        <w14:shadow w14:blurRad="50800" w14:dist="38100" w14:dir="2700000" w14:sx="100000" w14:sy="100000" w14:kx="0" w14:ky="0" w14:algn="tl">
          <w14:srgbClr w14:val="000000">
            <w14:alpha w14:val="60000"/>
          </w14:srgbClr>
        </w14:shadow>
      </w:rPr>
    </w:pPr>
  </w:p>
  <w:p w:rsidR="00C141D0" w:rsidRPr="00500120" w:rsidRDefault="00500120" w:rsidP="00124F54">
    <w:pPr>
      <w:pStyle w:val="En-tte"/>
      <w:ind w:right="360"/>
      <w:rPr>
        <w:rFonts w:ascii="Arial" w:eastAsia="Arial Unicode MS" w:hAnsi="Arial" w:cs="Arial"/>
        <w:b/>
        <w:caps/>
        <w:vanish/>
        <w:color w:val="CC0000"/>
        <w:sz w:val="28"/>
        <w:szCs w:val="28"/>
        <w14:shadow w14:blurRad="50800" w14:dist="38100" w14:dir="2700000" w14:sx="100000" w14:sy="100000" w14:kx="0" w14:ky="0" w14:algn="tl">
          <w14:srgbClr w14:val="000000">
            <w14:alpha w14:val="60000"/>
          </w14:srgbClr>
        </w14:shadow>
      </w:rPr>
    </w:pPr>
    <w:r w:rsidRPr="00500120">
      <w:rPr>
        <w:rFonts w:ascii="Arial" w:eastAsia="Arial Unicode MS" w:hAnsi="Arial" w:cs="Arial"/>
        <w:b/>
        <w:caps/>
        <w:noProof/>
        <w:color w:val="CC0000"/>
        <w:sz w:val="16"/>
        <w:szCs w:val="16"/>
        <w14:shadow w14:blurRad="50800" w14:dist="38100" w14:dir="2700000" w14:sx="100000" w14:sy="100000" w14:kx="0" w14:ky="0" w14:algn="tl">
          <w14:srgbClr w14:val="000000">
            <w14:alpha w14:val="60000"/>
          </w14:srgbClr>
        </w14:shadow>
      </w:rPr>
      <w:drawing>
        <wp:anchor distT="0" distB="0" distL="114300" distR="114300" simplePos="0" relativeHeight="251657728" behindDoc="0" locked="0" layoutInCell="1" allowOverlap="1">
          <wp:simplePos x="0" y="0"/>
          <wp:positionH relativeFrom="margin">
            <wp:posOffset>0</wp:posOffset>
          </wp:positionH>
          <wp:positionV relativeFrom="margin">
            <wp:posOffset>-459105</wp:posOffset>
          </wp:positionV>
          <wp:extent cx="914400" cy="389890"/>
          <wp:effectExtent l="0" t="0" r="0" b="0"/>
          <wp:wrapSquare wrapText="bothSides"/>
          <wp:docPr id="4" name="Image 4" descr="CSDM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DMnoi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61E" w:rsidRPr="00500120" w:rsidRDefault="001C261E" w:rsidP="001C261E">
    <w:pPr>
      <w:pStyle w:val="En-tte"/>
      <w:rPr>
        <w:rFonts w:ascii="Arial" w:eastAsia="Arial Unicode MS" w:hAnsi="Arial" w:cs="Arial"/>
        <w:b/>
        <w:caps/>
        <w:vanish/>
        <w:color w:val="CC0000"/>
        <w:sz w:val="16"/>
        <w:szCs w:val="16"/>
        <w14:shadow w14:blurRad="50800" w14:dist="38100" w14:dir="2700000" w14:sx="100000" w14:sy="100000" w14:kx="0" w14:ky="0" w14:algn="tl">
          <w14:srgbClr w14:val="000000">
            <w14:alpha w14:val="60000"/>
          </w14:srgbClr>
        </w14:shadow>
      </w:rPr>
    </w:pPr>
  </w:p>
  <w:p w:rsidR="001C261E" w:rsidRPr="00500120" w:rsidRDefault="00B1646A" w:rsidP="00C141D0">
    <w:pPr>
      <w:pStyle w:val="En-tte"/>
      <w:jc w:val="center"/>
      <w:rPr>
        <w:rFonts w:ascii="Arial" w:eastAsia="Arial Unicode MS" w:hAnsi="Arial" w:cs="Arial"/>
        <w:b/>
        <w:caps/>
        <w:vanish/>
        <w:color w:val="CC0000"/>
        <w:sz w:val="22"/>
        <w:szCs w:val="22"/>
        <w14:shadow w14:blurRad="50800" w14:dist="38100" w14:dir="2700000" w14:sx="100000" w14:sy="100000" w14:kx="0" w14:ky="0" w14:algn="tl">
          <w14:srgbClr w14:val="000000">
            <w14:alpha w14:val="60000"/>
          </w14:srgbClr>
        </w14:shadow>
      </w:rPr>
    </w:pPr>
    <w:r w:rsidRPr="00500120">
      <w:rPr>
        <w:rFonts w:ascii="Arial" w:eastAsia="Arial Unicode MS" w:hAnsi="Arial" w:cs="Arial"/>
        <w:b/>
        <w:caps/>
        <w:vanish/>
        <w:color w:val="CC0000"/>
        <w:sz w:val="22"/>
        <w:szCs w:val="22"/>
        <w14:shadow w14:blurRad="50800" w14:dist="38100" w14:dir="2700000" w14:sx="100000" w14:sy="100000" w14:kx="0" w14:ky="0" w14:algn="tl">
          <w14:srgbClr w14:val="000000">
            <w14:alpha w14:val="60000"/>
          </w14:srgbClr>
        </w14:shadow>
      </w:rPr>
      <w:t>Guide pédagogique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in" o:bullet="t">
        <v:imagedata r:id="rId1" o:title=""/>
      </v:shape>
    </w:pict>
  </w:numPicBullet>
  <w:numPicBullet w:numPicBulletId="1">
    <w:pict>
      <v:shape id="_x0000_i1031" type="#_x0000_t75" style="width:143.4pt;height:143.4pt" o:bullet="t">
        <v:imagedata r:id="rId2" o:title=""/>
      </v:shape>
    </w:pict>
  </w:numPicBullet>
  <w:numPicBullet w:numPicBulletId="2">
    <w:pict>
      <v:shape id="_x0000_i1033" type="#_x0000_t75" style="width:2in;height:123pt" o:bullet="t">
        <v:imagedata r:id="rId3" o:title="MC900238385[1]"/>
      </v:shape>
    </w:pict>
  </w:numPicBullet>
  <w:abstractNum w:abstractNumId="0" w15:restartNumberingAfterBreak="0">
    <w:nsid w:val="09647019"/>
    <w:multiLevelType w:val="hybridMultilevel"/>
    <w:tmpl w:val="396EB460"/>
    <w:lvl w:ilvl="0" w:tplc="36BE8AAC">
      <w:numFmt w:val="bullet"/>
      <w:lvlText w:val=""/>
      <w:lvlPicBulletId w:val="0"/>
      <w:lvlJc w:val="left"/>
      <w:pPr>
        <w:tabs>
          <w:tab w:val="num" w:pos="720"/>
        </w:tabs>
        <w:ind w:left="720" w:hanging="360"/>
      </w:pPr>
      <w:rPr>
        <w:rFonts w:ascii="Symbol" w:eastAsia="Times New Roman" w:hAnsi="Symbol" w:hint="default"/>
        <w:color w:val="auto"/>
        <w:sz w:val="3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85E93"/>
    <w:multiLevelType w:val="hybridMultilevel"/>
    <w:tmpl w:val="D834D7E2"/>
    <w:lvl w:ilvl="0" w:tplc="0C0C0001">
      <w:start w:val="1"/>
      <w:numFmt w:val="bullet"/>
      <w:lvlText w:val=""/>
      <w:lvlJc w:val="left"/>
      <w:pPr>
        <w:tabs>
          <w:tab w:val="num" w:pos="720"/>
        </w:tabs>
        <w:ind w:left="720" w:hanging="360"/>
      </w:pPr>
      <w:rPr>
        <w:rFonts w:ascii="Symbol" w:hAnsi="Symbol" w:hint="default"/>
        <w:color w:val="auto"/>
        <w:sz w:val="3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77E83"/>
    <w:multiLevelType w:val="hybridMultilevel"/>
    <w:tmpl w:val="7FA6732A"/>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51EA7"/>
    <w:multiLevelType w:val="hybridMultilevel"/>
    <w:tmpl w:val="3F74B6BE"/>
    <w:lvl w:ilvl="0" w:tplc="36BE8AAC">
      <w:numFmt w:val="bullet"/>
      <w:lvlText w:val=""/>
      <w:lvlPicBulletId w:val="0"/>
      <w:lvlJc w:val="left"/>
      <w:pPr>
        <w:ind w:left="720" w:hanging="360"/>
      </w:pPr>
      <w:rPr>
        <w:rFonts w:ascii="Symbol" w:eastAsia="Times New Roman" w:hAnsi="Symbol" w:hint="default"/>
        <w:color w:val="auto"/>
        <w:sz w:val="3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71C694A"/>
    <w:multiLevelType w:val="hybridMultilevel"/>
    <w:tmpl w:val="0748ABF0"/>
    <w:lvl w:ilvl="0" w:tplc="D8608F90">
      <w:numFmt w:val="bullet"/>
      <w:lvlText w:val=""/>
      <w:lvlPicBulletId w:val="1"/>
      <w:lvlJc w:val="left"/>
      <w:pPr>
        <w:tabs>
          <w:tab w:val="num" w:pos="720"/>
        </w:tabs>
        <w:ind w:left="720" w:hanging="360"/>
      </w:pPr>
      <w:rPr>
        <w:rFonts w:ascii="Symbol" w:eastAsia="Times New Roman" w:hAnsi="Symbol" w:hint="default"/>
        <w:color w:val="auto"/>
        <w:sz w:val="32"/>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71524"/>
    <w:multiLevelType w:val="hybridMultilevel"/>
    <w:tmpl w:val="839201BE"/>
    <w:lvl w:ilvl="0" w:tplc="1158B010">
      <w:numFmt w:val="bullet"/>
      <w:lvlText w:val="▪"/>
      <w:lvlJc w:val="left"/>
      <w:pPr>
        <w:tabs>
          <w:tab w:val="num" w:pos="720"/>
        </w:tabs>
        <w:ind w:left="720" w:hanging="360"/>
      </w:pPr>
      <w:rPr>
        <w:rFonts w:ascii="Verdana" w:eastAsia="Times New Roman" w:hAnsi="Verdana" w:cs="Times New Roman" w:hint="default"/>
        <w:color w:val="auto"/>
        <w:sz w:val="3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643492"/>
    <w:multiLevelType w:val="hybridMultilevel"/>
    <w:tmpl w:val="EA4AB07A"/>
    <w:lvl w:ilvl="0" w:tplc="7EECB3F6">
      <w:numFmt w:val="bullet"/>
      <w:lvlText w:val=""/>
      <w:lvlJc w:val="left"/>
      <w:pPr>
        <w:tabs>
          <w:tab w:val="num" w:pos="720"/>
        </w:tabs>
        <w:ind w:left="720" w:hanging="360"/>
      </w:pPr>
      <w:rPr>
        <w:rFonts w:ascii="Symbol" w:eastAsia="Times New Roman" w:hAnsi="Symbol" w:hint="default"/>
        <w:color w:val="auto"/>
        <w:sz w:val="3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B71962"/>
    <w:multiLevelType w:val="hybridMultilevel"/>
    <w:tmpl w:val="6012F846"/>
    <w:lvl w:ilvl="0" w:tplc="175A4524">
      <w:numFmt w:val="bullet"/>
      <w:lvlText w:val=""/>
      <w:lvlPicBulletId w:val="0"/>
      <w:lvlJc w:val="left"/>
      <w:pPr>
        <w:tabs>
          <w:tab w:val="num" w:pos="720"/>
        </w:tabs>
        <w:ind w:left="720" w:hanging="360"/>
      </w:pPr>
      <w:rPr>
        <w:rFonts w:ascii="Symbol" w:eastAsia="Times New Roman" w:hAnsi="Symbol" w:cs="Times New Roman" w:hint="default"/>
        <w:color w:val="auto"/>
        <w:sz w:val="32"/>
        <w:szCs w:val="32"/>
      </w:rPr>
    </w:lvl>
    <w:lvl w:ilvl="1" w:tplc="9AD44062">
      <w:numFmt w:val="bullet"/>
      <w:lvlText w:val=""/>
      <w:lvlPicBulletId w:val="2"/>
      <w:lvlJc w:val="left"/>
      <w:pPr>
        <w:tabs>
          <w:tab w:val="num" w:pos="1440"/>
        </w:tabs>
        <w:ind w:left="1440" w:hanging="360"/>
      </w:pPr>
      <w:rPr>
        <w:rFonts w:ascii="Symbol" w:eastAsia="Times New Roman" w:hAnsi="Symbol" w:cs="Times New Roman" w:hint="default"/>
        <w:color w:val="auto"/>
        <w:sz w:val="24"/>
        <w:szCs w:val="32"/>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965646"/>
    <w:multiLevelType w:val="hybridMultilevel"/>
    <w:tmpl w:val="1EA033B6"/>
    <w:lvl w:ilvl="0" w:tplc="D8608F90">
      <w:numFmt w:val="bullet"/>
      <w:lvlText w:val=""/>
      <w:lvlJc w:val="left"/>
      <w:pPr>
        <w:tabs>
          <w:tab w:val="num" w:pos="600"/>
        </w:tabs>
        <w:ind w:left="600" w:hanging="360"/>
      </w:pPr>
      <w:rPr>
        <w:rFonts w:ascii="Symbol" w:eastAsia="Times New Roman" w:hAnsi="Symbol" w:cs="Times New Roman" w:hint="default"/>
        <w:color w:val="auto"/>
        <w:sz w:val="32"/>
        <w:szCs w:val="32"/>
      </w:rPr>
    </w:lvl>
    <w:lvl w:ilvl="1" w:tplc="0C0C0003" w:tentative="1">
      <w:start w:val="1"/>
      <w:numFmt w:val="bullet"/>
      <w:lvlText w:val="o"/>
      <w:lvlJc w:val="left"/>
      <w:pPr>
        <w:tabs>
          <w:tab w:val="num" w:pos="1320"/>
        </w:tabs>
        <w:ind w:left="1320" w:hanging="360"/>
      </w:pPr>
      <w:rPr>
        <w:rFonts w:ascii="Courier New" w:hAnsi="Courier New" w:cs="Courier New" w:hint="default"/>
      </w:rPr>
    </w:lvl>
    <w:lvl w:ilvl="2" w:tplc="0C0C0005" w:tentative="1">
      <w:start w:val="1"/>
      <w:numFmt w:val="bullet"/>
      <w:lvlText w:val=""/>
      <w:lvlJc w:val="left"/>
      <w:pPr>
        <w:tabs>
          <w:tab w:val="num" w:pos="2040"/>
        </w:tabs>
        <w:ind w:left="2040" w:hanging="360"/>
      </w:pPr>
      <w:rPr>
        <w:rFonts w:ascii="Wingdings" w:hAnsi="Wingdings" w:hint="default"/>
      </w:rPr>
    </w:lvl>
    <w:lvl w:ilvl="3" w:tplc="0C0C0001" w:tentative="1">
      <w:start w:val="1"/>
      <w:numFmt w:val="bullet"/>
      <w:lvlText w:val=""/>
      <w:lvlJc w:val="left"/>
      <w:pPr>
        <w:tabs>
          <w:tab w:val="num" w:pos="2760"/>
        </w:tabs>
        <w:ind w:left="2760" w:hanging="360"/>
      </w:pPr>
      <w:rPr>
        <w:rFonts w:ascii="Symbol" w:hAnsi="Symbol" w:hint="default"/>
      </w:rPr>
    </w:lvl>
    <w:lvl w:ilvl="4" w:tplc="0C0C0003" w:tentative="1">
      <w:start w:val="1"/>
      <w:numFmt w:val="bullet"/>
      <w:lvlText w:val="o"/>
      <w:lvlJc w:val="left"/>
      <w:pPr>
        <w:tabs>
          <w:tab w:val="num" w:pos="3480"/>
        </w:tabs>
        <w:ind w:left="3480" w:hanging="360"/>
      </w:pPr>
      <w:rPr>
        <w:rFonts w:ascii="Courier New" w:hAnsi="Courier New" w:cs="Courier New" w:hint="default"/>
      </w:rPr>
    </w:lvl>
    <w:lvl w:ilvl="5" w:tplc="0C0C0005" w:tentative="1">
      <w:start w:val="1"/>
      <w:numFmt w:val="bullet"/>
      <w:lvlText w:val=""/>
      <w:lvlJc w:val="left"/>
      <w:pPr>
        <w:tabs>
          <w:tab w:val="num" w:pos="4200"/>
        </w:tabs>
        <w:ind w:left="4200" w:hanging="360"/>
      </w:pPr>
      <w:rPr>
        <w:rFonts w:ascii="Wingdings" w:hAnsi="Wingdings" w:hint="default"/>
      </w:rPr>
    </w:lvl>
    <w:lvl w:ilvl="6" w:tplc="0C0C0001" w:tentative="1">
      <w:start w:val="1"/>
      <w:numFmt w:val="bullet"/>
      <w:lvlText w:val=""/>
      <w:lvlJc w:val="left"/>
      <w:pPr>
        <w:tabs>
          <w:tab w:val="num" w:pos="4920"/>
        </w:tabs>
        <w:ind w:left="4920" w:hanging="360"/>
      </w:pPr>
      <w:rPr>
        <w:rFonts w:ascii="Symbol" w:hAnsi="Symbol" w:hint="default"/>
      </w:rPr>
    </w:lvl>
    <w:lvl w:ilvl="7" w:tplc="0C0C0003" w:tentative="1">
      <w:start w:val="1"/>
      <w:numFmt w:val="bullet"/>
      <w:lvlText w:val="o"/>
      <w:lvlJc w:val="left"/>
      <w:pPr>
        <w:tabs>
          <w:tab w:val="num" w:pos="5640"/>
        </w:tabs>
        <w:ind w:left="5640" w:hanging="360"/>
      </w:pPr>
      <w:rPr>
        <w:rFonts w:ascii="Courier New" w:hAnsi="Courier New" w:cs="Courier New" w:hint="default"/>
      </w:rPr>
    </w:lvl>
    <w:lvl w:ilvl="8" w:tplc="0C0C0005" w:tentative="1">
      <w:start w:val="1"/>
      <w:numFmt w:val="bullet"/>
      <w:lvlText w:val=""/>
      <w:lvlJc w:val="left"/>
      <w:pPr>
        <w:tabs>
          <w:tab w:val="num" w:pos="6360"/>
        </w:tabs>
        <w:ind w:left="6360" w:hanging="360"/>
      </w:pPr>
      <w:rPr>
        <w:rFonts w:ascii="Wingdings" w:hAnsi="Wingdings" w:hint="default"/>
      </w:rPr>
    </w:lvl>
  </w:abstractNum>
  <w:abstractNum w:abstractNumId="9" w15:restartNumberingAfterBreak="0">
    <w:nsid w:val="418306D3"/>
    <w:multiLevelType w:val="hybridMultilevel"/>
    <w:tmpl w:val="B2365D88"/>
    <w:lvl w:ilvl="0" w:tplc="D8608F90">
      <w:numFmt w:val="bullet"/>
      <w:lvlText w:val=""/>
      <w:lvlPicBulletId w:val="1"/>
      <w:lvlJc w:val="left"/>
      <w:pPr>
        <w:tabs>
          <w:tab w:val="num" w:pos="720"/>
        </w:tabs>
        <w:ind w:left="720" w:hanging="360"/>
      </w:pPr>
      <w:rPr>
        <w:rFonts w:ascii="Symbol" w:eastAsia="Times New Roman" w:hAnsi="Symbol" w:hint="default"/>
        <w:color w:val="auto"/>
        <w:sz w:val="3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846AF5"/>
    <w:multiLevelType w:val="hybridMultilevel"/>
    <w:tmpl w:val="22FC9E66"/>
    <w:lvl w:ilvl="0" w:tplc="71707922">
      <w:start w:val="1"/>
      <w:numFmt w:val="bullet"/>
      <w:lvlText w:val="-"/>
      <w:lvlJc w:val="left"/>
      <w:pPr>
        <w:tabs>
          <w:tab w:val="num" w:pos="720"/>
        </w:tabs>
        <w:ind w:left="720" w:hanging="360"/>
      </w:pPr>
      <w:rPr>
        <w:rFonts w:ascii="Times New Roman" w:eastAsia="Times New Roman" w:hAnsi="Times New Roman"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decimal"/>
      <w:lvlText w:val="%3."/>
      <w:lvlJc w:val="left"/>
      <w:pPr>
        <w:tabs>
          <w:tab w:val="num" w:pos="2160"/>
        </w:tabs>
        <w:ind w:left="2160" w:hanging="360"/>
      </w:pPr>
      <w:rPr>
        <w:rFonts w:cs="Times New Roman"/>
      </w:rPr>
    </w:lvl>
    <w:lvl w:ilvl="3" w:tplc="0C0C0001">
      <w:start w:val="1"/>
      <w:numFmt w:val="decimal"/>
      <w:lvlText w:val="%4."/>
      <w:lvlJc w:val="left"/>
      <w:pPr>
        <w:tabs>
          <w:tab w:val="num" w:pos="2880"/>
        </w:tabs>
        <w:ind w:left="2880" w:hanging="360"/>
      </w:pPr>
      <w:rPr>
        <w:rFonts w:cs="Times New Roman"/>
      </w:rPr>
    </w:lvl>
    <w:lvl w:ilvl="4" w:tplc="0C0C0003">
      <w:start w:val="1"/>
      <w:numFmt w:val="decimal"/>
      <w:lvlText w:val="%5."/>
      <w:lvlJc w:val="left"/>
      <w:pPr>
        <w:tabs>
          <w:tab w:val="num" w:pos="3600"/>
        </w:tabs>
        <w:ind w:left="3600" w:hanging="360"/>
      </w:pPr>
      <w:rPr>
        <w:rFonts w:cs="Times New Roman"/>
      </w:rPr>
    </w:lvl>
    <w:lvl w:ilvl="5" w:tplc="0C0C0005">
      <w:start w:val="1"/>
      <w:numFmt w:val="decimal"/>
      <w:lvlText w:val="%6."/>
      <w:lvlJc w:val="left"/>
      <w:pPr>
        <w:tabs>
          <w:tab w:val="num" w:pos="4320"/>
        </w:tabs>
        <w:ind w:left="4320" w:hanging="360"/>
      </w:pPr>
      <w:rPr>
        <w:rFonts w:cs="Times New Roman"/>
      </w:rPr>
    </w:lvl>
    <w:lvl w:ilvl="6" w:tplc="0C0C0001">
      <w:start w:val="1"/>
      <w:numFmt w:val="decimal"/>
      <w:lvlText w:val="%7."/>
      <w:lvlJc w:val="left"/>
      <w:pPr>
        <w:tabs>
          <w:tab w:val="num" w:pos="5040"/>
        </w:tabs>
        <w:ind w:left="5040" w:hanging="360"/>
      </w:pPr>
      <w:rPr>
        <w:rFonts w:cs="Times New Roman"/>
      </w:rPr>
    </w:lvl>
    <w:lvl w:ilvl="7" w:tplc="0C0C0003">
      <w:start w:val="1"/>
      <w:numFmt w:val="decimal"/>
      <w:lvlText w:val="%8."/>
      <w:lvlJc w:val="left"/>
      <w:pPr>
        <w:tabs>
          <w:tab w:val="num" w:pos="5760"/>
        </w:tabs>
        <w:ind w:left="5760" w:hanging="360"/>
      </w:pPr>
      <w:rPr>
        <w:rFonts w:cs="Times New Roman"/>
      </w:rPr>
    </w:lvl>
    <w:lvl w:ilvl="8" w:tplc="0C0C0005">
      <w:start w:val="1"/>
      <w:numFmt w:val="decimal"/>
      <w:lvlText w:val="%9."/>
      <w:lvlJc w:val="left"/>
      <w:pPr>
        <w:tabs>
          <w:tab w:val="num" w:pos="6480"/>
        </w:tabs>
        <w:ind w:left="6480" w:hanging="360"/>
      </w:pPr>
      <w:rPr>
        <w:rFonts w:cs="Times New Roman"/>
      </w:rPr>
    </w:lvl>
  </w:abstractNum>
  <w:abstractNum w:abstractNumId="11" w15:restartNumberingAfterBreak="0">
    <w:nsid w:val="52553BB3"/>
    <w:multiLevelType w:val="hybridMultilevel"/>
    <w:tmpl w:val="EC40FA1A"/>
    <w:lvl w:ilvl="0" w:tplc="D8608F90">
      <w:numFmt w:val="bullet"/>
      <w:lvlText w:val=""/>
      <w:lvlPicBulletId w:val="1"/>
      <w:lvlJc w:val="left"/>
      <w:pPr>
        <w:ind w:left="720" w:hanging="360"/>
      </w:pPr>
      <w:rPr>
        <w:rFonts w:ascii="Symbol" w:eastAsia="Times New Roman" w:hAnsi="Symbol" w:hint="default"/>
        <w:color w:val="auto"/>
        <w:sz w:val="3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6FA0FE1"/>
    <w:multiLevelType w:val="hybridMultilevel"/>
    <w:tmpl w:val="63E0F8DE"/>
    <w:lvl w:ilvl="0" w:tplc="D8608F90">
      <w:numFmt w:val="bullet"/>
      <w:lvlText w:val=""/>
      <w:lvlJc w:val="left"/>
      <w:pPr>
        <w:tabs>
          <w:tab w:val="num" w:pos="720"/>
        </w:tabs>
        <w:ind w:left="720" w:hanging="360"/>
      </w:pPr>
      <w:rPr>
        <w:rFonts w:ascii="Symbol" w:eastAsia="Times New Roman" w:hAnsi="Symbol" w:cs="Times New Roman" w:hint="default"/>
        <w:color w:val="auto"/>
        <w:sz w:val="32"/>
        <w:szCs w:val="3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7598A"/>
    <w:multiLevelType w:val="hybridMultilevel"/>
    <w:tmpl w:val="E4AC6100"/>
    <w:lvl w:ilvl="0" w:tplc="36BE8AAC">
      <w:numFmt w:val="bullet"/>
      <w:lvlText w:val=""/>
      <w:lvlPicBulletId w:val="0"/>
      <w:lvlJc w:val="left"/>
      <w:pPr>
        <w:tabs>
          <w:tab w:val="num" w:pos="720"/>
        </w:tabs>
        <w:ind w:left="720" w:hanging="360"/>
      </w:pPr>
      <w:rPr>
        <w:rFonts w:ascii="Symbol" w:eastAsia="Times New Roman" w:hAnsi="Symbol" w:hint="default"/>
        <w:color w:val="auto"/>
        <w:sz w:val="32"/>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040DEF"/>
    <w:multiLevelType w:val="multilevel"/>
    <w:tmpl w:val="D834D7E2"/>
    <w:lvl w:ilvl="0">
      <w:start w:val="1"/>
      <w:numFmt w:val="bullet"/>
      <w:lvlText w:val=""/>
      <w:lvlJc w:val="left"/>
      <w:pPr>
        <w:tabs>
          <w:tab w:val="num" w:pos="720"/>
        </w:tabs>
        <w:ind w:left="720" w:hanging="360"/>
      </w:pPr>
      <w:rPr>
        <w:rFonts w:ascii="Symbol" w:hAnsi="Symbol" w:hint="default"/>
        <w:color w:val="auto"/>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B0209E"/>
    <w:multiLevelType w:val="hybridMultilevel"/>
    <w:tmpl w:val="00CE5E8A"/>
    <w:lvl w:ilvl="0" w:tplc="D8608F90">
      <w:numFmt w:val="bullet"/>
      <w:lvlText w:val=""/>
      <w:lvlJc w:val="left"/>
      <w:pPr>
        <w:tabs>
          <w:tab w:val="num" w:pos="1080"/>
        </w:tabs>
        <w:ind w:left="1080" w:hanging="360"/>
      </w:pPr>
      <w:rPr>
        <w:rFonts w:ascii="Symbol" w:eastAsia="Times New Roman" w:hAnsi="Symbol" w:cs="Times New Roman" w:hint="default"/>
        <w:color w:val="auto"/>
        <w:sz w:val="32"/>
        <w:szCs w:val="32"/>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D59024D"/>
    <w:multiLevelType w:val="hybridMultilevel"/>
    <w:tmpl w:val="E3665BEE"/>
    <w:lvl w:ilvl="0" w:tplc="36BE8AAC">
      <w:numFmt w:val="bullet"/>
      <w:lvlText w:val=""/>
      <w:lvlPicBulletId w:val="0"/>
      <w:lvlJc w:val="left"/>
      <w:pPr>
        <w:ind w:left="720" w:hanging="360"/>
      </w:pPr>
      <w:rPr>
        <w:rFonts w:ascii="Symbol" w:eastAsia="Times New Roman" w:hAnsi="Symbol" w:hint="default"/>
        <w:color w:val="auto"/>
        <w:sz w:val="3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13"/>
  </w:num>
  <w:num w:numId="5">
    <w:abstractNumId w:val="4"/>
  </w:num>
  <w:num w:numId="6">
    <w:abstractNumId w:val="3"/>
  </w:num>
  <w:num w:numId="7">
    <w:abstractNumId w:val="11"/>
  </w:num>
  <w:num w:numId="8">
    <w:abstractNumId w:val="16"/>
  </w:num>
  <w:num w:numId="9">
    <w:abstractNumId w:val="12"/>
  </w:num>
  <w:num w:numId="10">
    <w:abstractNumId w:val="6"/>
  </w:num>
  <w:num w:numId="11">
    <w:abstractNumId w:val="1"/>
  </w:num>
  <w:num w:numId="12">
    <w:abstractNumId w:val="7"/>
  </w:num>
  <w:num w:numId="13">
    <w:abstractNumId w:val="2"/>
  </w:num>
  <w:num w:numId="14">
    <w:abstractNumId w:val="15"/>
  </w:num>
  <w:num w:numId="15">
    <w:abstractNumId w:val="1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BC"/>
    <w:rsid w:val="000000DE"/>
    <w:rsid w:val="0000048B"/>
    <w:rsid w:val="000021F8"/>
    <w:rsid w:val="000024A3"/>
    <w:rsid w:val="00003F85"/>
    <w:rsid w:val="00004510"/>
    <w:rsid w:val="00004E2C"/>
    <w:rsid w:val="00004F2F"/>
    <w:rsid w:val="000054DE"/>
    <w:rsid w:val="000056F7"/>
    <w:rsid w:val="00005F97"/>
    <w:rsid w:val="000062EB"/>
    <w:rsid w:val="00006E97"/>
    <w:rsid w:val="00007606"/>
    <w:rsid w:val="00007991"/>
    <w:rsid w:val="00012FB3"/>
    <w:rsid w:val="000148FB"/>
    <w:rsid w:val="00014C30"/>
    <w:rsid w:val="000162F3"/>
    <w:rsid w:val="00016F35"/>
    <w:rsid w:val="00017C37"/>
    <w:rsid w:val="000212FB"/>
    <w:rsid w:val="00021E5E"/>
    <w:rsid w:val="00022BA0"/>
    <w:rsid w:val="00023793"/>
    <w:rsid w:val="0002577B"/>
    <w:rsid w:val="00026901"/>
    <w:rsid w:val="00026DA8"/>
    <w:rsid w:val="000276BF"/>
    <w:rsid w:val="00027806"/>
    <w:rsid w:val="00027B2E"/>
    <w:rsid w:val="00027B50"/>
    <w:rsid w:val="00030457"/>
    <w:rsid w:val="000311C7"/>
    <w:rsid w:val="00031517"/>
    <w:rsid w:val="00031D6D"/>
    <w:rsid w:val="00031FC3"/>
    <w:rsid w:val="00034372"/>
    <w:rsid w:val="0003455C"/>
    <w:rsid w:val="0003467E"/>
    <w:rsid w:val="000348D9"/>
    <w:rsid w:val="0003684F"/>
    <w:rsid w:val="00037A39"/>
    <w:rsid w:val="00037A49"/>
    <w:rsid w:val="00037D9A"/>
    <w:rsid w:val="0004042C"/>
    <w:rsid w:val="00040956"/>
    <w:rsid w:val="000418C8"/>
    <w:rsid w:val="00042394"/>
    <w:rsid w:val="00042784"/>
    <w:rsid w:val="0004283E"/>
    <w:rsid w:val="00042AA9"/>
    <w:rsid w:val="00045B0B"/>
    <w:rsid w:val="0004749F"/>
    <w:rsid w:val="00047EDB"/>
    <w:rsid w:val="00050BAB"/>
    <w:rsid w:val="00051124"/>
    <w:rsid w:val="00052057"/>
    <w:rsid w:val="00052237"/>
    <w:rsid w:val="000530F4"/>
    <w:rsid w:val="00053399"/>
    <w:rsid w:val="00053EFF"/>
    <w:rsid w:val="00054836"/>
    <w:rsid w:val="00055349"/>
    <w:rsid w:val="000553CC"/>
    <w:rsid w:val="00055CE2"/>
    <w:rsid w:val="0005659A"/>
    <w:rsid w:val="00057617"/>
    <w:rsid w:val="00057B68"/>
    <w:rsid w:val="00060157"/>
    <w:rsid w:val="00060277"/>
    <w:rsid w:val="000602EF"/>
    <w:rsid w:val="00060329"/>
    <w:rsid w:val="00060823"/>
    <w:rsid w:val="00060FC8"/>
    <w:rsid w:val="00061517"/>
    <w:rsid w:val="00061B95"/>
    <w:rsid w:val="000630FF"/>
    <w:rsid w:val="00063338"/>
    <w:rsid w:val="00063608"/>
    <w:rsid w:val="00063C51"/>
    <w:rsid w:val="0006436E"/>
    <w:rsid w:val="00064C54"/>
    <w:rsid w:val="00065389"/>
    <w:rsid w:val="000653D3"/>
    <w:rsid w:val="0006549B"/>
    <w:rsid w:val="0006619B"/>
    <w:rsid w:val="000704FB"/>
    <w:rsid w:val="00070986"/>
    <w:rsid w:val="00070C1F"/>
    <w:rsid w:val="000729A7"/>
    <w:rsid w:val="000734E0"/>
    <w:rsid w:val="00074E9D"/>
    <w:rsid w:val="00080528"/>
    <w:rsid w:val="00080CB8"/>
    <w:rsid w:val="00081F17"/>
    <w:rsid w:val="00083871"/>
    <w:rsid w:val="00083EFC"/>
    <w:rsid w:val="000846F2"/>
    <w:rsid w:val="0008470A"/>
    <w:rsid w:val="00085A69"/>
    <w:rsid w:val="0008615C"/>
    <w:rsid w:val="0008713D"/>
    <w:rsid w:val="000878A0"/>
    <w:rsid w:val="000903AA"/>
    <w:rsid w:val="000908E0"/>
    <w:rsid w:val="00090ADB"/>
    <w:rsid w:val="00090EFB"/>
    <w:rsid w:val="00091390"/>
    <w:rsid w:val="00093630"/>
    <w:rsid w:val="00093C29"/>
    <w:rsid w:val="000953D7"/>
    <w:rsid w:val="00095C36"/>
    <w:rsid w:val="0009625A"/>
    <w:rsid w:val="000964AB"/>
    <w:rsid w:val="000968C9"/>
    <w:rsid w:val="00096F87"/>
    <w:rsid w:val="00096FCC"/>
    <w:rsid w:val="00097E3F"/>
    <w:rsid w:val="000A154D"/>
    <w:rsid w:val="000A1E2E"/>
    <w:rsid w:val="000A2BAB"/>
    <w:rsid w:val="000A38B0"/>
    <w:rsid w:val="000A3CF8"/>
    <w:rsid w:val="000A4E85"/>
    <w:rsid w:val="000A53A4"/>
    <w:rsid w:val="000A5744"/>
    <w:rsid w:val="000A6111"/>
    <w:rsid w:val="000B169E"/>
    <w:rsid w:val="000B16F6"/>
    <w:rsid w:val="000B1C3E"/>
    <w:rsid w:val="000B1D2C"/>
    <w:rsid w:val="000B26D6"/>
    <w:rsid w:val="000B2B35"/>
    <w:rsid w:val="000B31A5"/>
    <w:rsid w:val="000B3BB6"/>
    <w:rsid w:val="000B4581"/>
    <w:rsid w:val="000B476B"/>
    <w:rsid w:val="000B4998"/>
    <w:rsid w:val="000B4F63"/>
    <w:rsid w:val="000B5A7F"/>
    <w:rsid w:val="000B6A3F"/>
    <w:rsid w:val="000B7061"/>
    <w:rsid w:val="000B7587"/>
    <w:rsid w:val="000B77E0"/>
    <w:rsid w:val="000C1CDC"/>
    <w:rsid w:val="000C293A"/>
    <w:rsid w:val="000C2E8D"/>
    <w:rsid w:val="000C2EB2"/>
    <w:rsid w:val="000C2F60"/>
    <w:rsid w:val="000C5A55"/>
    <w:rsid w:val="000C5BCE"/>
    <w:rsid w:val="000C5C38"/>
    <w:rsid w:val="000C6016"/>
    <w:rsid w:val="000C6974"/>
    <w:rsid w:val="000C7EB3"/>
    <w:rsid w:val="000D0AA7"/>
    <w:rsid w:val="000D0D4E"/>
    <w:rsid w:val="000D2499"/>
    <w:rsid w:val="000D3381"/>
    <w:rsid w:val="000D38BF"/>
    <w:rsid w:val="000D50F3"/>
    <w:rsid w:val="000D5535"/>
    <w:rsid w:val="000D562A"/>
    <w:rsid w:val="000D5D64"/>
    <w:rsid w:val="000D7264"/>
    <w:rsid w:val="000D7474"/>
    <w:rsid w:val="000E0EAF"/>
    <w:rsid w:val="000E0EF7"/>
    <w:rsid w:val="000E14C6"/>
    <w:rsid w:val="000E1E95"/>
    <w:rsid w:val="000E4875"/>
    <w:rsid w:val="000E514C"/>
    <w:rsid w:val="000E5961"/>
    <w:rsid w:val="000E7078"/>
    <w:rsid w:val="000E747C"/>
    <w:rsid w:val="000F06A9"/>
    <w:rsid w:val="000F075C"/>
    <w:rsid w:val="000F1BA3"/>
    <w:rsid w:val="000F325B"/>
    <w:rsid w:val="000F3BDC"/>
    <w:rsid w:val="000F5241"/>
    <w:rsid w:val="000F5FD1"/>
    <w:rsid w:val="000F6ED3"/>
    <w:rsid w:val="000F7C15"/>
    <w:rsid w:val="001009AC"/>
    <w:rsid w:val="001017CD"/>
    <w:rsid w:val="00101970"/>
    <w:rsid w:val="00102204"/>
    <w:rsid w:val="0010315C"/>
    <w:rsid w:val="00103995"/>
    <w:rsid w:val="001042CC"/>
    <w:rsid w:val="001043E4"/>
    <w:rsid w:val="00104F23"/>
    <w:rsid w:val="00106276"/>
    <w:rsid w:val="00107BB7"/>
    <w:rsid w:val="00110233"/>
    <w:rsid w:val="001105D4"/>
    <w:rsid w:val="00110C71"/>
    <w:rsid w:val="00111F6C"/>
    <w:rsid w:val="00112657"/>
    <w:rsid w:val="0011397D"/>
    <w:rsid w:val="00114B49"/>
    <w:rsid w:val="0011785A"/>
    <w:rsid w:val="001179BA"/>
    <w:rsid w:val="00120290"/>
    <w:rsid w:val="00120E74"/>
    <w:rsid w:val="00121CBB"/>
    <w:rsid w:val="001220F5"/>
    <w:rsid w:val="001238BB"/>
    <w:rsid w:val="00124F54"/>
    <w:rsid w:val="001335D6"/>
    <w:rsid w:val="001336E0"/>
    <w:rsid w:val="001337AF"/>
    <w:rsid w:val="00134B90"/>
    <w:rsid w:val="001358B6"/>
    <w:rsid w:val="00136169"/>
    <w:rsid w:val="00136EBF"/>
    <w:rsid w:val="00137B63"/>
    <w:rsid w:val="001401FA"/>
    <w:rsid w:val="001404A0"/>
    <w:rsid w:val="00142ADC"/>
    <w:rsid w:val="00142DCC"/>
    <w:rsid w:val="00143B9F"/>
    <w:rsid w:val="00143CA7"/>
    <w:rsid w:val="00144175"/>
    <w:rsid w:val="00144197"/>
    <w:rsid w:val="0014507B"/>
    <w:rsid w:val="00145A2D"/>
    <w:rsid w:val="001460A8"/>
    <w:rsid w:val="001469A9"/>
    <w:rsid w:val="00146ACE"/>
    <w:rsid w:val="001503DD"/>
    <w:rsid w:val="00150E03"/>
    <w:rsid w:val="00150FC0"/>
    <w:rsid w:val="0015107D"/>
    <w:rsid w:val="00151262"/>
    <w:rsid w:val="00151CD0"/>
    <w:rsid w:val="0015230A"/>
    <w:rsid w:val="00152BB7"/>
    <w:rsid w:val="00153818"/>
    <w:rsid w:val="00154457"/>
    <w:rsid w:val="001549DF"/>
    <w:rsid w:val="001557FA"/>
    <w:rsid w:val="00157601"/>
    <w:rsid w:val="00157902"/>
    <w:rsid w:val="001579A4"/>
    <w:rsid w:val="00157FDC"/>
    <w:rsid w:val="00160248"/>
    <w:rsid w:val="00160644"/>
    <w:rsid w:val="00161C73"/>
    <w:rsid w:val="001624B0"/>
    <w:rsid w:val="001632EE"/>
    <w:rsid w:val="00164828"/>
    <w:rsid w:val="00164BB1"/>
    <w:rsid w:val="00164D88"/>
    <w:rsid w:val="00165760"/>
    <w:rsid w:val="001658A9"/>
    <w:rsid w:val="00165CAC"/>
    <w:rsid w:val="001667D0"/>
    <w:rsid w:val="00170C48"/>
    <w:rsid w:val="00171D1E"/>
    <w:rsid w:val="00171DA8"/>
    <w:rsid w:val="001731AB"/>
    <w:rsid w:val="001735B7"/>
    <w:rsid w:val="0017361C"/>
    <w:rsid w:val="00174193"/>
    <w:rsid w:val="00174203"/>
    <w:rsid w:val="00175967"/>
    <w:rsid w:val="0017610A"/>
    <w:rsid w:val="00176796"/>
    <w:rsid w:val="00177420"/>
    <w:rsid w:val="001777E5"/>
    <w:rsid w:val="00180667"/>
    <w:rsid w:val="00180B76"/>
    <w:rsid w:val="00181BA5"/>
    <w:rsid w:val="00181DF3"/>
    <w:rsid w:val="001821AC"/>
    <w:rsid w:val="0018436C"/>
    <w:rsid w:val="0018461E"/>
    <w:rsid w:val="0018599F"/>
    <w:rsid w:val="00186AAC"/>
    <w:rsid w:val="00187228"/>
    <w:rsid w:val="00187306"/>
    <w:rsid w:val="001875DE"/>
    <w:rsid w:val="00191B41"/>
    <w:rsid w:val="00192D31"/>
    <w:rsid w:val="001933CD"/>
    <w:rsid w:val="00196B88"/>
    <w:rsid w:val="00196FD9"/>
    <w:rsid w:val="001979CD"/>
    <w:rsid w:val="00197A12"/>
    <w:rsid w:val="001A0012"/>
    <w:rsid w:val="001A0690"/>
    <w:rsid w:val="001A0701"/>
    <w:rsid w:val="001A36F7"/>
    <w:rsid w:val="001A6D4D"/>
    <w:rsid w:val="001A79C7"/>
    <w:rsid w:val="001B0440"/>
    <w:rsid w:val="001B3A0A"/>
    <w:rsid w:val="001B511F"/>
    <w:rsid w:val="001B5CD9"/>
    <w:rsid w:val="001B63B4"/>
    <w:rsid w:val="001B695E"/>
    <w:rsid w:val="001B7E99"/>
    <w:rsid w:val="001C0E84"/>
    <w:rsid w:val="001C261E"/>
    <w:rsid w:val="001C304E"/>
    <w:rsid w:val="001C3BF9"/>
    <w:rsid w:val="001C3CF9"/>
    <w:rsid w:val="001C49DB"/>
    <w:rsid w:val="001C5AEF"/>
    <w:rsid w:val="001C5B13"/>
    <w:rsid w:val="001C6B39"/>
    <w:rsid w:val="001C6CF7"/>
    <w:rsid w:val="001C752D"/>
    <w:rsid w:val="001C76FF"/>
    <w:rsid w:val="001D03E8"/>
    <w:rsid w:val="001D0F7F"/>
    <w:rsid w:val="001D1631"/>
    <w:rsid w:val="001D258D"/>
    <w:rsid w:val="001D3756"/>
    <w:rsid w:val="001D400C"/>
    <w:rsid w:val="001D598F"/>
    <w:rsid w:val="001D5EA8"/>
    <w:rsid w:val="001D6333"/>
    <w:rsid w:val="001D68F2"/>
    <w:rsid w:val="001E09E3"/>
    <w:rsid w:val="001E0AF6"/>
    <w:rsid w:val="001E0D1E"/>
    <w:rsid w:val="001E0D43"/>
    <w:rsid w:val="001E3B52"/>
    <w:rsid w:val="001E3E85"/>
    <w:rsid w:val="001E4530"/>
    <w:rsid w:val="001E46CE"/>
    <w:rsid w:val="001E6435"/>
    <w:rsid w:val="001E6C1F"/>
    <w:rsid w:val="001F057E"/>
    <w:rsid w:val="001F07DD"/>
    <w:rsid w:val="001F0AA7"/>
    <w:rsid w:val="001F0DD3"/>
    <w:rsid w:val="001F0DD5"/>
    <w:rsid w:val="001F176D"/>
    <w:rsid w:val="001F1F41"/>
    <w:rsid w:val="001F2059"/>
    <w:rsid w:val="001F2C8D"/>
    <w:rsid w:val="001F4FF4"/>
    <w:rsid w:val="001F5D11"/>
    <w:rsid w:val="001F6527"/>
    <w:rsid w:val="001F7801"/>
    <w:rsid w:val="0020214C"/>
    <w:rsid w:val="00202702"/>
    <w:rsid w:val="002046CD"/>
    <w:rsid w:val="00205647"/>
    <w:rsid w:val="0020778A"/>
    <w:rsid w:val="00207B0F"/>
    <w:rsid w:val="00210555"/>
    <w:rsid w:val="00210835"/>
    <w:rsid w:val="002115F2"/>
    <w:rsid w:val="00212B21"/>
    <w:rsid w:val="00212F89"/>
    <w:rsid w:val="00213392"/>
    <w:rsid w:val="00214080"/>
    <w:rsid w:val="00214BA4"/>
    <w:rsid w:val="00215632"/>
    <w:rsid w:val="0021565E"/>
    <w:rsid w:val="00221CCB"/>
    <w:rsid w:val="002230EB"/>
    <w:rsid w:val="002237C2"/>
    <w:rsid w:val="00223841"/>
    <w:rsid w:val="00223973"/>
    <w:rsid w:val="00223D32"/>
    <w:rsid w:val="0022454C"/>
    <w:rsid w:val="0022480A"/>
    <w:rsid w:val="00224A32"/>
    <w:rsid w:val="00225885"/>
    <w:rsid w:val="002259ED"/>
    <w:rsid w:val="0022649A"/>
    <w:rsid w:val="00226D26"/>
    <w:rsid w:val="00227CBE"/>
    <w:rsid w:val="00227F83"/>
    <w:rsid w:val="0023090B"/>
    <w:rsid w:val="002343B6"/>
    <w:rsid w:val="002355F7"/>
    <w:rsid w:val="0023566A"/>
    <w:rsid w:val="00235BF6"/>
    <w:rsid w:val="0023622D"/>
    <w:rsid w:val="00236B6C"/>
    <w:rsid w:val="00236D86"/>
    <w:rsid w:val="00236E5F"/>
    <w:rsid w:val="00237607"/>
    <w:rsid w:val="0024110E"/>
    <w:rsid w:val="00241AA8"/>
    <w:rsid w:val="00241DAF"/>
    <w:rsid w:val="00242795"/>
    <w:rsid w:val="002433B6"/>
    <w:rsid w:val="00243C7F"/>
    <w:rsid w:val="00244FA3"/>
    <w:rsid w:val="002450C6"/>
    <w:rsid w:val="00247E6E"/>
    <w:rsid w:val="0025019A"/>
    <w:rsid w:val="002501D8"/>
    <w:rsid w:val="00250269"/>
    <w:rsid w:val="00250858"/>
    <w:rsid w:val="00251DF8"/>
    <w:rsid w:val="00252095"/>
    <w:rsid w:val="00252C38"/>
    <w:rsid w:val="002534CD"/>
    <w:rsid w:val="0025369A"/>
    <w:rsid w:val="00253C76"/>
    <w:rsid w:val="002547EF"/>
    <w:rsid w:val="002549AA"/>
    <w:rsid w:val="00254DE4"/>
    <w:rsid w:val="00255EB6"/>
    <w:rsid w:val="00255F89"/>
    <w:rsid w:val="002573A1"/>
    <w:rsid w:val="00257E66"/>
    <w:rsid w:val="0026012F"/>
    <w:rsid w:val="00260F48"/>
    <w:rsid w:val="00261B64"/>
    <w:rsid w:val="00262DC0"/>
    <w:rsid w:val="00264359"/>
    <w:rsid w:val="00264C2C"/>
    <w:rsid w:val="00264FB0"/>
    <w:rsid w:val="002650CB"/>
    <w:rsid w:val="002660FD"/>
    <w:rsid w:val="00266B57"/>
    <w:rsid w:val="0027064D"/>
    <w:rsid w:val="00270D05"/>
    <w:rsid w:val="00270F28"/>
    <w:rsid w:val="002710FB"/>
    <w:rsid w:val="002711DE"/>
    <w:rsid w:val="00271BE8"/>
    <w:rsid w:val="00271FE1"/>
    <w:rsid w:val="002720A8"/>
    <w:rsid w:val="0027290A"/>
    <w:rsid w:val="00273AAF"/>
    <w:rsid w:val="00273F2A"/>
    <w:rsid w:val="002744D8"/>
    <w:rsid w:val="00274745"/>
    <w:rsid w:val="00276A27"/>
    <w:rsid w:val="00277319"/>
    <w:rsid w:val="002779E4"/>
    <w:rsid w:val="00280BB6"/>
    <w:rsid w:val="0028100E"/>
    <w:rsid w:val="002814C5"/>
    <w:rsid w:val="00281BA6"/>
    <w:rsid w:val="002821EC"/>
    <w:rsid w:val="002822D8"/>
    <w:rsid w:val="00282BBF"/>
    <w:rsid w:val="00282CE9"/>
    <w:rsid w:val="00283924"/>
    <w:rsid w:val="0028412C"/>
    <w:rsid w:val="002845A4"/>
    <w:rsid w:val="00284865"/>
    <w:rsid w:val="00284B09"/>
    <w:rsid w:val="002879DF"/>
    <w:rsid w:val="00287DC9"/>
    <w:rsid w:val="002903EE"/>
    <w:rsid w:val="00290FC6"/>
    <w:rsid w:val="0029202D"/>
    <w:rsid w:val="0029324E"/>
    <w:rsid w:val="00294638"/>
    <w:rsid w:val="00295C0C"/>
    <w:rsid w:val="00295D5E"/>
    <w:rsid w:val="002966D9"/>
    <w:rsid w:val="0029698B"/>
    <w:rsid w:val="002A10F4"/>
    <w:rsid w:val="002A11DF"/>
    <w:rsid w:val="002A140C"/>
    <w:rsid w:val="002A1FC7"/>
    <w:rsid w:val="002A26D3"/>
    <w:rsid w:val="002A4AB9"/>
    <w:rsid w:val="002A4FDB"/>
    <w:rsid w:val="002A5E55"/>
    <w:rsid w:val="002A5FB1"/>
    <w:rsid w:val="002A60EA"/>
    <w:rsid w:val="002A627E"/>
    <w:rsid w:val="002B14F0"/>
    <w:rsid w:val="002B18CD"/>
    <w:rsid w:val="002B2866"/>
    <w:rsid w:val="002B2A0F"/>
    <w:rsid w:val="002B44A6"/>
    <w:rsid w:val="002B4802"/>
    <w:rsid w:val="002B4D25"/>
    <w:rsid w:val="002B4F31"/>
    <w:rsid w:val="002B5382"/>
    <w:rsid w:val="002B5C96"/>
    <w:rsid w:val="002B63EB"/>
    <w:rsid w:val="002B66FC"/>
    <w:rsid w:val="002B7C9C"/>
    <w:rsid w:val="002C1E16"/>
    <w:rsid w:val="002C1E6E"/>
    <w:rsid w:val="002C554E"/>
    <w:rsid w:val="002C57F0"/>
    <w:rsid w:val="002C5934"/>
    <w:rsid w:val="002C7DA5"/>
    <w:rsid w:val="002D0046"/>
    <w:rsid w:val="002D05CE"/>
    <w:rsid w:val="002D078C"/>
    <w:rsid w:val="002D09D3"/>
    <w:rsid w:val="002D0B65"/>
    <w:rsid w:val="002D0B70"/>
    <w:rsid w:val="002D10A9"/>
    <w:rsid w:val="002D2978"/>
    <w:rsid w:val="002D367A"/>
    <w:rsid w:val="002D4E0D"/>
    <w:rsid w:val="002D53BD"/>
    <w:rsid w:val="002D6434"/>
    <w:rsid w:val="002D6889"/>
    <w:rsid w:val="002D77E5"/>
    <w:rsid w:val="002D7AE3"/>
    <w:rsid w:val="002E3978"/>
    <w:rsid w:val="002E4175"/>
    <w:rsid w:val="002E450C"/>
    <w:rsid w:val="002E5032"/>
    <w:rsid w:val="002E6A4E"/>
    <w:rsid w:val="002E728A"/>
    <w:rsid w:val="002F0587"/>
    <w:rsid w:val="002F11CC"/>
    <w:rsid w:val="002F11D1"/>
    <w:rsid w:val="002F16FF"/>
    <w:rsid w:val="002F1E6D"/>
    <w:rsid w:val="002F1F09"/>
    <w:rsid w:val="002F282D"/>
    <w:rsid w:val="002F2931"/>
    <w:rsid w:val="002F3951"/>
    <w:rsid w:val="002F6B3E"/>
    <w:rsid w:val="002F7990"/>
    <w:rsid w:val="00300954"/>
    <w:rsid w:val="00300C27"/>
    <w:rsid w:val="00301E92"/>
    <w:rsid w:val="00301E97"/>
    <w:rsid w:val="00302437"/>
    <w:rsid w:val="0030243B"/>
    <w:rsid w:val="00303560"/>
    <w:rsid w:val="003035A9"/>
    <w:rsid w:val="00304E9F"/>
    <w:rsid w:val="00305118"/>
    <w:rsid w:val="00305221"/>
    <w:rsid w:val="003053AA"/>
    <w:rsid w:val="00306742"/>
    <w:rsid w:val="0031061C"/>
    <w:rsid w:val="0031236D"/>
    <w:rsid w:val="00314735"/>
    <w:rsid w:val="00314E73"/>
    <w:rsid w:val="0031526E"/>
    <w:rsid w:val="003162A4"/>
    <w:rsid w:val="00316E01"/>
    <w:rsid w:val="00320F2A"/>
    <w:rsid w:val="00321903"/>
    <w:rsid w:val="00323406"/>
    <w:rsid w:val="00324060"/>
    <w:rsid w:val="003248EF"/>
    <w:rsid w:val="00325AEC"/>
    <w:rsid w:val="00327619"/>
    <w:rsid w:val="003276FB"/>
    <w:rsid w:val="00331172"/>
    <w:rsid w:val="003337BC"/>
    <w:rsid w:val="0033405C"/>
    <w:rsid w:val="00334476"/>
    <w:rsid w:val="003346C9"/>
    <w:rsid w:val="0033507F"/>
    <w:rsid w:val="00335B58"/>
    <w:rsid w:val="0033623B"/>
    <w:rsid w:val="00336991"/>
    <w:rsid w:val="00337251"/>
    <w:rsid w:val="0034147D"/>
    <w:rsid w:val="003414B5"/>
    <w:rsid w:val="00341625"/>
    <w:rsid w:val="0034225B"/>
    <w:rsid w:val="0034357C"/>
    <w:rsid w:val="00343647"/>
    <w:rsid w:val="00343D61"/>
    <w:rsid w:val="00344245"/>
    <w:rsid w:val="00344307"/>
    <w:rsid w:val="003443A9"/>
    <w:rsid w:val="00346074"/>
    <w:rsid w:val="003467B4"/>
    <w:rsid w:val="00346A90"/>
    <w:rsid w:val="00346AF3"/>
    <w:rsid w:val="003500E9"/>
    <w:rsid w:val="00350328"/>
    <w:rsid w:val="00351631"/>
    <w:rsid w:val="003518F4"/>
    <w:rsid w:val="00352828"/>
    <w:rsid w:val="0035425B"/>
    <w:rsid w:val="00354D85"/>
    <w:rsid w:val="00354F8D"/>
    <w:rsid w:val="00355DE6"/>
    <w:rsid w:val="00357534"/>
    <w:rsid w:val="00360807"/>
    <w:rsid w:val="0036285B"/>
    <w:rsid w:val="00362A67"/>
    <w:rsid w:val="00362F01"/>
    <w:rsid w:val="00363752"/>
    <w:rsid w:val="00363E96"/>
    <w:rsid w:val="003650FB"/>
    <w:rsid w:val="003652EB"/>
    <w:rsid w:val="00366229"/>
    <w:rsid w:val="0036655F"/>
    <w:rsid w:val="0036797B"/>
    <w:rsid w:val="00367E07"/>
    <w:rsid w:val="00370011"/>
    <w:rsid w:val="003709C3"/>
    <w:rsid w:val="00370CBE"/>
    <w:rsid w:val="00371248"/>
    <w:rsid w:val="003714F2"/>
    <w:rsid w:val="00371536"/>
    <w:rsid w:val="00372E20"/>
    <w:rsid w:val="00376AD7"/>
    <w:rsid w:val="00381439"/>
    <w:rsid w:val="00381DAD"/>
    <w:rsid w:val="003826C2"/>
    <w:rsid w:val="00382C72"/>
    <w:rsid w:val="00384776"/>
    <w:rsid w:val="003850CE"/>
    <w:rsid w:val="003852B3"/>
    <w:rsid w:val="00385CD4"/>
    <w:rsid w:val="00386148"/>
    <w:rsid w:val="003861AC"/>
    <w:rsid w:val="00386575"/>
    <w:rsid w:val="003916C5"/>
    <w:rsid w:val="00391828"/>
    <w:rsid w:val="0039207E"/>
    <w:rsid w:val="00392973"/>
    <w:rsid w:val="00393B97"/>
    <w:rsid w:val="00393FE8"/>
    <w:rsid w:val="00394823"/>
    <w:rsid w:val="003951AA"/>
    <w:rsid w:val="0039593F"/>
    <w:rsid w:val="00396297"/>
    <w:rsid w:val="003A056A"/>
    <w:rsid w:val="003A1873"/>
    <w:rsid w:val="003A21DE"/>
    <w:rsid w:val="003A2D2A"/>
    <w:rsid w:val="003A3470"/>
    <w:rsid w:val="003A3DF1"/>
    <w:rsid w:val="003A46A9"/>
    <w:rsid w:val="003A4781"/>
    <w:rsid w:val="003A4B47"/>
    <w:rsid w:val="003A4B9E"/>
    <w:rsid w:val="003A5108"/>
    <w:rsid w:val="003A5A17"/>
    <w:rsid w:val="003A68BC"/>
    <w:rsid w:val="003A729D"/>
    <w:rsid w:val="003A75DC"/>
    <w:rsid w:val="003A7D82"/>
    <w:rsid w:val="003B05D4"/>
    <w:rsid w:val="003B1467"/>
    <w:rsid w:val="003B2DA0"/>
    <w:rsid w:val="003B4CD8"/>
    <w:rsid w:val="003B5939"/>
    <w:rsid w:val="003B6897"/>
    <w:rsid w:val="003B697D"/>
    <w:rsid w:val="003B6D82"/>
    <w:rsid w:val="003B6E75"/>
    <w:rsid w:val="003B71E6"/>
    <w:rsid w:val="003B73A4"/>
    <w:rsid w:val="003B7A14"/>
    <w:rsid w:val="003B7DBA"/>
    <w:rsid w:val="003C041B"/>
    <w:rsid w:val="003C09EF"/>
    <w:rsid w:val="003C4195"/>
    <w:rsid w:val="003C4F9B"/>
    <w:rsid w:val="003C5379"/>
    <w:rsid w:val="003C5C54"/>
    <w:rsid w:val="003C5DDD"/>
    <w:rsid w:val="003C6548"/>
    <w:rsid w:val="003C66C7"/>
    <w:rsid w:val="003C6BD0"/>
    <w:rsid w:val="003C7433"/>
    <w:rsid w:val="003C7453"/>
    <w:rsid w:val="003D0C43"/>
    <w:rsid w:val="003D1FEB"/>
    <w:rsid w:val="003D274B"/>
    <w:rsid w:val="003D4D76"/>
    <w:rsid w:val="003D5FE6"/>
    <w:rsid w:val="003D6BCB"/>
    <w:rsid w:val="003E0857"/>
    <w:rsid w:val="003E0DFD"/>
    <w:rsid w:val="003E1CA4"/>
    <w:rsid w:val="003E1F85"/>
    <w:rsid w:val="003E2987"/>
    <w:rsid w:val="003E2DB5"/>
    <w:rsid w:val="003E44C8"/>
    <w:rsid w:val="003E598E"/>
    <w:rsid w:val="003E7ADD"/>
    <w:rsid w:val="003F1A19"/>
    <w:rsid w:val="003F1B99"/>
    <w:rsid w:val="003F1E5F"/>
    <w:rsid w:val="003F34A2"/>
    <w:rsid w:val="003F361F"/>
    <w:rsid w:val="003F4EE6"/>
    <w:rsid w:val="003F50B2"/>
    <w:rsid w:val="003F5EB2"/>
    <w:rsid w:val="003F7126"/>
    <w:rsid w:val="003F79A7"/>
    <w:rsid w:val="00400E01"/>
    <w:rsid w:val="00400FE1"/>
    <w:rsid w:val="00401474"/>
    <w:rsid w:val="004017D8"/>
    <w:rsid w:val="00401C3D"/>
    <w:rsid w:val="0040212A"/>
    <w:rsid w:val="00402891"/>
    <w:rsid w:val="004028DA"/>
    <w:rsid w:val="00402B5D"/>
    <w:rsid w:val="00402B6F"/>
    <w:rsid w:val="0040357E"/>
    <w:rsid w:val="004040B8"/>
    <w:rsid w:val="00405198"/>
    <w:rsid w:val="00407235"/>
    <w:rsid w:val="00410510"/>
    <w:rsid w:val="0041213C"/>
    <w:rsid w:val="00412571"/>
    <w:rsid w:val="004127A7"/>
    <w:rsid w:val="0041473C"/>
    <w:rsid w:val="0041485C"/>
    <w:rsid w:val="004159FA"/>
    <w:rsid w:val="004167CC"/>
    <w:rsid w:val="00417470"/>
    <w:rsid w:val="00420A6F"/>
    <w:rsid w:val="0042181D"/>
    <w:rsid w:val="0042195A"/>
    <w:rsid w:val="00422120"/>
    <w:rsid w:val="00422481"/>
    <w:rsid w:val="00423E32"/>
    <w:rsid w:val="004243F6"/>
    <w:rsid w:val="00424FD0"/>
    <w:rsid w:val="004265D7"/>
    <w:rsid w:val="00426607"/>
    <w:rsid w:val="00427332"/>
    <w:rsid w:val="00431D4E"/>
    <w:rsid w:val="00432067"/>
    <w:rsid w:val="004320D2"/>
    <w:rsid w:val="0043283E"/>
    <w:rsid w:val="004329C2"/>
    <w:rsid w:val="004331FB"/>
    <w:rsid w:val="004333B5"/>
    <w:rsid w:val="00433805"/>
    <w:rsid w:val="00435698"/>
    <w:rsid w:val="004360C1"/>
    <w:rsid w:val="00436FEF"/>
    <w:rsid w:val="004374E7"/>
    <w:rsid w:val="004404CF"/>
    <w:rsid w:val="00440DDC"/>
    <w:rsid w:val="00442006"/>
    <w:rsid w:val="004428B6"/>
    <w:rsid w:val="00443877"/>
    <w:rsid w:val="004442EE"/>
    <w:rsid w:val="0044481E"/>
    <w:rsid w:val="00444AE0"/>
    <w:rsid w:val="004456EC"/>
    <w:rsid w:val="00445821"/>
    <w:rsid w:val="00447348"/>
    <w:rsid w:val="00447603"/>
    <w:rsid w:val="0045171B"/>
    <w:rsid w:val="00452E7A"/>
    <w:rsid w:val="00452FD8"/>
    <w:rsid w:val="00453ADE"/>
    <w:rsid w:val="00454149"/>
    <w:rsid w:val="004542ED"/>
    <w:rsid w:val="0045503E"/>
    <w:rsid w:val="00455318"/>
    <w:rsid w:val="0045596E"/>
    <w:rsid w:val="00456F11"/>
    <w:rsid w:val="00457B4A"/>
    <w:rsid w:val="00457F66"/>
    <w:rsid w:val="004606C0"/>
    <w:rsid w:val="0046098C"/>
    <w:rsid w:val="0046111F"/>
    <w:rsid w:val="00462DA3"/>
    <w:rsid w:val="00463F52"/>
    <w:rsid w:val="00464DB2"/>
    <w:rsid w:val="00465B2B"/>
    <w:rsid w:val="00465E92"/>
    <w:rsid w:val="004666A6"/>
    <w:rsid w:val="00466B49"/>
    <w:rsid w:val="0047098E"/>
    <w:rsid w:val="00470BF5"/>
    <w:rsid w:val="00471113"/>
    <w:rsid w:val="00471218"/>
    <w:rsid w:val="004714C2"/>
    <w:rsid w:val="00471C5B"/>
    <w:rsid w:val="004739FD"/>
    <w:rsid w:val="0047421D"/>
    <w:rsid w:val="00474E46"/>
    <w:rsid w:val="00475632"/>
    <w:rsid w:val="00475BC5"/>
    <w:rsid w:val="00475BE5"/>
    <w:rsid w:val="004761C8"/>
    <w:rsid w:val="00477337"/>
    <w:rsid w:val="0047742E"/>
    <w:rsid w:val="00481875"/>
    <w:rsid w:val="00481E0F"/>
    <w:rsid w:val="00482671"/>
    <w:rsid w:val="00482F07"/>
    <w:rsid w:val="00482F89"/>
    <w:rsid w:val="004833A2"/>
    <w:rsid w:val="00483784"/>
    <w:rsid w:val="00483B35"/>
    <w:rsid w:val="0048547B"/>
    <w:rsid w:val="0048567C"/>
    <w:rsid w:val="004857E9"/>
    <w:rsid w:val="00486F50"/>
    <w:rsid w:val="004872E8"/>
    <w:rsid w:val="0048744A"/>
    <w:rsid w:val="00487451"/>
    <w:rsid w:val="00487EF5"/>
    <w:rsid w:val="00490701"/>
    <w:rsid w:val="0049071F"/>
    <w:rsid w:val="00491445"/>
    <w:rsid w:val="00491CF0"/>
    <w:rsid w:val="00492C76"/>
    <w:rsid w:val="00493468"/>
    <w:rsid w:val="00493B85"/>
    <w:rsid w:val="00494312"/>
    <w:rsid w:val="00494F1C"/>
    <w:rsid w:val="0049514C"/>
    <w:rsid w:val="00496351"/>
    <w:rsid w:val="00496427"/>
    <w:rsid w:val="004971A4"/>
    <w:rsid w:val="00497C14"/>
    <w:rsid w:val="004A0299"/>
    <w:rsid w:val="004A05D7"/>
    <w:rsid w:val="004A0A43"/>
    <w:rsid w:val="004A1332"/>
    <w:rsid w:val="004A259F"/>
    <w:rsid w:val="004A37A9"/>
    <w:rsid w:val="004A46F4"/>
    <w:rsid w:val="004A4B1D"/>
    <w:rsid w:val="004A538F"/>
    <w:rsid w:val="004A6B46"/>
    <w:rsid w:val="004A7084"/>
    <w:rsid w:val="004A75AC"/>
    <w:rsid w:val="004A7EA7"/>
    <w:rsid w:val="004B0228"/>
    <w:rsid w:val="004B0FD0"/>
    <w:rsid w:val="004B1443"/>
    <w:rsid w:val="004B5BCB"/>
    <w:rsid w:val="004B6448"/>
    <w:rsid w:val="004B647E"/>
    <w:rsid w:val="004C096D"/>
    <w:rsid w:val="004C0D8C"/>
    <w:rsid w:val="004C14B4"/>
    <w:rsid w:val="004C2620"/>
    <w:rsid w:val="004C2679"/>
    <w:rsid w:val="004C2858"/>
    <w:rsid w:val="004C2F60"/>
    <w:rsid w:val="004C2F77"/>
    <w:rsid w:val="004C45AD"/>
    <w:rsid w:val="004C4F75"/>
    <w:rsid w:val="004C66BC"/>
    <w:rsid w:val="004C6A3B"/>
    <w:rsid w:val="004C7EDB"/>
    <w:rsid w:val="004D05E1"/>
    <w:rsid w:val="004D18AC"/>
    <w:rsid w:val="004D1F04"/>
    <w:rsid w:val="004D275D"/>
    <w:rsid w:val="004D2AE9"/>
    <w:rsid w:val="004D46CE"/>
    <w:rsid w:val="004D74CD"/>
    <w:rsid w:val="004E0723"/>
    <w:rsid w:val="004E1119"/>
    <w:rsid w:val="004E2DAC"/>
    <w:rsid w:val="004E3159"/>
    <w:rsid w:val="004E3461"/>
    <w:rsid w:val="004E3FC6"/>
    <w:rsid w:val="004E469D"/>
    <w:rsid w:val="004E5B44"/>
    <w:rsid w:val="004E5CEE"/>
    <w:rsid w:val="004E61A0"/>
    <w:rsid w:val="004E740C"/>
    <w:rsid w:val="004E7457"/>
    <w:rsid w:val="004F0157"/>
    <w:rsid w:val="004F153C"/>
    <w:rsid w:val="004F188F"/>
    <w:rsid w:val="004F1B90"/>
    <w:rsid w:val="004F1D12"/>
    <w:rsid w:val="004F218C"/>
    <w:rsid w:val="004F3073"/>
    <w:rsid w:val="004F5677"/>
    <w:rsid w:val="004F6205"/>
    <w:rsid w:val="00500120"/>
    <w:rsid w:val="0050135B"/>
    <w:rsid w:val="00501BFE"/>
    <w:rsid w:val="00501CCE"/>
    <w:rsid w:val="00501FAE"/>
    <w:rsid w:val="00502064"/>
    <w:rsid w:val="005024DA"/>
    <w:rsid w:val="0050339B"/>
    <w:rsid w:val="00503703"/>
    <w:rsid w:val="00504936"/>
    <w:rsid w:val="00505B39"/>
    <w:rsid w:val="00506E89"/>
    <w:rsid w:val="00506FC2"/>
    <w:rsid w:val="00511F57"/>
    <w:rsid w:val="00512913"/>
    <w:rsid w:val="00512BAF"/>
    <w:rsid w:val="00513CD6"/>
    <w:rsid w:val="0051561E"/>
    <w:rsid w:val="00516D40"/>
    <w:rsid w:val="00516D7E"/>
    <w:rsid w:val="00516F1A"/>
    <w:rsid w:val="005171AD"/>
    <w:rsid w:val="005173D2"/>
    <w:rsid w:val="00521745"/>
    <w:rsid w:val="00522F04"/>
    <w:rsid w:val="00523CA1"/>
    <w:rsid w:val="005248F7"/>
    <w:rsid w:val="005255A3"/>
    <w:rsid w:val="00525BB5"/>
    <w:rsid w:val="00526143"/>
    <w:rsid w:val="00526451"/>
    <w:rsid w:val="00526E83"/>
    <w:rsid w:val="00527F08"/>
    <w:rsid w:val="00530A6B"/>
    <w:rsid w:val="00531160"/>
    <w:rsid w:val="0053160C"/>
    <w:rsid w:val="0053273A"/>
    <w:rsid w:val="005328E1"/>
    <w:rsid w:val="005328E2"/>
    <w:rsid w:val="00533FAD"/>
    <w:rsid w:val="005342D8"/>
    <w:rsid w:val="00535022"/>
    <w:rsid w:val="0053582B"/>
    <w:rsid w:val="0053584E"/>
    <w:rsid w:val="00537B21"/>
    <w:rsid w:val="0054042E"/>
    <w:rsid w:val="00541221"/>
    <w:rsid w:val="005413ED"/>
    <w:rsid w:val="00541691"/>
    <w:rsid w:val="00541804"/>
    <w:rsid w:val="00542C0A"/>
    <w:rsid w:val="00542E6A"/>
    <w:rsid w:val="0054309F"/>
    <w:rsid w:val="005441A8"/>
    <w:rsid w:val="005441B5"/>
    <w:rsid w:val="00544E00"/>
    <w:rsid w:val="00544F6A"/>
    <w:rsid w:val="0054511F"/>
    <w:rsid w:val="00545969"/>
    <w:rsid w:val="00547681"/>
    <w:rsid w:val="005500B1"/>
    <w:rsid w:val="005501A4"/>
    <w:rsid w:val="00550732"/>
    <w:rsid w:val="00551882"/>
    <w:rsid w:val="00551EF1"/>
    <w:rsid w:val="00552112"/>
    <w:rsid w:val="005521A8"/>
    <w:rsid w:val="00552EB9"/>
    <w:rsid w:val="00553551"/>
    <w:rsid w:val="00553EB4"/>
    <w:rsid w:val="0055589B"/>
    <w:rsid w:val="005568BF"/>
    <w:rsid w:val="005604DD"/>
    <w:rsid w:val="00561557"/>
    <w:rsid w:val="00562E99"/>
    <w:rsid w:val="00563AC5"/>
    <w:rsid w:val="0056436B"/>
    <w:rsid w:val="00565911"/>
    <w:rsid w:val="005662A1"/>
    <w:rsid w:val="005671FC"/>
    <w:rsid w:val="0056795A"/>
    <w:rsid w:val="005718AF"/>
    <w:rsid w:val="005718D9"/>
    <w:rsid w:val="00572B39"/>
    <w:rsid w:val="00573001"/>
    <w:rsid w:val="00574109"/>
    <w:rsid w:val="005745F2"/>
    <w:rsid w:val="005746FE"/>
    <w:rsid w:val="005747DA"/>
    <w:rsid w:val="00576356"/>
    <w:rsid w:val="00576AAA"/>
    <w:rsid w:val="00577ADC"/>
    <w:rsid w:val="00577D45"/>
    <w:rsid w:val="00577F3A"/>
    <w:rsid w:val="005807EF"/>
    <w:rsid w:val="00580AED"/>
    <w:rsid w:val="00581D6D"/>
    <w:rsid w:val="0058210E"/>
    <w:rsid w:val="00582415"/>
    <w:rsid w:val="005826DD"/>
    <w:rsid w:val="005829C7"/>
    <w:rsid w:val="00583668"/>
    <w:rsid w:val="005841A0"/>
    <w:rsid w:val="0058487E"/>
    <w:rsid w:val="00584883"/>
    <w:rsid w:val="0058649B"/>
    <w:rsid w:val="0058684A"/>
    <w:rsid w:val="00586E5D"/>
    <w:rsid w:val="0058714D"/>
    <w:rsid w:val="005872C3"/>
    <w:rsid w:val="00590BE6"/>
    <w:rsid w:val="00591236"/>
    <w:rsid w:val="00592EE0"/>
    <w:rsid w:val="00593CE8"/>
    <w:rsid w:val="005940D7"/>
    <w:rsid w:val="0059488A"/>
    <w:rsid w:val="005951F0"/>
    <w:rsid w:val="00595A52"/>
    <w:rsid w:val="00595BB3"/>
    <w:rsid w:val="00595D74"/>
    <w:rsid w:val="005965BB"/>
    <w:rsid w:val="00596D88"/>
    <w:rsid w:val="00597100"/>
    <w:rsid w:val="0059768C"/>
    <w:rsid w:val="0059777F"/>
    <w:rsid w:val="00597C0C"/>
    <w:rsid w:val="00597C27"/>
    <w:rsid w:val="005A0497"/>
    <w:rsid w:val="005A119A"/>
    <w:rsid w:val="005A2030"/>
    <w:rsid w:val="005A28B9"/>
    <w:rsid w:val="005A2B33"/>
    <w:rsid w:val="005A30E6"/>
    <w:rsid w:val="005A3497"/>
    <w:rsid w:val="005A41D3"/>
    <w:rsid w:val="005A5D5E"/>
    <w:rsid w:val="005A628E"/>
    <w:rsid w:val="005A6C16"/>
    <w:rsid w:val="005A6D77"/>
    <w:rsid w:val="005A7089"/>
    <w:rsid w:val="005A779B"/>
    <w:rsid w:val="005A7D92"/>
    <w:rsid w:val="005B1CB5"/>
    <w:rsid w:val="005B21A7"/>
    <w:rsid w:val="005B2845"/>
    <w:rsid w:val="005B6958"/>
    <w:rsid w:val="005B70B3"/>
    <w:rsid w:val="005B712E"/>
    <w:rsid w:val="005C05BF"/>
    <w:rsid w:val="005C0A46"/>
    <w:rsid w:val="005C2CF0"/>
    <w:rsid w:val="005C3829"/>
    <w:rsid w:val="005C3A4C"/>
    <w:rsid w:val="005C3F13"/>
    <w:rsid w:val="005C444A"/>
    <w:rsid w:val="005C6482"/>
    <w:rsid w:val="005C669C"/>
    <w:rsid w:val="005C69F5"/>
    <w:rsid w:val="005C74FC"/>
    <w:rsid w:val="005C75DD"/>
    <w:rsid w:val="005D0432"/>
    <w:rsid w:val="005D05D0"/>
    <w:rsid w:val="005D15D7"/>
    <w:rsid w:val="005D200D"/>
    <w:rsid w:val="005D34E7"/>
    <w:rsid w:val="005D5B11"/>
    <w:rsid w:val="005D5E82"/>
    <w:rsid w:val="005D5EAE"/>
    <w:rsid w:val="005D6150"/>
    <w:rsid w:val="005D66B6"/>
    <w:rsid w:val="005D6784"/>
    <w:rsid w:val="005D7101"/>
    <w:rsid w:val="005D7194"/>
    <w:rsid w:val="005D7719"/>
    <w:rsid w:val="005E0DED"/>
    <w:rsid w:val="005E1157"/>
    <w:rsid w:val="005E2083"/>
    <w:rsid w:val="005E3731"/>
    <w:rsid w:val="005E3E9F"/>
    <w:rsid w:val="005E4853"/>
    <w:rsid w:val="005E611D"/>
    <w:rsid w:val="005E626A"/>
    <w:rsid w:val="005E6F1D"/>
    <w:rsid w:val="005E7634"/>
    <w:rsid w:val="005E76D7"/>
    <w:rsid w:val="005E7712"/>
    <w:rsid w:val="005F0293"/>
    <w:rsid w:val="005F0401"/>
    <w:rsid w:val="005F0725"/>
    <w:rsid w:val="005F17D9"/>
    <w:rsid w:val="005F2B13"/>
    <w:rsid w:val="005F2FCB"/>
    <w:rsid w:val="005F4429"/>
    <w:rsid w:val="005F4BE1"/>
    <w:rsid w:val="005F5CD7"/>
    <w:rsid w:val="005F6272"/>
    <w:rsid w:val="005F699A"/>
    <w:rsid w:val="005F6BB2"/>
    <w:rsid w:val="005F7B0A"/>
    <w:rsid w:val="0060050D"/>
    <w:rsid w:val="00600933"/>
    <w:rsid w:val="00600C5E"/>
    <w:rsid w:val="00600F78"/>
    <w:rsid w:val="00601091"/>
    <w:rsid w:val="006030EB"/>
    <w:rsid w:val="00603786"/>
    <w:rsid w:val="0060467D"/>
    <w:rsid w:val="00604784"/>
    <w:rsid w:val="00604929"/>
    <w:rsid w:val="006051F1"/>
    <w:rsid w:val="006074CD"/>
    <w:rsid w:val="006108D1"/>
    <w:rsid w:val="00611156"/>
    <w:rsid w:val="006111ED"/>
    <w:rsid w:val="00611334"/>
    <w:rsid w:val="0061136C"/>
    <w:rsid w:val="00611572"/>
    <w:rsid w:val="00612D0B"/>
    <w:rsid w:val="006144F6"/>
    <w:rsid w:val="00614A77"/>
    <w:rsid w:val="00614F62"/>
    <w:rsid w:val="00615222"/>
    <w:rsid w:val="00615277"/>
    <w:rsid w:val="00615DF7"/>
    <w:rsid w:val="0061629F"/>
    <w:rsid w:val="006173A4"/>
    <w:rsid w:val="0061747C"/>
    <w:rsid w:val="00617E98"/>
    <w:rsid w:val="0062043A"/>
    <w:rsid w:val="00620722"/>
    <w:rsid w:val="00621039"/>
    <w:rsid w:val="00621345"/>
    <w:rsid w:val="00621658"/>
    <w:rsid w:val="00621FC3"/>
    <w:rsid w:val="00622ED0"/>
    <w:rsid w:val="00623818"/>
    <w:rsid w:val="00625F6D"/>
    <w:rsid w:val="0062615F"/>
    <w:rsid w:val="00626D21"/>
    <w:rsid w:val="00627137"/>
    <w:rsid w:val="006273FD"/>
    <w:rsid w:val="006277D4"/>
    <w:rsid w:val="006279E4"/>
    <w:rsid w:val="00627ABC"/>
    <w:rsid w:val="00635144"/>
    <w:rsid w:val="00635C33"/>
    <w:rsid w:val="00636631"/>
    <w:rsid w:val="00636F40"/>
    <w:rsid w:val="00640FDA"/>
    <w:rsid w:val="006415C7"/>
    <w:rsid w:val="00641F83"/>
    <w:rsid w:val="0064280C"/>
    <w:rsid w:val="00642A10"/>
    <w:rsid w:val="00643304"/>
    <w:rsid w:val="00644596"/>
    <w:rsid w:val="006459EE"/>
    <w:rsid w:val="00647D6A"/>
    <w:rsid w:val="0065156B"/>
    <w:rsid w:val="00651DD0"/>
    <w:rsid w:val="00652315"/>
    <w:rsid w:val="00653199"/>
    <w:rsid w:val="0065373E"/>
    <w:rsid w:val="00653756"/>
    <w:rsid w:val="00653D9C"/>
    <w:rsid w:val="00654F91"/>
    <w:rsid w:val="00655261"/>
    <w:rsid w:val="0065528B"/>
    <w:rsid w:val="006552F2"/>
    <w:rsid w:val="006554C4"/>
    <w:rsid w:val="0065626D"/>
    <w:rsid w:val="00656B55"/>
    <w:rsid w:val="006600A0"/>
    <w:rsid w:val="006603C8"/>
    <w:rsid w:val="006605F5"/>
    <w:rsid w:val="006615B7"/>
    <w:rsid w:val="00661C4F"/>
    <w:rsid w:val="0066244C"/>
    <w:rsid w:val="00662F65"/>
    <w:rsid w:val="00663BD5"/>
    <w:rsid w:val="00665AA7"/>
    <w:rsid w:val="0066646A"/>
    <w:rsid w:val="006707A6"/>
    <w:rsid w:val="00671183"/>
    <w:rsid w:val="006712D4"/>
    <w:rsid w:val="006716D6"/>
    <w:rsid w:val="0067172B"/>
    <w:rsid w:val="00671F6E"/>
    <w:rsid w:val="00672C52"/>
    <w:rsid w:val="00673B9E"/>
    <w:rsid w:val="00674158"/>
    <w:rsid w:val="00674E52"/>
    <w:rsid w:val="00676620"/>
    <w:rsid w:val="0068059D"/>
    <w:rsid w:val="006811C0"/>
    <w:rsid w:val="00681447"/>
    <w:rsid w:val="00683575"/>
    <w:rsid w:val="00683AB3"/>
    <w:rsid w:val="0068486C"/>
    <w:rsid w:val="00684C62"/>
    <w:rsid w:val="0068681C"/>
    <w:rsid w:val="00687788"/>
    <w:rsid w:val="0069158B"/>
    <w:rsid w:val="006921D2"/>
    <w:rsid w:val="006948F2"/>
    <w:rsid w:val="00694CFE"/>
    <w:rsid w:val="00694E1E"/>
    <w:rsid w:val="006951F8"/>
    <w:rsid w:val="00695F30"/>
    <w:rsid w:val="0069734C"/>
    <w:rsid w:val="006A01FC"/>
    <w:rsid w:val="006A1163"/>
    <w:rsid w:val="006A1ABC"/>
    <w:rsid w:val="006A206B"/>
    <w:rsid w:val="006A21A6"/>
    <w:rsid w:val="006A2467"/>
    <w:rsid w:val="006A30D9"/>
    <w:rsid w:val="006A3AF8"/>
    <w:rsid w:val="006A40D4"/>
    <w:rsid w:val="006A5410"/>
    <w:rsid w:val="006A5D1D"/>
    <w:rsid w:val="006A5E56"/>
    <w:rsid w:val="006A6301"/>
    <w:rsid w:val="006A6CA6"/>
    <w:rsid w:val="006A7EB8"/>
    <w:rsid w:val="006B1CB3"/>
    <w:rsid w:val="006B2A47"/>
    <w:rsid w:val="006B2E5B"/>
    <w:rsid w:val="006B3BBA"/>
    <w:rsid w:val="006B4C47"/>
    <w:rsid w:val="006B5276"/>
    <w:rsid w:val="006B54D0"/>
    <w:rsid w:val="006B5978"/>
    <w:rsid w:val="006B602B"/>
    <w:rsid w:val="006C0DB3"/>
    <w:rsid w:val="006C1607"/>
    <w:rsid w:val="006C1829"/>
    <w:rsid w:val="006C220B"/>
    <w:rsid w:val="006C27AE"/>
    <w:rsid w:val="006C3282"/>
    <w:rsid w:val="006C3696"/>
    <w:rsid w:val="006C36A8"/>
    <w:rsid w:val="006C4A36"/>
    <w:rsid w:val="006C63E6"/>
    <w:rsid w:val="006C6ADE"/>
    <w:rsid w:val="006C7B71"/>
    <w:rsid w:val="006D1896"/>
    <w:rsid w:val="006D1FE9"/>
    <w:rsid w:val="006D2E95"/>
    <w:rsid w:val="006D3619"/>
    <w:rsid w:val="006D4B83"/>
    <w:rsid w:val="006D566D"/>
    <w:rsid w:val="006D5C9D"/>
    <w:rsid w:val="006D5E84"/>
    <w:rsid w:val="006D5F10"/>
    <w:rsid w:val="006E094C"/>
    <w:rsid w:val="006E109A"/>
    <w:rsid w:val="006E28ED"/>
    <w:rsid w:val="006E2D05"/>
    <w:rsid w:val="006E530F"/>
    <w:rsid w:val="006E574E"/>
    <w:rsid w:val="006E635D"/>
    <w:rsid w:val="006E787A"/>
    <w:rsid w:val="006F035D"/>
    <w:rsid w:val="006F174A"/>
    <w:rsid w:val="006F2C9A"/>
    <w:rsid w:val="006F2F3B"/>
    <w:rsid w:val="006F372B"/>
    <w:rsid w:val="006F4135"/>
    <w:rsid w:val="006F4317"/>
    <w:rsid w:val="006F46DD"/>
    <w:rsid w:val="006F6027"/>
    <w:rsid w:val="006F61CD"/>
    <w:rsid w:val="006F68C9"/>
    <w:rsid w:val="006F6CAD"/>
    <w:rsid w:val="006F7D29"/>
    <w:rsid w:val="0070060D"/>
    <w:rsid w:val="0070128D"/>
    <w:rsid w:val="00701A7D"/>
    <w:rsid w:val="00701ECB"/>
    <w:rsid w:val="007023E4"/>
    <w:rsid w:val="007032A8"/>
    <w:rsid w:val="00703608"/>
    <w:rsid w:val="007038E7"/>
    <w:rsid w:val="00703C1D"/>
    <w:rsid w:val="00704A27"/>
    <w:rsid w:val="00705130"/>
    <w:rsid w:val="00705DDF"/>
    <w:rsid w:val="0070627A"/>
    <w:rsid w:val="0070791B"/>
    <w:rsid w:val="007115C9"/>
    <w:rsid w:val="00712CB0"/>
    <w:rsid w:val="00712DFC"/>
    <w:rsid w:val="007141FA"/>
    <w:rsid w:val="0071673D"/>
    <w:rsid w:val="00717CA3"/>
    <w:rsid w:val="00720823"/>
    <w:rsid w:val="007255C2"/>
    <w:rsid w:val="00727CB5"/>
    <w:rsid w:val="00730993"/>
    <w:rsid w:val="00731DF2"/>
    <w:rsid w:val="0073203D"/>
    <w:rsid w:val="007333EA"/>
    <w:rsid w:val="007353CB"/>
    <w:rsid w:val="00735449"/>
    <w:rsid w:val="00735B58"/>
    <w:rsid w:val="0073693E"/>
    <w:rsid w:val="00736ECA"/>
    <w:rsid w:val="0074056B"/>
    <w:rsid w:val="00740931"/>
    <w:rsid w:val="00740B12"/>
    <w:rsid w:val="00740D70"/>
    <w:rsid w:val="00744ACD"/>
    <w:rsid w:val="007452F4"/>
    <w:rsid w:val="00746377"/>
    <w:rsid w:val="0074647C"/>
    <w:rsid w:val="007476CA"/>
    <w:rsid w:val="00747E0F"/>
    <w:rsid w:val="00750822"/>
    <w:rsid w:val="0075164B"/>
    <w:rsid w:val="00751938"/>
    <w:rsid w:val="007538EF"/>
    <w:rsid w:val="00753ACF"/>
    <w:rsid w:val="00753E21"/>
    <w:rsid w:val="007548B2"/>
    <w:rsid w:val="007557CE"/>
    <w:rsid w:val="007561ED"/>
    <w:rsid w:val="007571EE"/>
    <w:rsid w:val="007574F5"/>
    <w:rsid w:val="00757D83"/>
    <w:rsid w:val="00760095"/>
    <w:rsid w:val="00760ECC"/>
    <w:rsid w:val="00762D78"/>
    <w:rsid w:val="007634D4"/>
    <w:rsid w:val="00763959"/>
    <w:rsid w:val="00766632"/>
    <w:rsid w:val="00766815"/>
    <w:rsid w:val="00766E1B"/>
    <w:rsid w:val="0077081B"/>
    <w:rsid w:val="00771B90"/>
    <w:rsid w:val="00774943"/>
    <w:rsid w:val="00774C2E"/>
    <w:rsid w:val="00775D8E"/>
    <w:rsid w:val="0077611A"/>
    <w:rsid w:val="00776196"/>
    <w:rsid w:val="00776A00"/>
    <w:rsid w:val="0078138B"/>
    <w:rsid w:val="00781B35"/>
    <w:rsid w:val="00782D6D"/>
    <w:rsid w:val="00783709"/>
    <w:rsid w:val="007841CE"/>
    <w:rsid w:val="00784F97"/>
    <w:rsid w:val="007851BF"/>
    <w:rsid w:val="00785379"/>
    <w:rsid w:val="00785A98"/>
    <w:rsid w:val="00786383"/>
    <w:rsid w:val="00786B18"/>
    <w:rsid w:val="00787B33"/>
    <w:rsid w:val="00790332"/>
    <w:rsid w:val="00790527"/>
    <w:rsid w:val="00790E74"/>
    <w:rsid w:val="00791225"/>
    <w:rsid w:val="0079157D"/>
    <w:rsid w:val="007918CD"/>
    <w:rsid w:val="00791FF9"/>
    <w:rsid w:val="00792287"/>
    <w:rsid w:val="00793D95"/>
    <w:rsid w:val="00793E75"/>
    <w:rsid w:val="0079617A"/>
    <w:rsid w:val="007A1007"/>
    <w:rsid w:val="007A1F0C"/>
    <w:rsid w:val="007A2F0E"/>
    <w:rsid w:val="007A3726"/>
    <w:rsid w:val="007A413B"/>
    <w:rsid w:val="007A45BF"/>
    <w:rsid w:val="007A6134"/>
    <w:rsid w:val="007A6139"/>
    <w:rsid w:val="007A6680"/>
    <w:rsid w:val="007A7BB5"/>
    <w:rsid w:val="007B1635"/>
    <w:rsid w:val="007B1732"/>
    <w:rsid w:val="007B1CE0"/>
    <w:rsid w:val="007B2915"/>
    <w:rsid w:val="007B2EF2"/>
    <w:rsid w:val="007B2FAA"/>
    <w:rsid w:val="007B3052"/>
    <w:rsid w:val="007B37F5"/>
    <w:rsid w:val="007B5E16"/>
    <w:rsid w:val="007B748F"/>
    <w:rsid w:val="007B783F"/>
    <w:rsid w:val="007C08D5"/>
    <w:rsid w:val="007C21FC"/>
    <w:rsid w:val="007C2C4C"/>
    <w:rsid w:val="007C336C"/>
    <w:rsid w:val="007C3C25"/>
    <w:rsid w:val="007C5345"/>
    <w:rsid w:val="007C53F2"/>
    <w:rsid w:val="007C5464"/>
    <w:rsid w:val="007C5937"/>
    <w:rsid w:val="007C6574"/>
    <w:rsid w:val="007C7F5F"/>
    <w:rsid w:val="007D0804"/>
    <w:rsid w:val="007D0AB2"/>
    <w:rsid w:val="007D23D9"/>
    <w:rsid w:val="007D2708"/>
    <w:rsid w:val="007D2E5A"/>
    <w:rsid w:val="007D30CB"/>
    <w:rsid w:val="007D30D4"/>
    <w:rsid w:val="007D365E"/>
    <w:rsid w:val="007D3685"/>
    <w:rsid w:val="007D50A7"/>
    <w:rsid w:val="007D607D"/>
    <w:rsid w:val="007D6916"/>
    <w:rsid w:val="007E0DF5"/>
    <w:rsid w:val="007E1BD1"/>
    <w:rsid w:val="007E22A2"/>
    <w:rsid w:val="007E2760"/>
    <w:rsid w:val="007E7323"/>
    <w:rsid w:val="007F0643"/>
    <w:rsid w:val="007F1CAE"/>
    <w:rsid w:val="007F1F11"/>
    <w:rsid w:val="007F4192"/>
    <w:rsid w:val="007F4445"/>
    <w:rsid w:val="007F4594"/>
    <w:rsid w:val="007F46CD"/>
    <w:rsid w:val="007F48C5"/>
    <w:rsid w:val="007F546E"/>
    <w:rsid w:val="007F5DBC"/>
    <w:rsid w:val="007F5F1D"/>
    <w:rsid w:val="007F64A1"/>
    <w:rsid w:val="007F703C"/>
    <w:rsid w:val="007F71D1"/>
    <w:rsid w:val="00800091"/>
    <w:rsid w:val="00800407"/>
    <w:rsid w:val="0080040B"/>
    <w:rsid w:val="00800ACC"/>
    <w:rsid w:val="00802D57"/>
    <w:rsid w:val="0080313A"/>
    <w:rsid w:val="008031E6"/>
    <w:rsid w:val="008042DA"/>
    <w:rsid w:val="008049B7"/>
    <w:rsid w:val="00804B8C"/>
    <w:rsid w:val="008058F7"/>
    <w:rsid w:val="00806568"/>
    <w:rsid w:val="00806E0C"/>
    <w:rsid w:val="00806ED6"/>
    <w:rsid w:val="00807CF6"/>
    <w:rsid w:val="00811922"/>
    <w:rsid w:val="00811E3D"/>
    <w:rsid w:val="008120EB"/>
    <w:rsid w:val="00812246"/>
    <w:rsid w:val="00812252"/>
    <w:rsid w:val="00813455"/>
    <w:rsid w:val="00814A0A"/>
    <w:rsid w:val="0081505E"/>
    <w:rsid w:val="0081509E"/>
    <w:rsid w:val="008158B6"/>
    <w:rsid w:val="00815A28"/>
    <w:rsid w:val="00815CF6"/>
    <w:rsid w:val="00820147"/>
    <w:rsid w:val="0082120F"/>
    <w:rsid w:val="00821FD0"/>
    <w:rsid w:val="008225EB"/>
    <w:rsid w:val="00822A47"/>
    <w:rsid w:val="00823287"/>
    <w:rsid w:val="00823B81"/>
    <w:rsid w:val="00825CC6"/>
    <w:rsid w:val="00825D7F"/>
    <w:rsid w:val="00827709"/>
    <w:rsid w:val="00827A82"/>
    <w:rsid w:val="008319E6"/>
    <w:rsid w:val="00832502"/>
    <w:rsid w:val="0083287B"/>
    <w:rsid w:val="00833EAF"/>
    <w:rsid w:val="0083477F"/>
    <w:rsid w:val="0083552A"/>
    <w:rsid w:val="008359B7"/>
    <w:rsid w:val="00836E96"/>
    <w:rsid w:val="00837164"/>
    <w:rsid w:val="008402A4"/>
    <w:rsid w:val="008404BE"/>
    <w:rsid w:val="0084127B"/>
    <w:rsid w:val="00842373"/>
    <w:rsid w:val="008438F0"/>
    <w:rsid w:val="00844802"/>
    <w:rsid w:val="00847232"/>
    <w:rsid w:val="008516B3"/>
    <w:rsid w:val="0085234F"/>
    <w:rsid w:val="00852387"/>
    <w:rsid w:val="00852771"/>
    <w:rsid w:val="00852D45"/>
    <w:rsid w:val="0085335F"/>
    <w:rsid w:val="00853A40"/>
    <w:rsid w:val="008540B9"/>
    <w:rsid w:val="0085434D"/>
    <w:rsid w:val="008553C9"/>
    <w:rsid w:val="00855B35"/>
    <w:rsid w:val="00855D52"/>
    <w:rsid w:val="0085607E"/>
    <w:rsid w:val="00860443"/>
    <w:rsid w:val="0086099E"/>
    <w:rsid w:val="00861808"/>
    <w:rsid w:val="00861CBD"/>
    <w:rsid w:val="008621A1"/>
    <w:rsid w:val="008622BE"/>
    <w:rsid w:val="00862EF3"/>
    <w:rsid w:val="008645A9"/>
    <w:rsid w:val="00864627"/>
    <w:rsid w:val="00864DA1"/>
    <w:rsid w:val="00865727"/>
    <w:rsid w:val="00866232"/>
    <w:rsid w:val="00866346"/>
    <w:rsid w:val="008669EF"/>
    <w:rsid w:val="008679E2"/>
    <w:rsid w:val="00871BFC"/>
    <w:rsid w:val="00871C3A"/>
    <w:rsid w:val="008723E4"/>
    <w:rsid w:val="008724E4"/>
    <w:rsid w:val="00872D1C"/>
    <w:rsid w:val="00873033"/>
    <w:rsid w:val="00873E86"/>
    <w:rsid w:val="008745AA"/>
    <w:rsid w:val="00875032"/>
    <w:rsid w:val="00877031"/>
    <w:rsid w:val="00880461"/>
    <w:rsid w:val="00880776"/>
    <w:rsid w:val="00881FC2"/>
    <w:rsid w:val="008824A1"/>
    <w:rsid w:val="00882792"/>
    <w:rsid w:val="00882E4D"/>
    <w:rsid w:val="008842A4"/>
    <w:rsid w:val="00884492"/>
    <w:rsid w:val="00885EF2"/>
    <w:rsid w:val="008868C6"/>
    <w:rsid w:val="00886C09"/>
    <w:rsid w:val="00887486"/>
    <w:rsid w:val="00887A60"/>
    <w:rsid w:val="00887C60"/>
    <w:rsid w:val="00890010"/>
    <w:rsid w:val="008905D3"/>
    <w:rsid w:val="00890E8D"/>
    <w:rsid w:val="008911DD"/>
    <w:rsid w:val="00891F76"/>
    <w:rsid w:val="0089252D"/>
    <w:rsid w:val="0089326B"/>
    <w:rsid w:val="00894406"/>
    <w:rsid w:val="00897CE5"/>
    <w:rsid w:val="008A00D2"/>
    <w:rsid w:val="008A0AC9"/>
    <w:rsid w:val="008A3F23"/>
    <w:rsid w:val="008A47C7"/>
    <w:rsid w:val="008A485F"/>
    <w:rsid w:val="008A49B3"/>
    <w:rsid w:val="008A5FC4"/>
    <w:rsid w:val="008A629A"/>
    <w:rsid w:val="008A71D6"/>
    <w:rsid w:val="008A7974"/>
    <w:rsid w:val="008A7C30"/>
    <w:rsid w:val="008B036B"/>
    <w:rsid w:val="008B0A9B"/>
    <w:rsid w:val="008B0C99"/>
    <w:rsid w:val="008B2A20"/>
    <w:rsid w:val="008B2E5C"/>
    <w:rsid w:val="008B419C"/>
    <w:rsid w:val="008B44EE"/>
    <w:rsid w:val="008B52C2"/>
    <w:rsid w:val="008B5912"/>
    <w:rsid w:val="008B5E9D"/>
    <w:rsid w:val="008B6AE2"/>
    <w:rsid w:val="008B6D82"/>
    <w:rsid w:val="008B7210"/>
    <w:rsid w:val="008B7368"/>
    <w:rsid w:val="008C0128"/>
    <w:rsid w:val="008C0392"/>
    <w:rsid w:val="008C0474"/>
    <w:rsid w:val="008C5CA0"/>
    <w:rsid w:val="008C66AF"/>
    <w:rsid w:val="008C6775"/>
    <w:rsid w:val="008C6A61"/>
    <w:rsid w:val="008C707A"/>
    <w:rsid w:val="008C770D"/>
    <w:rsid w:val="008C7C2C"/>
    <w:rsid w:val="008D1542"/>
    <w:rsid w:val="008D20A6"/>
    <w:rsid w:val="008D36EA"/>
    <w:rsid w:val="008D3E4A"/>
    <w:rsid w:val="008D481B"/>
    <w:rsid w:val="008D5535"/>
    <w:rsid w:val="008D579E"/>
    <w:rsid w:val="008D6B4D"/>
    <w:rsid w:val="008E0050"/>
    <w:rsid w:val="008E09C7"/>
    <w:rsid w:val="008E0A03"/>
    <w:rsid w:val="008E0C30"/>
    <w:rsid w:val="008E1163"/>
    <w:rsid w:val="008E196A"/>
    <w:rsid w:val="008E1C08"/>
    <w:rsid w:val="008E2E31"/>
    <w:rsid w:val="008E3744"/>
    <w:rsid w:val="008E389C"/>
    <w:rsid w:val="008E3B12"/>
    <w:rsid w:val="008E40B1"/>
    <w:rsid w:val="008E49B0"/>
    <w:rsid w:val="008E5262"/>
    <w:rsid w:val="008E5EE2"/>
    <w:rsid w:val="008E7688"/>
    <w:rsid w:val="008E7C94"/>
    <w:rsid w:val="008E7DA2"/>
    <w:rsid w:val="008E7DCF"/>
    <w:rsid w:val="008F0025"/>
    <w:rsid w:val="008F1144"/>
    <w:rsid w:val="008F1B31"/>
    <w:rsid w:val="008F2004"/>
    <w:rsid w:val="008F2738"/>
    <w:rsid w:val="008F31C2"/>
    <w:rsid w:val="008F3A62"/>
    <w:rsid w:val="008F3C2A"/>
    <w:rsid w:val="008F5364"/>
    <w:rsid w:val="008F55FD"/>
    <w:rsid w:val="008F710E"/>
    <w:rsid w:val="008F7304"/>
    <w:rsid w:val="008F74F3"/>
    <w:rsid w:val="008F7FBF"/>
    <w:rsid w:val="0090020E"/>
    <w:rsid w:val="00901AD2"/>
    <w:rsid w:val="0090331D"/>
    <w:rsid w:val="009037C5"/>
    <w:rsid w:val="0090395C"/>
    <w:rsid w:val="00903B41"/>
    <w:rsid w:val="0090561B"/>
    <w:rsid w:val="009062C8"/>
    <w:rsid w:val="00906669"/>
    <w:rsid w:val="00906C6E"/>
    <w:rsid w:val="00906EF2"/>
    <w:rsid w:val="009075D1"/>
    <w:rsid w:val="0091092F"/>
    <w:rsid w:val="00910A1B"/>
    <w:rsid w:val="009127F0"/>
    <w:rsid w:val="00913347"/>
    <w:rsid w:val="009137A0"/>
    <w:rsid w:val="00913AB7"/>
    <w:rsid w:val="00914088"/>
    <w:rsid w:val="00915B7D"/>
    <w:rsid w:val="00916A09"/>
    <w:rsid w:val="00917450"/>
    <w:rsid w:val="00917580"/>
    <w:rsid w:val="00917DBF"/>
    <w:rsid w:val="0092056A"/>
    <w:rsid w:val="00921561"/>
    <w:rsid w:val="009219DA"/>
    <w:rsid w:val="00922773"/>
    <w:rsid w:val="00922F1D"/>
    <w:rsid w:val="00924714"/>
    <w:rsid w:val="0092535E"/>
    <w:rsid w:val="0092631A"/>
    <w:rsid w:val="00927E9D"/>
    <w:rsid w:val="0093044D"/>
    <w:rsid w:val="00930C82"/>
    <w:rsid w:val="009311FB"/>
    <w:rsid w:val="009365BF"/>
    <w:rsid w:val="00936895"/>
    <w:rsid w:val="00937597"/>
    <w:rsid w:val="00941941"/>
    <w:rsid w:val="00941F91"/>
    <w:rsid w:val="00942006"/>
    <w:rsid w:val="009424AF"/>
    <w:rsid w:val="00942CF4"/>
    <w:rsid w:val="009446F9"/>
    <w:rsid w:val="00946B54"/>
    <w:rsid w:val="00946D87"/>
    <w:rsid w:val="009504DB"/>
    <w:rsid w:val="0095087E"/>
    <w:rsid w:val="00950A06"/>
    <w:rsid w:val="00952959"/>
    <w:rsid w:val="00952A64"/>
    <w:rsid w:val="00952F19"/>
    <w:rsid w:val="00954257"/>
    <w:rsid w:val="009543F8"/>
    <w:rsid w:val="00954EF8"/>
    <w:rsid w:val="0095558F"/>
    <w:rsid w:val="00956825"/>
    <w:rsid w:val="00956AE9"/>
    <w:rsid w:val="00956D29"/>
    <w:rsid w:val="00956F9E"/>
    <w:rsid w:val="00960418"/>
    <w:rsid w:val="00962EB6"/>
    <w:rsid w:val="00963149"/>
    <w:rsid w:val="009636D8"/>
    <w:rsid w:val="00964795"/>
    <w:rsid w:val="00965E86"/>
    <w:rsid w:val="0096664A"/>
    <w:rsid w:val="0097069F"/>
    <w:rsid w:val="009714AF"/>
    <w:rsid w:val="00971505"/>
    <w:rsid w:val="00971943"/>
    <w:rsid w:val="009727AA"/>
    <w:rsid w:val="00972A1C"/>
    <w:rsid w:val="00972D82"/>
    <w:rsid w:val="00973317"/>
    <w:rsid w:val="009740EA"/>
    <w:rsid w:val="009745C7"/>
    <w:rsid w:val="009748E1"/>
    <w:rsid w:val="009756AF"/>
    <w:rsid w:val="009756E2"/>
    <w:rsid w:val="00975D0D"/>
    <w:rsid w:val="0098051C"/>
    <w:rsid w:val="00980C0C"/>
    <w:rsid w:val="009821D4"/>
    <w:rsid w:val="009823EB"/>
    <w:rsid w:val="009825F8"/>
    <w:rsid w:val="00983A14"/>
    <w:rsid w:val="009842F7"/>
    <w:rsid w:val="00984A2B"/>
    <w:rsid w:val="00984D9F"/>
    <w:rsid w:val="00985106"/>
    <w:rsid w:val="009858F1"/>
    <w:rsid w:val="00985BBA"/>
    <w:rsid w:val="00986E39"/>
    <w:rsid w:val="00987206"/>
    <w:rsid w:val="00987550"/>
    <w:rsid w:val="0098776A"/>
    <w:rsid w:val="00987A06"/>
    <w:rsid w:val="00991426"/>
    <w:rsid w:val="00991A49"/>
    <w:rsid w:val="00991D3F"/>
    <w:rsid w:val="00992EB7"/>
    <w:rsid w:val="009941D1"/>
    <w:rsid w:val="00994AF1"/>
    <w:rsid w:val="00995DAB"/>
    <w:rsid w:val="00997A99"/>
    <w:rsid w:val="00997CA2"/>
    <w:rsid w:val="009A0294"/>
    <w:rsid w:val="009A084C"/>
    <w:rsid w:val="009A2B5F"/>
    <w:rsid w:val="009A3652"/>
    <w:rsid w:val="009A4D67"/>
    <w:rsid w:val="009A4E37"/>
    <w:rsid w:val="009A706C"/>
    <w:rsid w:val="009B2397"/>
    <w:rsid w:val="009B29D8"/>
    <w:rsid w:val="009B466A"/>
    <w:rsid w:val="009B5B82"/>
    <w:rsid w:val="009B7A8F"/>
    <w:rsid w:val="009C247A"/>
    <w:rsid w:val="009C2552"/>
    <w:rsid w:val="009C2ECE"/>
    <w:rsid w:val="009C30E2"/>
    <w:rsid w:val="009C385D"/>
    <w:rsid w:val="009C3EF0"/>
    <w:rsid w:val="009C40E1"/>
    <w:rsid w:val="009C541E"/>
    <w:rsid w:val="009C5697"/>
    <w:rsid w:val="009C57C1"/>
    <w:rsid w:val="009D0723"/>
    <w:rsid w:val="009D0A48"/>
    <w:rsid w:val="009D1878"/>
    <w:rsid w:val="009D22C5"/>
    <w:rsid w:val="009D2D7B"/>
    <w:rsid w:val="009D3B21"/>
    <w:rsid w:val="009D60F2"/>
    <w:rsid w:val="009D6367"/>
    <w:rsid w:val="009E1896"/>
    <w:rsid w:val="009E1C0D"/>
    <w:rsid w:val="009E34BF"/>
    <w:rsid w:val="009E39B5"/>
    <w:rsid w:val="009E4D02"/>
    <w:rsid w:val="009E53AE"/>
    <w:rsid w:val="009E56C5"/>
    <w:rsid w:val="009E5F50"/>
    <w:rsid w:val="009E64ED"/>
    <w:rsid w:val="009E68CA"/>
    <w:rsid w:val="009E6D66"/>
    <w:rsid w:val="009E776A"/>
    <w:rsid w:val="009F157B"/>
    <w:rsid w:val="009F1C7F"/>
    <w:rsid w:val="009F2072"/>
    <w:rsid w:val="009F2E9C"/>
    <w:rsid w:val="009F30B7"/>
    <w:rsid w:val="009F3E61"/>
    <w:rsid w:val="009F5793"/>
    <w:rsid w:val="009F5851"/>
    <w:rsid w:val="009F5AC0"/>
    <w:rsid w:val="009F6BCB"/>
    <w:rsid w:val="009F6D64"/>
    <w:rsid w:val="009F6DED"/>
    <w:rsid w:val="00A018B2"/>
    <w:rsid w:val="00A03699"/>
    <w:rsid w:val="00A03FBB"/>
    <w:rsid w:val="00A056EB"/>
    <w:rsid w:val="00A05B1D"/>
    <w:rsid w:val="00A1038D"/>
    <w:rsid w:val="00A1112A"/>
    <w:rsid w:val="00A11486"/>
    <w:rsid w:val="00A11FB6"/>
    <w:rsid w:val="00A124C4"/>
    <w:rsid w:val="00A12643"/>
    <w:rsid w:val="00A126C4"/>
    <w:rsid w:val="00A12B89"/>
    <w:rsid w:val="00A13099"/>
    <w:rsid w:val="00A14418"/>
    <w:rsid w:val="00A15AB0"/>
    <w:rsid w:val="00A17211"/>
    <w:rsid w:val="00A172AD"/>
    <w:rsid w:val="00A174B3"/>
    <w:rsid w:val="00A1770A"/>
    <w:rsid w:val="00A20A76"/>
    <w:rsid w:val="00A20D81"/>
    <w:rsid w:val="00A2223E"/>
    <w:rsid w:val="00A229BA"/>
    <w:rsid w:val="00A229E5"/>
    <w:rsid w:val="00A22B28"/>
    <w:rsid w:val="00A22CB5"/>
    <w:rsid w:val="00A23988"/>
    <w:rsid w:val="00A23C90"/>
    <w:rsid w:val="00A25721"/>
    <w:rsid w:val="00A25A1F"/>
    <w:rsid w:val="00A260C0"/>
    <w:rsid w:val="00A2700E"/>
    <w:rsid w:val="00A30606"/>
    <w:rsid w:val="00A31983"/>
    <w:rsid w:val="00A32DF8"/>
    <w:rsid w:val="00A33634"/>
    <w:rsid w:val="00A340D6"/>
    <w:rsid w:val="00A340DA"/>
    <w:rsid w:val="00A340FD"/>
    <w:rsid w:val="00A34A94"/>
    <w:rsid w:val="00A35242"/>
    <w:rsid w:val="00A3556A"/>
    <w:rsid w:val="00A35634"/>
    <w:rsid w:val="00A36696"/>
    <w:rsid w:val="00A4020D"/>
    <w:rsid w:val="00A41141"/>
    <w:rsid w:val="00A416AA"/>
    <w:rsid w:val="00A42510"/>
    <w:rsid w:val="00A4342F"/>
    <w:rsid w:val="00A459E4"/>
    <w:rsid w:val="00A45C82"/>
    <w:rsid w:val="00A46E0D"/>
    <w:rsid w:val="00A471DC"/>
    <w:rsid w:val="00A4754E"/>
    <w:rsid w:val="00A5079A"/>
    <w:rsid w:val="00A50EE9"/>
    <w:rsid w:val="00A51DAF"/>
    <w:rsid w:val="00A5261D"/>
    <w:rsid w:val="00A53CAA"/>
    <w:rsid w:val="00A54420"/>
    <w:rsid w:val="00A557C4"/>
    <w:rsid w:val="00A55950"/>
    <w:rsid w:val="00A6007F"/>
    <w:rsid w:val="00A60587"/>
    <w:rsid w:val="00A60604"/>
    <w:rsid w:val="00A60903"/>
    <w:rsid w:val="00A60ABD"/>
    <w:rsid w:val="00A6129A"/>
    <w:rsid w:val="00A62658"/>
    <w:rsid w:val="00A64DD4"/>
    <w:rsid w:val="00A65A91"/>
    <w:rsid w:val="00A6722A"/>
    <w:rsid w:val="00A70785"/>
    <w:rsid w:val="00A71B90"/>
    <w:rsid w:val="00A71EA0"/>
    <w:rsid w:val="00A7263A"/>
    <w:rsid w:val="00A72884"/>
    <w:rsid w:val="00A72DC7"/>
    <w:rsid w:val="00A73D5C"/>
    <w:rsid w:val="00A73ED3"/>
    <w:rsid w:val="00A74ABC"/>
    <w:rsid w:val="00A76D8D"/>
    <w:rsid w:val="00A76E0B"/>
    <w:rsid w:val="00A77079"/>
    <w:rsid w:val="00A77FCA"/>
    <w:rsid w:val="00A80D11"/>
    <w:rsid w:val="00A81CB8"/>
    <w:rsid w:val="00A81E61"/>
    <w:rsid w:val="00A835A1"/>
    <w:rsid w:val="00A83F73"/>
    <w:rsid w:val="00A8445B"/>
    <w:rsid w:val="00A84A53"/>
    <w:rsid w:val="00A85172"/>
    <w:rsid w:val="00A858D9"/>
    <w:rsid w:val="00A85E85"/>
    <w:rsid w:val="00A8640E"/>
    <w:rsid w:val="00A8649E"/>
    <w:rsid w:val="00A9044F"/>
    <w:rsid w:val="00A9252C"/>
    <w:rsid w:val="00A92FD0"/>
    <w:rsid w:val="00A93B84"/>
    <w:rsid w:val="00A943D1"/>
    <w:rsid w:val="00A94785"/>
    <w:rsid w:val="00A94E2C"/>
    <w:rsid w:val="00A95309"/>
    <w:rsid w:val="00A955E2"/>
    <w:rsid w:val="00A96C52"/>
    <w:rsid w:val="00A97370"/>
    <w:rsid w:val="00AA1093"/>
    <w:rsid w:val="00AA126C"/>
    <w:rsid w:val="00AA224B"/>
    <w:rsid w:val="00AA2CC1"/>
    <w:rsid w:val="00AA46AF"/>
    <w:rsid w:val="00AA4BB2"/>
    <w:rsid w:val="00AA529E"/>
    <w:rsid w:val="00AA60B6"/>
    <w:rsid w:val="00AA62AE"/>
    <w:rsid w:val="00AA6349"/>
    <w:rsid w:val="00AA7D84"/>
    <w:rsid w:val="00AA7F8A"/>
    <w:rsid w:val="00AB0268"/>
    <w:rsid w:val="00AB0C6E"/>
    <w:rsid w:val="00AB0EEF"/>
    <w:rsid w:val="00AB134E"/>
    <w:rsid w:val="00AB17C8"/>
    <w:rsid w:val="00AB38E8"/>
    <w:rsid w:val="00AB417B"/>
    <w:rsid w:val="00AB4BBF"/>
    <w:rsid w:val="00AB6677"/>
    <w:rsid w:val="00AB7EEF"/>
    <w:rsid w:val="00AC062B"/>
    <w:rsid w:val="00AC13E9"/>
    <w:rsid w:val="00AC1FD3"/>
    <w:rsid w:val="00AC2FFC"/>
    <w:rsid w:val="00AC34DB"/>
    <w:rsid w:val="00AC3874"/>
    <w:rsid w:val="00AC3C8B"/>
    <w:rsid w:val="00AC3EFB"/>
    <w:rsid w:val="00AC425F"/>
    <w:rsid w:val="00AC6402"/>
    <w:rsid w:val="00AC75B1"/>
    <w:rsid w:val="00AC7819"/>
    <w:rsid w:val="00AC7AB0"/>
    <w:rsid w:val="00AD1758"/>
    <w:rsid w:val="00AD28C8"/>
    <w:rsid w:val="00AD2973"/>
    <w:rsid w:val="00AD4B6D"/>
    <w:rsid w:val="00AD58A3"/>
    <w:rsid w:val="00AD5F05"/>
    <w:rsid w:val="00AD62C2"/>
    <w:rsid w:val="00AD653A"/>
    <w:rsid w:val="00AE1310"/>
    <w:rsid w:val="00AE23A9"/>
    <w:rsid w:val="00AE2DA1"/>
    <w:rsid w:val="00AE5EC8"/>
    <w:rsid w:val="00AE7F2F"/>
    <w:rsid w:val="00AF1798"/>
    <w:rsid w:val="00AF1AF6"/>
    <w:rsid w:val="00AF24C5"/>
    <w:rsid w:val="00AF29F8"/>
    <w:rsid w:val="00AF3C42"/>
    <w:rsid w:val="00AF3DDF"/>
    <w:rsid w:val="00AF4467"/>
    <w:rsid w:val="00AF47B0"/>
    <w:rsid w:val="00AF58AC"/>
    <w:rsid w:val="00AF5DD6"/>
    <w:rsid w:val="00AF7C88"/>
    <w:rsid w:val="00B003E1"/>
    <w:rsid w:val="00B00C55"/>
    <w:rsid w:val="00B01854"/>
    <w:rsid w:val="00B03B9E"/>
    <w:rsid w:val="00B03D4E"/>
    <w:rsid w:val="00B05CB7"/>
    <w:rsid w:val="00B05DAC"/>
    <w:rsid w:val="00B0637A"/>
    <w:rsid w:val="00B06992"/>
    <w:rsid w:val="00B06CD0"/>
    <w:rsid w:val="00B0720E"/>
    <w:rsid w:val="00B0739C"/>
    <w:rsid w:val="00B07571"/>
    <w:rsid w:val="00B07C9B"/>
    <w:rsid w:val="00B100E5"/>
    <w:rsid w:val="00B101FE"/>
    <w:rsid w:val="00B11BFB"/>
    <w:rsid w:val="00B12D97"/>
    <w:rsid w:val="00B13F89"/>
    <w:rsid w:val="00B1434C"/>
    <w:rsid w:val="00B14D7A"/>
    <w:rsid w:val="00B16177"/>
    <w:rsid w:val="00B1646A"/>
    <w:rsid w:val="00B16D14"/>
    <w:rsid w:val="00B1726C"/>
    <w:rsid w:val="00B1763A"/>
    <w:rsid w:val="00B177FA"/>
    <w:rsid w:val="00B17BAD"/>
    <w:rsid w:val="00B17DA3"/>
    <w:rsid w:val="00B20483"/>
    <w:rsid w:val="00B20485"/>
    <w:rsid w:val="00B20E0F"/>
    <w:rsid w:val="00B20E37"/>
    <w:rsid w:val="00B21E94"/>
    <w:rsid w:val="00B22B88"/>
    <w:rsid w:val="00B22BFF"/>
    <w:rsid w:val="00B22FC4"/>
    <w:rsid w:val="00B250B5"/>
    <w:rsid w:val="00B3030E"/>
    <w:rsid w:val="00B31B22"/>
    <w:rsid w:val="00B31F18"/>
    <w:rsid w:val="00B32722"/>
    <w:rsid w:val="00B33E67"/>
    <w:rsid w:val="00B33E88"/>
    <w:rsid w:val="00B3517F"/>
    <w:rsid w:val="00B36D20"/>
    <w:rsid w:val="00B37092"/>
    <w:rsid w:val="00B373AF"/>
    <w:rsid w:val="00B37F36"/>
    <w:rsid w:val="00B400CC"/>
    <w:rsid w:val="00B4071F"/>
    <w:rsid w:val="00B4091D"/>
    <w:rsid w:val="00B40CAE"/>
    <w:rsid w:val="00B40F34"/>
    <w:rsid w:val="00B4247C"/>
    <w:rsid w:val="00B427C5"/>
    <w:rsid w:val="00B43E57"/>
    <w:rsid w:val="00B43FFA"/>
    <w:rsid w:val="00B4434A"/>
    <w:rsid w:val="00B4435A"/>
    <w:rsid w:val="00B447FA"/>
    <w:rsid w:val="00B469D9"/>
    <w:rsid w:val="00B5091F"/>
    <w:rsid w:val="00B52F3D"/>
    <w:rsid w:val="00B53BBD"/>
    <w:rsid w:val="00B5466F"/>
    <w:rsid w:val="00B5593C"/>
    <w:rsid w:val="00B55AC2"/>
    <w:rsid w:val="00B565E3"/>
    <w:rsid w:val="00B56E3F"/>
    <w:rsid w:val="00B60756"/>
    <w:rsid w:val="00B623B1"/>
    <w:rsid w:val="00B630E1"/>
    <w:rsid w:val="00B634B0"/>
    <w:rsid w:val="00B650EC"/>
    <w:rsid w:val="00B65AD6"/>
    <w:rsid w:val="00B65C3F"/>
    <w:rsid w:val="00B661EF"/>
    <w:rsid w:val="00B70129"/>
    <w:rsid w:val="00B702C8"/>
    <w:rsid w:val="00B70A0C"/>
    <w:rsid w:val="00B71050"/>
    <w:rsid w:val="00B7178C"/>
    <w:rsid w:val="00B71CCA"/>
    <w:rsid w:val="00B721CF"/>
    <w:rsid w:val="00B726DD"/>
    <w:rsid w:val="00B7286B"/>
    <w:rsid w:val="00B735C0"/>
    <w:rsid w:val="00B74684"/>
    <w:rsid w:val="00B7602B"/>
    <w:rsid w:val="00B77EA9"/>
    <w:rsid w:val="00B81472"/>
    <w:rsid w:val="00B81823"/>
    <w:rsid w:val="00B81C2F"/>
    <w:rsid w:val="00B847C7"/>
    <w:rsid w:val="00B8525E"/>
    <w:rsid w:val="00B852B5"/>
    <w:rsid w:val="00B85867"/>
    <w:rsid w:val="00B92477"/>
    <w:rsid w:val="00B9312B"/>
    <w:rsid w:val="00B93A5F"/>
    <w:rsid w:val="00B943CB"/>
    <w:rsid w:val="00B94FF0"/>
    <w:rsid w:val="00B96338"/>
    <w:rsid w:val="00B97E04"/>
    <w:rsid w:val="00BA0A01"/>
    <w:rsid w:val="00BA121A"/>
    <w:rsid w:val="00BA20A3"/>
    <w:rsid w:val="00BA563A"/>
    <w:rsid w:val="00BA66C9"/>
    <w:rsid w:val="00BA72D4"/>
    <w:rsid w:val="00BA7515"/>
    <w:rsid w:val="00BA7FD7"/>
    <w:rsid w:val="00BB03E5"/>
    <w:rsid w:val="00BB2C04"/>
    <w:rsid w:val="00BB2C06"/>
    <w:rsid w:val="00BB322C"/>
    <w:rsid w:val="00BB3D7A"/>
    <w:rsid w:val="00BB4F19"/>
    <w:rsid w:val="00BB5092"/>
    <w:rsid w:val="00BB51D8"/>
    <w:rsid w:val="00BB52CC"/>
    <w:rsid w:val="00BB637D"/>
    <w:rsid w:val="00BB674C"/>
    <w:rsid w:val="00BB75CF"/>
    <w:rsid w:val="00BC0829"/>
    <w:rsid w:val="00BC1117"/>
    <w:rsid w:val="00BC2197"/>
    <w:rsid w:val="00BC246D"/>
    <w:rsid w:val="00BC29E6"/>
    <w:rsid w:val="00BC3169"/>
    <w:rsid w:val="00BC3BE9"/>
    <w:rsid w:val="00BC414B"/>
    <w:rsid w:val="00BC5574"/>
    <w:rsid w:val="00BC7997"/>
    <w:rsid w:val="00BD10F6"/>
    <w:rsid w:val="00BD1360"/>
    <w:rsid w:val="00BD178E"/>
    <w:rsid w:val="00BD2941"/>
    <w:rsid w:val="00BD3202"/>
    <w:rsid w:val="00BD38CF"/>
    <w:rsid w:val="00BD39BF"/>
    <w:rsid w:val="00BD4295"/>
    <w:rsid w:val="00BD476C"/>
    <w:rsid w:val="00BD4A77"/>
    <w:rsid w:val="00BD4F06"/>
    <w:rsid w:val="00BD529C"/>
    <w:rsid w:val="00BD536F"/>
    <w:rsid w:val="00BD5579"/>
    <w:rsid w:val="00BD691F"/>
    <w:rsid w:val="00BD6B2E"/>
    <w:rsid w:val="00BD6EF7"/>
    <w:rsid w:val="00BD74C8"/>
    <w:rsid w:val="00BD7778"/>
    <w:rsid w:val="00BD7B40"/>
    <w:rsid w:val="00BD7DB3"/>
    <w:rsid w:val="00BE0006"/>
    <w:rsid w:val="00BE1C55"/>
    <w:rsid w:val="00BE217D"/>
    <w:rsid w:val="00BE2CCA"/>
    <w:rsid w:val="00BE2FA9"/>
    <w:rsid w:val="00BE33AD"/>
    <w:rsid w:val="00BE3B29"/>
    <w:rsid w:val="00BE3CD2"/>
    <w:rsid w:val="00BE3FE8"/>
    <w:rsid w:val="00BE4B0B"/>
    <w:rsid w:val="00BE4BA7"/>
    <w:rsid w:val="00BE5BEF"/>
    <w:rsid w:val="00BE6152"/>
    <w:rsid w:val="00BE6425"/>
    <w:rsid w:val="00BE694B"/>
    <w:rsid w:val="00BE7482"/>
    <w:rsid w:val="00BE7FAD"/>
    <w:rsid w:val="00BF00BB"/>
    <w:rsid w:val="00BF0D6C"/>
    <w:rsid w:val="00BF1754"/>
    <w:rsid w:val="00BF3950"/>
    <w:rsid w:val="00BF3EC4"/>
    <w:rsid w:val="00BF58BE"/>
    <w:rsid w:val="00BF5A54"/>
    <w:rsid w:val="00BF5A86"/>
    <w:rsid w:val="00BF5CEC"/>
    <w:rsid w:val="00BF5F19"/>
    <w:rsid w:val="00BF6AA9"/>
    <w:rsid w:val="00C0006F"/>
    <w:rsid w:val="00C006BF"/>
    <w:rsid w:val="00C009E2"/>
    <w:rsid w:val="00C00C90"/>
    <w:rsid w:val="00C00CD1"/>
    <w:rsid w:val="00C01AAF"/>
    <w:rsid w:val="00C02EAD"/>
    <w:rsid w:val="00C0301B"/>
    <w:rsid w:val="00C03294"/>
    <w:rsid w:val="00C036AB"/>
    <w:rsid w:val="00C03B37"/>
    <w:rsid w:val="00C04797"/>
    <w:rsid w:val="00C06194"/>
    <w:rsid w:val="00C061BB"/>
    <w:rsid w:val="00C07D39"/>
    <w:rsid w:val="00C12812"/>
    <w:rsid w:val="00C129A0"/>
    <w:rsid w:val="00C13D0C"/>
    <w:rsid w:val="00C1417D"/>
    <w:rsid w:val="00C141D0"/>
    <w:rsid w:val="00C1443F"/>
    <w:rsid w:val="00C14F3F"/>
    <w:rsid w:val="00C1619F"/>
    <w:rsid w:val="00C16244"/>
    <w:rsid w:val="00C170D1"/>
    <w:rsid w:val="00C172CA"/>
    <w:rsid w:val="00C20147"/>
    <w:rsid w:val="00C21374"/>
    <w:rsid w:val="00C22DD5"/>
    <w:rsid w:val="00C23195"/>
    <w:rsid w:val="00C236D4"/>
    <w:rsid w:val="00C23B6B"/>
    <w:rsid w:val="00C2480E"/>
    <w:rsid w:val="00C24A1D"/>
    <w:rsid w:val="00C25390"/>
    <w:rsid w:val="00C27795"/>
    <w:rsid w:val="00C308A2"/>
    <w:rsid w:val="00C3091B"/>
    <w:rsid w:val="00C30B9F"/>
    <w:rsid w:val="00C31029"/>
    <w:rsid w:val="00C31E70"/>
    <w:rsid w:val="00C32D55"/>
    <w:rsid w:val="00C32F4E"/>
    <w:rsid w:val="00C33848"/>
    <w:rsid w:val="00C33AFC"/>
    <w:rsid w:val="00C35ED4"/>
    <w:rsid w:val="00C36197"/>
    <w:rsid w:val="00C3651B"/>
    <w:rsid w:val="00C370FD"/>
    <w:rsid w:val="00C377B7"/>
    <w:rsid w:val="00C377BE"/>
    <w:rsid w:val="00C411F2"/>
    <w:rsid w:val="00C41352"/>
    <w:rsid w:val="00C418FC"/>
    <w:rsid w:val="00C4258D"/>
    <w:rsid w:val="00C42E63"/>
    <w:rsid w:val="00C455BB"/>
    <w:rsid w:val="00C45B93"/>
    <w:rsid w:val="00C47490"/>
    <w:rsid w:val="00C47E54"/>
    <w:rsid w:val="00C501E2"/>
    <w:rsid w:val="00C51541"/>
    <w:rsid w:val="00C51DA8"/>
    <w:rsid w:val="00C52024"/>
    <w:rsid w:val="00C538F6"/>
    <w:rsid w:val="00C53BBB"/>
    <w:rsid w:val="00C53E1A"/>
    <w:rsid w:val="00C540C5"/>
    <w:rsid w:val="00C5500C"/>
    <w:rsid w:val="00C55160"/>
    <w:rsid w:val="00C6042C"/>
    <w:rsid w:val="00C606F2"/>
    <w:rsid w:val="00C61FF9"/>
    <w:rsid w:val="00C633FB"/>
    <w:rsid w:val="00C6426F"/>
    <w:rsid w:val="00C64D6E"/>
    <w:rsid w:val="00C64FE1"/>
    <w:rsid w:val="00C65A33"/>
    <w:rsid w:val="00C664B1"/>
    <w:rsid w:val="00C670B7"/>
    <w:rsid w:val="00C67D8D"/>
    <w:rsid w:val="00C72175"/>
    <w:rsid w:val="00C74960"/>
    <w:rsid w:val="00C75AD3"/>
    <w:rsid w:val="00C76243"/>
    <w:rsid w:val="00C765E3"/>
    <w:rsid w:val="00C77337"/>
    <w:rsid w:val="00C77653"/>
    <w:rsid w:val="00C77C17"/>
    <w:rsid w:val="00C80301"/>
    <w:rsid w:val="00C80386"/>
    <w:rsid w:val="00C81FA7"/>
    <w:rsid w:val="00C81FFE"/>
    <w:rsid w:val="00C84444"/>
    <w:rsid w:val="00C84514"/>
    <w:rsid w:val="00C84563"/>
    <w:rsid w:val="00C85C52"/>
    <w:rsid w:val="00C868D5"/>
    <w:rsid w:val="00C86DEC"/>
    <w:rsid w:val="00C86E33"/>
    <w:rsid w:val="00C874C9"/>
    <w:rsid w:val="00C902A1"/>
    <w:rsid w:val="00C912DE"/>
    <w:rsid w:val="00C92220"/>
    <w:rsid w:val="00C92226"/>
    <w:rsid w:val="00C92E80"/>
    <w:rsid w:val="00C935B2"/>
    <w:rsid w:val="00C937C1"/>
    <w:rsid w:val="00C94A79"/>
    <w:rsid w:val="00C9544F"/>
    <w:rsid w:val="00C958E5"/>
    <w:rsid w:val="00C96230"/>
    <w:rsid w:val="00C96E4D"/>
    <w:rsid w:val="00CA2624"/>
    <w:rsid w:val="00CA2969"/>
    <w:rsid w:val="00CA2B1E"/>
    <w:rsid w:val="00CA5113"/>
    <w:rsid w:val="00CA5959"/>
    <w:rsid w:val="00CA5E5B"/>
    <w:rsid w:val="00CA601A"/>
    <w:rsid w:val="00CB04C1"/>
    <w:rsid w:val="00CB051B"/>
    <w:rsid w:val="00CB1EEA"/>
    <w:rsid w:val="00CB2E3D"/>
    <w:rsid w:val="00CB4523"/>
    <w:rsid w:val="00CB4578"/>
    <w:rsid w:val="00CB5A61"/>
    <w:rsid w:val="00CB617F"/>
    <w:rsid w:val="00CB678F"/>
    <w:rsid w:val="00CC0A20"/>
    <w:rsid w:val="00CC11DF"/>
    <w:rsid w:val="00CC1832"/>
    <w:rsid w:val="00CC1B05"/>
    <w:rsid w:val="00CC3390"/>
    <w:rsid w:val="00CC36AB"/>
    <w:rsid w:val="00CC4311"/>
    <w:rsid w:val="00CC45B5"/>
    <w:rsid w:val="00CC4844"/>
    <w:rsid w:val="00CC48C3"/>
    <w:rsid w:val="00CC5925"/>
    <w:rsid w:val="00CC6931"/>
    <w:rsid w:val="00CC6FA7"/>
    <w:rsid w:val="00CC7947"/>
    <w:rsid w:val="00CD0C47"/>
    <w:rsid w:val="00CD1235"/>
    <w:rsid w:val="00CD1648"/>
    <w:rsid w:val="00CD1725"/>
    <w:rsid w:val="00CD2C91"/>
    <w:rsid w:val="00CD3ADF"/>
    <w:rsid w:val="00CD3B95"/>
    <w:rsid w:val="00CD50E0"/>
    <w:rsid w:val="00CD5C68"/>
    <w:rsid w:val="00CD5E81"/>
    <w:rsid w:val="00CD6A98"/>
    <w:rsid w:val="00CD7128"/>
    <w:rsid w:val="00CD7E4B"/>
    <w:rsid w:val="00CD7E5B"/>
    <w:rsid w:val="00CE06AF"/>
    <w:rsid w:val="00CE0B10"/>
    <w:rsid w:val="00CE18E2"/>
    <w:rsid w:val="00CE67B4"/>
    <w:rsid w:val="00CE6F37"/>
    <w:rsid w:val="00CF03E6"/>
    <w:rsid w:val="00CF08F5"/>
    <w:rsid w:val="00CF1C13"/>
    <w:rsid w:val="00CF3373"/>
    <w:rsid w:val="00CF4CBF"/>
    <w:rsid w:val="00CF5084"/>
    <w:rsid w:val="00CF56B0"/>
    <w:rsid w:val="00CF6510"/>
    <w:rsid w:val="00CF791B"/>
    <w:rsid w:val="00CF7B5D"/>
    <w:rsid w:val="00D00511"/>
    <w:rsid w:val="00D0076A"/>
    <w:rsid w:val="00D01554"/>
    <w:rsid w:val="00D017DD"/>
    <w:rsid w:val="00D03025"/>
    <w:rsid w:val="00D03629"/>
    <w:rsid w:val="00D04548"/>
    <w:rsid w:val="00D05A89"/>
    <w:rsid w:val="00D05D5D"/>
    <w:rsid w:val="00D06665"/>
    <w:rsid w:val="00D06917"/>
    <w:rsid w:val="00D1101E"/>
    <w:rsid w:val="00D110E0"/>
    <w:rsid w:val="00D1146C"/>
    <w:rsid w:val="00D11F4A"/>
    <w:rsid w:val="00D1271C"/>
    <w:rsid w:val="00D1327D"/>
    <w:rsid w:val="00D1342E"/>
    <w:rsid w:val="00D1370C"/>
    <w:rsid w:val="00D149B1"/>
    <w:rsid w:val="00D1583F"/>
    <w:rsid w:val="00D15FC9"/>
    <w:rsid w:val="00D162C2"/>
    <w:rsid w:val="00D175C1"/>
    <w:rsid w:val="00D1768C"/>
    <w:rsid w:val="00D206B7"/>
    <w:rsid w:val="00D20BEC"/>
    <w:rsid w:val="00D20E16"/>
    <w:rsid w:val="00D222BD"/>
    <w:rsid w:val="00D2428A"/>
    <w:rsid w:val="00D25158"/>
    <w:rsid w:val="00D25D97"/>
    <w:rsid w:val="00D260DB"/>
    <w:rsid w:val="00D26135"/>
    <w:rsid w:val="00D2621C"/>
    <w:rsid w:val="00D26794"/>
    <w:rsid w:val="00D269B5"/>
    <w:rsid w:val="00D26AEC"/>
    <w:rsid w:val="00D26D58"/>
    <w:rsid w:val="00D26E7B"/>
    <w:rsid w:val="00D301EE"/>
    <w:rsid w:val="00D317D0"/>
    <w:rsid w:val="00D328DF"/>
    <w:rsid w:val="00D32EAF"/>
    <w:rsid w:val="00D33031"/>
    <w:rsid w:val="00D33E27"/>
    <w:rsid w:val="00D34CA1"/>
    <w:rsid w:val="00D353BF"/>
    <w:rsid w:val="00D353D3"/>
    <w:rsid w:val="00D35A2C"/>
    <w:rsid w:val="00D35B6C"/>
    <w:rsid w:val="00D35F38"/>
    <w:rsid w:val="00D36A7A"/>
    <w:rsid w:val="00D36A7E"/>
    <w:rsid w:val="00D36FC7"/>
    <w:rsid w:val="00D4050D"/>
    <w:rsid w:val="00D40673"/>
    <w:rsid w:val="00D42848"/>
    <w:rsid w:val="00D434D1"/>
    <w:rsid w:val="00D45135"/>
    <w:rsid w:val="00D455DF"/>
    <w:rsid w:val="00D5002B"/>
    <w:rsid w:val="00D50E62"/>
    <w:rsid w:val="00D5188C"/>
    <w:rsid w:val="00D523E5"/>
    <w:rsid w:val="00D52F8B"/>
    <w:rsid w:val="00D54595"/>
    <w:rsid w:val="00D5537C"/>
    <w:rsid w:val="00D556E2"/>
    <w:rsid w:val="00D55C95"/>
    <w:rsid w:val="00D563EB"/>
    <w:rsid w:val="00D56CD9"/>
    <w:rsid w:val="00D56FEB"/>
    <w:rsid w:val="00D57E88"/>
    <w:rsid w:val="00D57E93"/>
    <w:rsid w:val="00D60220"/>
    <w:rsid w:val="00D60676"/>
    <w:rsid w:val="00D61A31"/>
    <w:rsid w:val="00D61AFA"/>
    <w:rsid w:val="00D641FD"/>
    <w:rsid w:val="00D66139"/>
    <w:rsid w:val="00D67B07"/>
    <w:rsid w:val="00D701D9"/>
    <w:rsid w:val="00D705C9"/>
    <w:rsid w:val="00D71398"/>
    <w:rsid w:val="00D713E6"/>
    <w:rsid w:val="00D71437"/>
    <w:rsid w:val="00D72BB1"/>
    <w:rsid w:val="00D738B3"/>
    <w:rsid w:val="00D73B89"/>
    <w:rsid w:val="00D73F36"/>
    <w:rsid w:val="00D75C98"/>
    <w:rsid w:val="00D76511"/>
    <w:rsid w:val="00D770C3"/>
    <w:rsid w:val="00D773BF"/>
    <w:rsid w:val="00D77C0A"/>
    <w:rsid w:val="00D8002E"/>
    <w:rsid w:val="00D81D60"/>
    <w:rsid w:val="00D82166"/>
    <w:rsid w:val="00D825D9"/>
    <w:rsid w:val="00D84124"/>
    <w:rsid w:val="00D85080"/>
    <w:rsid w:val="00D86058"/>
    <w:rsid w:val="00D8618B"/>
    <w:rsid w:val="00D8706D"/>
    <w:rsid w:val="00D870E5"/>
    <w:rsid w:val="00D878E7"/>
    <w:rsid w:val="00D90135"/>
    <w:rsid w:val="00D909B7"/>
    <w:rsid w:val="00D90B58"/>
    <w:rsid w:val="00D90CEE"/>
    <w:rsid w:val="00D90F4E"/>
    <w:rsid w:val="00D92525"/>
    <w:rsid w:val="00D93BC4"/>
    <w:rsid w:val="00D9425B"/>
    <w:rsid w:val="00D94EA1"/>
    <w:rsid w:val="00D952B1"/>
    <w:rsid w:val="00D96FBB"/>
    <w:rsid w:val="00D97056"/>
    <w:rsid w:val="00D97F79"/>
    <w:rsid w:val="00DA0278"/>
    <w:rsid w:val="00DA0340"/>
    <w:rsid w:val="00DA072E"/>
    <w:rsid w:val="00DA0EF1"/>
    <w:rsid w:val="00DA16C6"/>
    <w:rsid w:val="00DA1DF5"/>
    <w:rsid w:val="00DA2AF9"/>
    <w:rsid w:val="00DA2F36"/>
    <w:rsid w:val="00DA36B5"/>
    <w:rsid w:val="00DA374B"/>
    <w:rsid w:val="00DA4924"/>
    <w:rsid w:val="00DA49D6"/>
    <w:rsid w:val="00DA6269"/>
    <w:rsid w:val="00DA6B5E"/>
    <w:rsid w:val="00DA722E"/>
    <w:rsid w:val="00DB0422"/>
    <w:rsid w:val="00DB1A43"/>
    <w:rsid w:val="00DB3933"/>
    <w:rsid w:val="00DB3E8C"/>
    <w:rsid w:val="00DB4950"/>
    <w:rsid w:val="00DB5933"/>
    <w:rsid w:val="00DB64C3"/>
    <w:rsid w:val="00DB6E30"/>
    <w:rsid w:val="00DB7BD4"/>
    <w:rsid w:val="00DC0359"/>
    <w:rsid w:val="00DC0FAC"/>
    <w:rsid w:val="00DC1681"/>
    <w:rsid w:val="00DC4768"/>
    <w:rsid w:val="00DC498D"/>
    <w:rsid w:val="00DC5C2E"/>
    <w:rsid w:val="00DC5FBD"/>
    <w:rsid w:val="00DC63A2"/>
    <w:rsid w:val="00DC661A"/>
    <w:rsid w:val="00DC6AEC"/>
    <w:rsid w:val="00DC6E1C"/>
    <w:rsid w:val="00DC784A"/>
    <w:rsid w:val="00DD1899"/>
    <w:rsid w:val="00DD26B7"/>
    <w:rsid w:val="00DD3764"/>
    <w:rsid w:val="00DD3FA8"/>
    <w:rsid w:val="00DD4946"/>
    <w:rsid w:val="00DD4DE7"/>
    <w:rsid w:val="00DD7487"/>
    <w:rsid w:val="00DE06A2"/>
    <w:rsid w:val="00DE07BD"/>
    <w:rsid w:val="00DE1A0B"/>
    <w:rsid w:val="00DE1C36"/>
    <w:rsid w:val="00DE1D48"/>
    <w:rsid w:val="00DE2197"/>
    <w:rsid w:val="00DE25E9"/>
    <w:rsid w:val="00DE6051"/>
    <w:rsid w:val="00DE7D44"/>
    <w:rsid w:val="00DF08D5"/>
    <w:rsid w:val="00DF09F3"/>
    <w:rsid w:val="00DF18D4"/>
    <w:rsid w:val="00DF20A3"/>
    <w:rsid w:val="00DF298D"/>
    <w:rsid w:val="00DF2D0E"/>
    <w:rsid w:val="00DF330F"/>
    <w:rsid w:val="00DF3CE7"/>
    <w:rsid w:val="00DF3DA7"/>
    <w:rsid w:val="00DF4F35"/>
    <w:rsid w:val="00DF58D9"/>
    <w:rsid w:val="00DF5D58"/>
    <w:rsid w:val="00DF706C"/>
    <w:rsid w:val="00E003CF"/>
    <w:rsid w:val="00E03380"/>
    <w:rsid w:val="00E03DC1"/>
    <w:rsid w:val="00E052FD"/>
    <w:rsid w:val="00E0553A"/>
    <w:rsid w:val="00E0731F"/>
    <w:rsid w:val="00E100BF"/>
    <w:rsid w:val="00E10C8F"/>
    <w:rsid w:val="00E11033"/>
    <w:rsid w:val="00E113F7"/>
    <w:rsid w:val="00E133A7"/>
    <w:rsid w:val="00E13639"/>
    <w:rsid w:val="00E13865"/>
    <w:rsid w:val="00E13DF3"/>
    <w:rsid w:val="00E1409E"/>
    <w:rsid w:val="00E140AB"/>
    <w:rsid w:val="00E15039"/>
    <w:rsid w:val="00E16ED9"/>
    <w:rsid w:val="00E17C5A"/>
    <w:rsid w:val="00E17FC0"/>
    <w:rsid w:val="00E21269"/>
    <w:rsid w:val="00E22B9D"/>
    <w:rsid w:val="00E23989"/>
    <w:rsid w:val="00E26510"/>
    <w:rsid w:val="00E26AFC"/>
    <w:rsid w:val="00E30C4A"/>
    <w:rsid w:val="00E30EEE"/>
    <w:rsid w:val="00E31182"/>
    <w:rsid w:val="00E32401"/>
    <w:rsid w:val="00E32CCF"/>
    <w:rsid w:val="00E3397C"/>
    <w:rsid w:val="00E34D2D"/>
    <w:rsid w:val="00E34F01"/>
    <w:rsid w:val="00E3513B"/>
    <w:rsid w:val="00E40170"/>
    <w:rsid w:val="00E40993"/>
    <w:rsid w:val="00E41308"/>
    <w:rsid w:val="00E413C7"/>
    <w:rsid w:val="00E416B1"/>
    <w:rsid w:val="00E41D63"/>
    <w:rsid w:val="00E42181"/>
    <w:rsid w:val="00E4218C"/>
    <w:rsid w:val="00E44123"/>
    <w:rsid w:val="00E44B9A"/>
    <w:rsid w:val="00E456B1"/>
    <w:rsid w:val="00E4766C"/>
    <w:rsid w:val="00E47FE6"/>
    <w:rsid w:val="00E50A2C"/>
    <w:rsid w:val="00E50BB9"/>
    <w:rsid w:val="00E518CE"/>
    <w:rsid w:val="00E55035"/>
    <w:rsid w:val="00E5508D"/>
    <w:rsid w:val="00E55222"/>
    <w:rsid w:val="00E55762"/>
    <w:rsid w:val="00E55E0A"/>
    <w:rsid w:val="00E55E32"/>
    <w:rsid w:val="00E5729F"/>
    <w:rsid w:val="00E578F4"/>
    <w:rsid w:val="00E57CC9"/>
    <w:rsid w:val="00E60485"/>
    <w:rsid w:val="00E606D4"/>
    <w:rsid w:val="00E61C70"/>
    <w:rsid w:val="00E6261A"/>
    <w:rsid w:val="00E63855"/>
    <w:rsid w:val="00E64A08"/>
    <w:rsid w:val="00E66EDA"/>
    <w:rsid w:val="00E6771F"/>
    <w:rsid w:val="00E720DC"/>
    <w:rsid w:val="00E72447"/>
    <w:rsid w:val="00E72A3D"/>
    <w:rsid w:val="00E72DF0"/>
    <w:rsid w:val="00E742FC"/>
    <w:rsid w:val="00E74A3E"/>
    <w:rsid w:val="00E75236"/>
    <w:rsid w:val="00E75250"/>
    <w:rsid w:val="00E756E4"/>
    <w:rsid w:val="00E75B9D"/>
    <w:rsid w:val="00E80A55"/>
    <w:rsid w:val="00E810B8"/>
    <w:rsid w:val="00E813C2"/>
    <w:rsid w:val="00E8402B"/>
    <w:rsid w:val="00E842FD"/>
    <w:rsid w:val="00E84523"/>
    <w:rsid w:val="00E8469E"/>
    <w:rsid w:val="00E85290"/>
    <w:rsid w:val="00E8644A"/>
    <w:rsid w:val="00E86525"/>
    <w:rsid w:val="00E876CF"/>
    <w:rsid w:val="00E87A75"/>
    <w:rsid w:val="00E87C59"/>
    <w:rsid w:val="00E9072B"/>
    <w:rsid w:val="00E90D2B"/>
    <w:rsid w:val="00E911E8"/>
    <w:rsid w:val="00E9192D"/>
    <w:rsid w:val="00E92BFE"/>
    <w:rsid w:val="00E92E91"/>
    <w:rsid w:val="00E94B06"/>
    <w:rsid w:val="00E9531B"/>
    <w:rsid w:val="00E97740"/>
    <w:rsid w:val="00E97D82"/>
    <w:rsid w:val="00EA00CF"/>
    <w:rsid w:val="00EA07CD"/>
    <w:rsid w:val="00EA124C"/>
    <w:rsid w:val="00EA133F"/>
    <w:rsid w:val="00EA196F"/>
    <w:rsid w:val="00EA1AFF"/>
    <w:rsid w:val="00EA20AD"/>
    <w:rsid w:val="00EA2113"/>
    <w:rsid w:val="00EA2763"/>
    <w:rsid w:val="00EA349E"/>
    <w:rsid w:val="00EA37F8"/>
    <w:rsid w:val="00EA46BC"/>
    <w:rsid w:val="00EA50DD"/>
    <w:rsid w:val="00EA7F0E"/>
    <w:rsid w:val="00EB1F8A"/>
    <w:rsid w:val="00EB2842"/>
    <w:rsid w:val="00EB3398"/>
    <w:rsid w:val="00EB3C69"/>
    <w:rsid w:val="00EB48EF"/>
    <w:rsid w:val="00EB5385"/>
    <w:rsid w:val="00EB6671"/>
    <w:rsid w:val="00EB6F41"/>
    <w:rsid w:val="00EB7381"/>
    <w:rsid w:val="00EC0B6E"/>
    <w:rsid w:val="00EC0D4F"/>
    <w:rsid w:val="00EC0FFA"/>
    <w:rsid w:val="00EC199A"/>
    <w:rsid w:val="00EC1C9C"/>
    <w:rsid w:val="00EC1DCD"/>
    <w:rsid w:val="00EC2419"/>
    <w:rsid w:val="00EC2822"/>
    <w:rsid w:val="00EC2CA5"/>
    <w:rsid w:val="00EC2D85"/>
    <w:rsid w:val="00EC3596"/>
    <w:rsid w:val="00EC5DA5"/>
    <w:rsid w:val="00EC7A48"/>
    <w:rsid w:val="00ED0764"/>
    <w:rsid w:val="00ED1118"/>
    <w:rsid w:val="00ED1EA4"/>
    <w:rsid w:val="00ED3BD0"/>
    <w:rsid w:val="00ED4228"/>
    <w:rsid w:val="00ED45B7"/>
    <w:rsid w:val="00ED46AE"/>
    <w:rsid w:val="00ED4B12"/>
    <w:rsid w:val="00ED4F85"/>
    <w:rsid w:val="00ED5161"/>
    <w:rsid w:val="00ED6921"/>
    <w:rsid w:val="00EE02E9"/>
    <w:rsid w:val="00EE1214"/>
    <w:rsid w:val="00EE13D5"/>
    <w:rsid w:val="00EE1FF5"/>
    <w:rsid w:val="00EE28B5"/>
    <w:rsid w:val="00EE3872"/>
    <w:rsid w:val="00EE39BC"/>
    <w:rsid w:val="00EE4281"/>
    <w:rsid w:val="00EE4D26"/>
    <w:rsid w:val="00EE52F5"/>
    <w:rsid w:val="00EE60C0"/>
    <w:rsid w:val="00EF028F"/>
    <w:rsid w:val="00EF11C0"/>
    <w:rsid w:val="00EF1A59"/>
    <w:rsid w:val="00EF1EA4"/>
    <w:rsid w:val="00EF2263"/>
    <w:rsid w:val="00EF38B0"/>
    <w:rsid w:val="00EF3991"/>
    <w:rsid w:val="00EF45D4"/>
    <w:rsid w:val="00EF4DD0"/>
    <w:rsid w:val="00EF5481"/>
    <w:rsid w:val="00EF5936"/>
    <w:rsid w:val="00EF598B"/>
    <w:rsid w:val="00EF5B5E"/>
    <w:rsid w:val="00F01DE0"/>
    <w:rsid w:val="00F02E25"/>
    <w:rsid w:val="00F0332C"/>
    <w:rsid w:val="00F03678"/>
    <w:rsid w:val="00F05A42"/>
    <w:rsid w:val="00F05CF9"/>
    <w:rsid w:val="00F05DEC"/>
    <w:rsid w:val="00F06A00"/>
    <w:rsid w:val="00F11742"/>
    <w:rsid w:val="00F119A0"/>
    <w:rsid w:val="00F11E08"/>
    <w:rsid w:val="00F12559"/>
    <w:rsid w:val="00F15445"/>
    <w:rsid w:val="00F16C84"/>
    <w:rsid w:val="00F16ED1"/>
    <w:rsid w:val="00F1789A"/>
    <w:rsid w:val="00F2069D"/>
    <w:rsid w:val="00F206AC"/>
    <w:rsid w:val="00F20E82"/>
    <w:rsid w:val="00F23171"/>
    <w:rsid w:val="00F237BD"/>
    <w:rsid w:val="00F238B0"/>
    <w:rsid w:val="00F23FDD"/>
    <w:rsid w:val="00F24D27"/>
    <w:rsid w:val="00F24F9D"/>
    <w:rsid w:val="00F25CF2"/>
    <w:rsid w:val="00F26410"/>
    <w:rsid w:val="00F26736"/>
    <w:rsid w:val="00F2767A"/>
    <w:rsid w:val="00F27E14"/>
    <w:rsid w:val="00F30403"/>
    <w:rsid w:val="00F30B17"/>
    <w:rsid w:val="00F30DD5"/>
    <w:rsid w:val="00F31376"/>
    <w:rsid w:val="00F31C4C"/>
    <w:rsid w:val="00F327F8"/>
    <w:rsid w:val="00F35B4E"/>
    <w:rsid w:val="00F36413"/>
    <w:rsid w:val="00F36484"/>
    <w:rsid w:val="00F374B5"/>
    <w:rsid w:val="00F414AA"/>
    <w:rsid w:val="00F4154D"/>
    <w:rsid w:val="00F4216C"/>
    <w:rsid w:val="00F42B57"/>
    <w:rsid w:val="00F42E38"/>
    <w:rsid w:val="00F436DE"/>
    <w:rsid w:val="00F438EB"/>
    <w:rsid w:val="00F451E1"/>
    <w:rsid w:val="00F46654"/>
    <w:rsid w:val="00F47486"/>
    <w:rsid w:val="00F50901"/>
    <w:rsid w:val="00F513AE"/>
    <w:rsid w:val="00F515B2"/>
    <w:rsid w:val="00F52631"/>
    <w:rsid w:val="00F528CA"/>
    <w:rsid w:val="00F539D9"/>
    <w:rsid w:val="00F54770"/>
    <w:rsid w:val="00F55682"/>
    <w:rsid w:val="00F55DE3"/>
    <w:rsid w:val="00F5681F"/>
    <w:rsid w:val="00F5789F"/>
    <w:rsid w:val="00F6068C"/>
    <w:rsid w:val="00F61300"/>
    <w:rsid w:val="00F6181A"/>
    <w:rsid w:val="00F61B93"/>
    <w:rsid w:val="00F62886"/>
    <w:rsid w:val="00F63C78"/>
    <w:rsid w:val="00F64185"/>
    <w:rsid w:val="00F64AFD"/>
    <w:rsid w:val="00F662EF"/>
    <w:rsid w:val="00F66806"/>
    <w:rsid w:val="00F70615"/>
    <w:rsid w:val="00F70F33"/>
    <w:rsid w:val="00F71352"/>
    <w:rsid w:val="00F7162E"/>
    <w:rsid w:val="00F72156"/>
    <w:rsid w:val="00F7292A"/>
    <w:rsid w:val="00F729B6"/>
    <w:rsid w:val="00F72E85"/>
    <w:rsid w:val="00F7322B"/>
    <w:rsid w:val="00F733C8"/>
    <w:rsid w:val="00F74BFF"/>
    <w:rsid w:val="00F74F38"/>
    <w:rsid w:val="00F76735"/>
    <w:rsid w:val="00F768AB"/>
    <w:rsid w:val="00F769BC"/>
    <w:rsid w:val="00F76B29"/>
    <w:rsid w:val="00F80372"/>
    <w:rsid w:val="00F80AA7"/>
    <w:rsid w:val="00F8268B"/>
    <w:rsid w:val="00F842D9"/>
    <w:rsid w:val="00F843C5"/>
    <w:rsid w:val="00F8495A"/>
    <w:rsid w:val="00F86065"/>
    <w:rsid w:val="00F86E8C"/>
    <w:rsid w:val="00F871E7"/>
    <w:rsid w:val="00F87704"/>
    <w:rsid w:val="00F90217"/>
    <w:rsid w:val="00F95A86"/>
    <w:rsid w:val="00F95E14"/>
    <w:rsid w:val="00F97163"/>
    <w:rsid w:val="00FA0C98"/>
    <w:rsid w:val="00FA1684"/>
    <w:rsid w:val="00FA39D8"/>
    <w:rsid w:val="00FA3BEA"/>
    <w:rsid w:val="00FA443E"/>
    <w:rsid w:val="00FA5875"/>
    <w:rsid w:val="00FA5DAA"/>
    <w:rsid w:val="00FA62AD"/>
    <w:rsid w:val="00FA6819"/>
    <w:rsid w:val="00FA6A48"/>
    <w:rsid w:val="00FB0EA8"/>
    <w:rsid w:val="00FB0FF4"/>
    <w:rsid w:val="00FB1EB0"/>
    <w:rsid w:val="00FB24EA"/>
    <w:rsid w:val="00FB2679"/>
    <w:rsid w:val="00FB2F73"/>
    <w:rsid w:val="00FB3942"/>
    <w:rsid w:val="00FB426A"/>
    <w:rsid w:val="00FB4FD4"/>
    <w:rsid w:val="00FB7F56"/>
    <w:rsid w:val="00FC2538"/>
    <w:rsid w:val="00FC28EE"/>
    <w:rsid w:val="00FC2AB0"/>
    <w:rsid w:val="00FC4148"/>
    <w:rsid w:val="00FC51BD"/>
    <w:rsid w:val="00FC5AED"/>
    <w:rsid w:val="00FC5C74"/>
    <w:rsid w:val="00FD3F97"/>
    <w:rsid w:val="00FD4E62"/>
    <w:rsid w:val="00FD5AC8"/>
    <w:rsid w:val="00FD5D3C"/>
    <w:rsid w:val="00FD7D3B"/>
    <w:rsid w:val="00FD7DAA"/>
    <w:rsid w:val="00FE00E5"/>
    <w:rsid w:val="00FE02EA"/>
    <w:rsid w:val="00FE10B3"/>
    <w:rsid w:val="00FE20DE"/>
    <w:rsid w:val="00FE360C"/>
    <w:rsid w:val="00FE4823"/>
    <w:rsid w:val="00FE545C"/>
    <w:rsid w:val="00FE54E5"/>
    <w:rsid w:val="00FE56F9"/>
    <w:rsid w:val="00FE5A88"/>
    <w:rsid w:val="00FE61AF"/>
    <w:rsid w:val="00FE69B3"/>
    <w:rsid w:val="00FE71AE"/>
    <w:rsid w:val="00FF07A7"/>
    <w:rsid w:val="00FF1778"/>
    <w:rsid w:val="00FF2089"/>
    <w:rsid w:val="00FF2387"/>
    <w:rsid w:val="00FF2561"/>
    <w:rsid w:val="00FF2621"/>
    <w:rsid w:val="00FF378D"/>
    <w:rsid w:val="00FF49B1"/>
    <w:rsid w:val="00FF4A40"/>
    <w:rsid w:val="00FF500E"/>
    <w:rsid w:val="00FF510B"/>
    <w:rsid w:val="00FF5D7E"/>
    <w:rsid w:val="00FF5E10"/>
    <w:rsid w:val="00FF73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4E88FCE8"/>
  <w15:chartTrackingRefBased/>
  <w15:docId w15:val="{40BC5B56-A796-4A9A-9736-AF125769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BC"/>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7F5DBC"/>
    <w:pPr>
      <w:tabs>
        <w:tab w:val="center" w:pos="4320"/>
        <w:tab w:val="right" w:pos="8640"/>
      </w:tabs>
    </w:pPr>
  </w:style>
  <w:style w:type="paragraph" w:customStyle="1" w:styleId="Default">
    <w:name w:val="Default"/>
    <w:rsid w:val="007F5DBC"/>
    <w:pPr>
      <w:autoSpaceDE w:val="0"/>
      <w:autoSpaceDN w:val="0"/>
      <w:adjustRightInd w:val="0"/>
    </w:pPr>
    <w:rPr>
      <w:rFonts w:ascii="Arial" w:hAnsi="Arial" w:cs="Arial"/>
      <w:color w:val="000000"/>
      <w:sz w:val="24"/>
      <w:szCs w:val="24"/>
    </w:rPr>
  </w:style>
  <w:style w:type="paragraph" w:styleId="Pieddepage">
    <w:name w:val="footer"/>
    <w:basedOn w:val="Normal"/>
    <w:link w:val="PieddepageCar"/>
    <w:uiPriority w:val="99"/>
    <w:rsid w:val="007F5DBC"/>
    <w:pPr>
      <w:tabs>
        <w:tab w:val="center" w:pos="4320"/>
        <w:tab w:val="right" w:pos="8640"/>
      </w:tabs>
    </w:pPr>
  </w:style>
  <w:style w:type="paragraph" w:styleId="Textedebulles">
    <w:name w:val="Balloon Text"/>
    <w:basedOn w:val="Normal"/>
    <w:semiHidden/>
    <w:rsid w:val="007F5DBC"/>
    <w:rPr>
      <w:rFonts w:ascii="Tahoma" w:hAnsi="Tahoma" w:cs="Tahoma"/>
      <w:sz w:val="16"/>
      <w:szCs w:val="16"/>
    </w:rPr>
  </w:style>
  <w:style w:type="character" w:styleId="Marquedecommentaire">
    <w:name w:val="annotation reference"/>
    <w:basedOn w:val="Policepardfaut"/>
    <w:uiPriority w:val="99"/>
    <w:semiHidden/>
    <w:rsid w:val="007F5DBC"/>
    <w:rPr>
      <w:sz w:val="16"/>
      <w:szCs w:val="16"/>
    </w:rPr>
  </w:style>
  <w:style w:type="paragraph" w:styleId="Commentaire">
    <w:name w:val="annotation text"/>
    <w:basedOn w:val="Normal"/>
    <w:semiHidden/>
    <w:rsid w:val="007F5DBC"/>
    <w:rPr>
      <w:sz w:val="20"/>
      <w:szCs w:val="20"/>
    </w:rPr>
  </w:style>
  <w:style w:type="paragraph" w:styleId="Objetducommentaire">
    <w:name w:val="annotation subject"/>
    <w:basedOn w:val="Commentaire"/>
    <w:next w:val="Commentaire"/>
    <w:semiHidden/>
    <w:rsid w:val="007F5DBC"/>
    <w:rPr>
      <w:b/>
      <w:bCs/>
    </w:rPr>
  </w:style>
  <w:style w:type="character" w:styleId="Numrodepage">
    <w:name w:val="page number"/>
    <w:basedOn w:val="Policepardfaut"/>
    <w:rsid w:val="00814A0A"/>
  </w:style>
  <w:style w:type="paragraph" w:styleId="Notedebasdepage">
    <w:name w:val="footnote text"/>
    <w:basedOn w:val="Normal"/>
    <w:link w:val="NotedebasdepageCar"/>
    <w:uiPriority w:val="99"/>
    <w:rsid w:val="00BD536F"/>
    <w:rPr>
      <w:rFonts w:eastAsia="Calibri"/>
      <w:sz w:val="20"/>
      <w:szCs w:val="20"/>
    </w:rPr>
  </w:style>
  <w:style w:type="character" w:customStyle="1" w:styleId="NotedebasdepageCar">
    <w:name w:val="Note de bas de page Car"/>
    <w:basedOn w:val="Policepardfaut"/>
    <w:link w:val="Notedebasdepage"/>
    <w:uiPriority w:val="99"/>
    <w:rsid w:val="00BD536F"/>
    <w:rPr>
      <w:rFonts w:eastAsia="Calibri"/>
    </w:rPr>
  </w:style>
  <w:style w:type="character" w:styleId="Appelnotedebasdep">
    <w:name w:val="footnote reference"/>
    <w:basedOn w:val="Policepardfaut"/>
    <w:uiPriority w:val="99"/>
    <w:rsid w:val="00BD536F"/>
    <w:rPr>
      <w:rFonts w:cs="Times New Roman"/>
      <w:vertAlign w:val="superscript"/>
    </w:rPr>
  </w:style>
  <w:style w:type="table" w:styleId="Grilledutableau">
    <w:name w:val="Table Grid"/>
    <w:basedOn w:val="TableauNormal"/>
    <w:rsid w:val="001F0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A20A3"/>
    <w:pPr>
      <w:spacing w:before="100" w:beforeAutospacing="1" w:after="100" w:afterAutospacing="1"/>
    </w:pPr>
  </w:style>
  <w:style w:type="character" w:styleId="Lienhypertexte">
    <w:name w:val="Hyperlink"/>
    <w:basedOn w:val="Policepardfaut"/>
    <w:rsid w:val="00BA20A3"/>
    <w:rPr>
      <w:color w:val="0000FF"/>
      <w:u w:val="single"/>
    </w:rPr>
  </w:style>
  <w:style w:type="character" w:customStyle="1" w:styleId="PieddepageCar">
    <w:name w:val="Pied de page Car"/>
    <w:basedOn w:val="Policepardfaut"/>
    <w:link w:val="Pieddepage"/>
    <w:uiPriority w:val="99"/>
    <w:locked/>
    <w:rsid w:val="0053160C"/>
    <w:rPr>
      <w:sz w:val="24"/>
      <w:szCs w:val="24"/>
    </w:rPr>
  </w:style>
  <w:style w:type="character" w:customStyle="1" w:styleId="En-tteCar">
    <w:name w:val="En-tête Car"/>
    <w:basedOn w:val="Policepardfaut"/>
    <w:link w:val="En-tte"/>
    <w:rsid w:val="00124F54"/>
    <w:rPr>
      <w:sz w:val="24"/>
      <w:szCs w:val="24"/>
      <w:lang w:val="fr-CA" w:eastAsia="fr-CA" w:bidi="ar-SA"/>
    </w:rPr>
  </w:style>
  <w:style w:type="table" w:styleId="Thmedutableau">
    <w:name w:val="Table Theme"/>
    <w:basedOn w:val="TableauNormal"/>
    <w:rsid w:val="001A0701"/>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84824">
      <w:bodyDiv w:val="1"/>
      <w:marLeft w:val="0"/>
      <w:marRight w:val="0"/>
      <w:marTop w:val="0"/>
      <w:marBottom w:val="0"/>
      <w:divBdr>
        <w:top w:val="none" w:sz="0" w:space="0" w:color="auto"/>
        <w:left w:val="none" w:sz="0" w:space="0" w:color="auto"/>
        <w:bottom w:val="none" w:sz="0" w:space="0" w:color="auto"/>
        <w:right w:val="none" w:sz="0" w:space="0" w:color="auto"/>
      </w:divBdr>
      <w:divsChild>
        <w:div w:id="226689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1.png"/><Relationship Id="rId26" Type="http://schemas.openxmlformats.org/officeDocument/2006/relationships/hyperlink" Target="http://fr.ekopedia.org/Graine" TargetMode="External"/><Relationship Id="rId39" Type="http://schemas.openxmlformats.org/officeDocument/2006/relationships/image" Target="http://officeimg.vo.msecnd.net/en-us/images/MH900371112.jpg" TargetMode="External"/><Relationship Id="rId21" Type="http://schemas.openxmlformats.org/officeDocument/2006/relationships/hyperlink" Target="http://images.google.com/imgres?imgurl=http://www.cgtems.fr/commun/local/cache-vignettes/L84xH86/facultatifJP32d2-06d46.jpg&amp;imgrefurl=http://www.cgtems.fr/commun/spip.php%3Farticle48&amp;usg=__Ka0nD9-j5Qh-Y6Vl85j6N-Q7-jA=&amp;h=193&amp;w=193&amp;sz=8&amp;hl=fr&amp;start=8&amp;zoom=0&amp;tbnid=CgC37dteafkOSM:&amp;tbnh=103&amp;tbnw=103&amp;ei=d4v_TaCiEPGq0AGuy6i2Aw&amp;prev=/search%3Fq%3Dfacultatif%26hl%3Dfr%26biw%3D1003%26bih%3D567%26gbv%3D2%26tbm%3Disch&amp;itbs=1" TargetMode="External"/><Relationship Id="rId34" Type="http://schemas.openxmlformats.org/officeDocument/2006/relationships/image" Target="media/image17.jpeg"/><Relationship Id="rId42" Type="http://schemas.openxmlformats.org/officeDocument/2006/relationships/image" Target="media/image21.jpeg"/><Relationship Id="rId47" Type="http://schemas.openxmlformats.org/officeDocument/2006/relationships/image" Target="media/image26.png"/><Relationship Id="rId50" Type="http://schemas.openxmlformats.org/officeDocument/2006/relationships/image" Target="media/image29.jpeg"/><Relationship Id="rId55" Type="http://schemas.openxmlformats.org/officeDocument/2006/relationships/hyperlink" Target="http://www.gommeetgribouillages.fr/Haricot.htm" TargetMode="External"/><Relationship Id="rId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fr.ekopedia.org/Semis" TargetMode="External"/><Relationship Id="rId41" Type="http://schemas.openxmlformats.org/officeDocument/2006/relationships/image" Target="http://www.recyc-quebec.gouv.qc.ca/Client/fr/gerer/travail/images/Pictogrammes/Jpg/BerlingotLait.jpg" TargetMode="External"/><Relationship Id="rId54" Type="http://schemas.openxmlformats.org/officeDocument/2006/relationships/hyperlink" Target="http://www.lamap.fr/?Page_Id=6&amp;Element_Id=338&amp;DomainScienceType_Id=3&amp;ThemeType_Id=9"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sentierurbain.org/services_circuit_jardins.html" TargetMode="External"/><Relationship Id="rId32" Type="http://schemas.openxmlformats.org/officeDocument/2006/relationships/image" Target="media/image16.jpeg"/><Relationship Id="rId37" Type="http://schemas.openxmlformats.org/officeDocument/2006/relationships/image" Target="http://officeimg.vo.msecnd.net/en-us/images/MB900199929.jpg" TargetMode="External"/><Relationship Id="rId40" Type="http://schemas.openxmlformats.org/officeDocument/2006/relationships/image" Target="media/image20.jpeg"/><Relationship Id="rId45" Type="http://schemas.openxmlformats.org/officeDocument/2006/relationships/image" Target="media/image24.png"/><Relationship Id="rId53" Type="http://schemas.openxmlformats.org/officeDocument/2006/relationships/hyperlink" Target="http://www.hooseek.com/web?recherche=partie+d%27une+graine+germ%C3%A9e" TargetMode="External"/><Relationship Id="rId58" Type="http://schemas.openxmlformats.org/officeDocument/2006/relationships/hyperlink" Target="http://pedagogite.free.fr/biologie/plantes_1.pdf"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http://t3.gstatic.com/images?q=tbn:ANd9GcTnSzVzKle5JxdX7wIRRfyeTzZUMnj4ezhnGWJy2aO6XpNjjxS-" TargetMode="External"/><Relationship Id="rId28" Type="http://schemas.openxmlformats.org/officeDocument/2006/relationships/hyperlink" Target="http://fr.ekopedia.org/Alimentation" TargetMode="External"/><Relationship Id="rId36" Type="http://schemas.openxmlformats.org/officeDocument/2006/relationships/image" Target="media/image18.jpeg"/><Relationship Id="rId49" Type="http://schemas.openxmlformats.org/officeDocument/2006/relationships/image" Target="media/image28.jpeg"/><Relationship Id="rId57" Type="http://schemas.openxmlformats.org/officeDocument/2006/relationships/hyperlink" Target="http://www.jardinons-alecole.org/pages/idee18.asp"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2.png"/><Relationship Id="rId31" Type="http://schemas.openxmlformats.org/officeDocument/2006/relationships/image" Target="http://officeimg.vo.msecnd.net/en-us/images/MB900199929.jpg" TargetMode="External"/><Relationship Id="rId44" Type="http://schemas.openxmlformats.org/officeDocument/2006/relationships/image" Target="media/image23.png"/><Relationship Id="rId52" Type="http://schemas.openxmlformats.org/officeDocument/2006/relationships/hyperlink" Target="http://fr.wikipedia.org/wiki/Graine" TargetMode="External"/><Relationship Id="rId60" Type="http://schemas.openxmlformats.org/officeDocument/2006/relationships/hyperlink" Target="http://www.recherche.fr/encyclopedie/Graine" TargetMode="External"/><Relationship Id="rId4" Type="http://schemas.openxmlformats.org/officeDocument/2006/relationships/webSettings" Target="webSettings.xml"/><Relationship Id="rId9" Type="http://schemas.openxmlformats.org/officeDocument/2006/relationships/image" Target="http://officeimg.vo.msecnd.net/en-us/images/MB900186106.jpg" TargetMode="External"/><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hyperlink" Target="http://fr.ekopedia.org/w/index.php?title=Germer&amp;action=edit&amp;redlink=1" TargetMode="External"/><Relationship Id="rId30" Type="http://schemas.openxmlformats.org/officeDocument/2006/relationships/image" Target="media/image15.jpeg"/><Relationship Id="rId35" Type="http://schemas.openxmlformats.org/officeDocument/2006/relationships/image" Target="http://www.recyc-quebec.gouv.qc.ca/Client/fr/gerer/travail/images/Pictogrammes/Jpg/BerlingotLait.jpg" TargetMode="External"/><Relationship Id="rId43" Type="http://schemas.openxmlformats.org/officeDocument/2006/relationships/image" Target="media/image22.jpeg"/><Relationship Id="rId48" Type="http://schemas.openxmlformats.org/officeDocument/2006/relationships/image" Target="media/image27.jpeg"/><Relationship Id="rId56" Type="http://schemas.openxmlformats.org/officeDocument/2006/relationships/hyperlink" Target="http://data0.eklablog.com/lutinbazar/perso/sciences/plantes/sequence%202/cycle%20de%20vie%20d-une%20plante_fiche%20rde.pdf" TargetMode="External"/><Relationship Id="rId8" Type="http://schemas.openxmlformats.org/officeDocument/2006/relationships/image" Target="media/image5.jpeg"/><Relationship Id="rId51" Type="http://schemas.openxmlformats.org/officeDocument/2006/relationships/image" Target="media/image30.jpe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0.png"/><Relationship Id="rId25" Type="http://schemas.openxmlformats.org/officeDocument/2006/relationships/hyperlink" Target="http://www.sentierurbain.org/services_circuit_jardins.html" TargetMode="External"/><Relationship Id="rId33" Type="http://schemas.openxmlformats.org/officeDocument/2006/relationships/image" Target="http://officeimg.vo.msecnd.net/en-us/images/MH900371112.jpg" TargetMode="External"/><Relationship Id="rId38" Type="http://schemas.openxmlformats.org/officeDocument/2006/relationships/image" Target="media/image19.jpeg"/><Relationship Id="rId46" Type="http://schemas.openxmlformats.org/officeDocument/2006/relationships/image" Target="media/image25.png"/><Relationship Id="rId59" Type="http://schemas.openxmlformats.org/officeDocument/2006/relationships/hyperlink" Target="http://svtaucollege.wifeo.com/documents/Activite3_Dissection_Graine_Haricot.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http://officeimg.vo.msecnd.net/en-us/images/MB900186106.jpg"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2330</Words>
  <Characters>12817</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15117</CharactersWithSpaces>
  <SharedDoc>false</SharedDoc>
  <HLinks>
    <vt:vector size="132" baseType="variant">
      <vt:variant>
        <vt:i4>7471145</vt:i4>
      </vt:variant>
      <vt:variant>
        <vt:i4>48</vt:i4>
      </vt:variant>
      <vt:variant>
        <vt:i4>0</vt:i4>
      </vt:variant>
      <vt:variant>
        <vt:i4>5</vt:i4>
      </vt:variant>
      <vt:variant>
        <vt:lpwstr>http://www.recherche.fr/encyclopedie/Graine</vt:lpwstr>
      </vt:variant>
      <vt:variant>
        <vt:lpwstr/>
      </vt:variant>
      <vt:variant>
        <vt:i4>6815751</vt:i4>
      </vt:variant>
      <vt:variant>
        <vt:i4>45</vt:i4>
      </vt:variant>
      <vt:variant>
        <vt:i4>0</vt:i4>
      </vt:variant>
      <vt:variant>
        <vt:i4>5</vt:i4>
      </vt:variant>
      <vt:variant>
        <vt:lpwstr>http://svtaucollege.wifeo.com/documents/Activite3_Dissection_Graine_Haricot.pdf</vt:lpwstr>
      </vt:variant>
      <vt:variant>
        <vt:lpwstr/>
      </vt:variant>
      <vt:variant>
        <vt:i4>852071</vt:i4>
      </vt:variant>
      <vt:variant>
        <vt:i4>42</vt:i4>
      </vt:variant>
      <vt:variant>
        <vt:i4>0</vt:i4>
      </vt:variant>
      <vt:variant>
        <vt:i4>5</vt:i4>
      </vt:variant>
      <vt:variant>
        <vt:lpwstr>http://pedagogite.free.fr/biologie/plantes_1.pdf</vt:lpwstr>
      </vt:variant>
      <vt:variant>
        <vt:lpwstr/>
      </vt:variant>
      <vt:variant>
        <vt:i4>4456475</vt:i4>
      </vt:variant>
      <vt:variant>
        <vt:i4>39</vt:i4>
      </vt:variant>
      <vt:variant>
        <vt:i4>0</vt:i4>
      </vt:variant>
      <vt:variant>
        <vt:i4>5</vt:i4>
      </vt:variant>
      <vt:variant>
        <vt:lpwstr>http://www.jardinons-alecole.org/pages/idee18.asp</vt:lpwstr>
      </vt:variant>
      <vt:variant>
        <vt:lpwstr/>
      </vt:variant>
      <vt:variant>
        <vt:i4>2621505</vt:i4>
      </vt:variant>
      <vt:variant>
        <vt:i4>36</vt:i4>
      </vt:variant>
      <vt:variant>
        <vt:i4>0</vt:i4>
      </vt:variant>
      <vt:variant>
        <vt:i4>5</vt:i4>
      </vt:variant>
      <vt:variant>
        <vt:lpwstr>http://data0.eklablog.com/lutinbazar/perso/sciences/plantes/sequence 2/cycle de vie d-une plante_fiche rde.pdf</vt:lpwstr>
      </vt:variant>
      <vt:variant>
        <vt:lpwstr/>
      </vt:variant>
      <vt:variant>
        <vt:i4>6881331</vt:i4>
      </vt:variant>
      <vt:variant>
        <vt:i4>33</vt:i4>
      </vt:variant>
      <vt:variant>
        <vt:i4>0</vt:i4>
      </vt:variant>
      <vt:variant>
        <vt:i4>5</vt:i4>
      </vt:variant>
      <vt:variant>
        <vt:lpwstr>http://www.gommeetgribouillages.fr/Haricot.htm</vt:lpwstr>
      </vt:variant>
      <vt:variant>
        <vt:lpwstr/>
      </vt:variant>
      <vt:variant>
        <vt:i4>7077951</vt:i4>
      </vt:variant>
      <vt:variant>
        <vt:i4>30</vt:i4>
      </vt:variant>
      <vt:variant>
        <vt:i4>0</vt:i4>
      </vt:variant>
      <vt:variant>
        <vt:i4>5</vt:i4>
      </vt:variant>
      <vt:variant>
        <vt:lpwstr>http://www.lamap.fr/?Page_Id=6&amp;Element_Id=338&amp;DomainScienceType_Id=3&amp;ThemeType_Id=9</vt:lpwstr>
      </vt:variant>
      <vt:variant>
        <vt:lpwstr/>
      </vt:variant>
      <vt:variant>
        <vt:i4>2424885</vt:i4>
      </vt:variant>
      <vt:variant>
        <vt:i4>27</vt:i4>
      </vt:variant>
      <vt:variant>
        <vt:i4>0</vt:i4>
      </vt:variant>
      <vt:variant>
        <vt:i4>5</vt:i4>
      </vt:variant>
      <vt:variant>
        <vt:lpwstr>http://www.hooseek.com/web?recherche=partie+d%27une+graine+germ%C3%A9e</vt:lpwstr>
      </vt:variant>
      <vt:variant>
        <vt:lpwstr/>
      </vt:variant>
      <vt:variant>
        <vt:i4>7602226</vt:i4>
      </vt:variant>
      <vt:variant>
        <vt:i4>24</vt:i4>
      </vt:variant>
      <vt:variant>
        <vt:i4>0</vt:i4>
      </vt:variant>
      <vt:variant>
        <vt:i4>5</vt:i4>
      </vt:variant>
      <vt:variant>
        <vt:lpwstr>http://fr.wikipedia.org/wiki/Graine</vt:lpwstr>
      </vt:variant>
      <vt:variant>
        <vt:lpwstr/>
      </vt:variant>
      <vt:variant>
        <vt:i4>1572866</vt:i4>
      </vt:variant>
      <vt:variant>
        <vt:i4>18</vt:i4>
      </vt:variant>
      <vt:variant>
        <vt:i4>0</vt:i4>
      </vt:variant>
      <vt:variant>
        <vt:i4>5</vt:i4>
      </vt:variant>
      <vt:variant>
        <vt:lpwstr>http://fr.ekopedia.org/Semis</vt:lpwstr>
      </vt:variant>
      <vt:variant>
        <vt:lpwstr/>
      </vt:variant>
      <vt:variant>
        <vt:i4>7798889</vt:i4>
      </vt:variant>
      <vt:variant>
        <vt:i4>15</vt:i4>
      </vt:variant>
      <vt:variant>
        <vt:i4>0</vt:i4>
      </vt:variant>
      <vt:variant>
        <vt:i4>5</vt:i4>
      </vt:variant>
      <vt:variant>
        <vt:lpwstr>http://fr.ekopedia.org/Alimentation</vt:lpwstr>
      </vt:variant>
      <vt:variant>
        <vt:lpwstr/>
      </vt:variant>
      <vt:variant>
        <vt:i4>5242962</vt:i4>
      </vt:variant>
      <vt:variant>
        <vt:i4>12</vt:i4>
      </vt:variant>
      <vt:variant>
        <vt:i4>0</vt:i4>
      </vt:variant>
      <vt:variant>
        <vt:i4>5</vt:i4>
      </vt:variant>
      <vt:variant>
        <vt:lpwstr>http://fr.ekopedia.org/w/index.php?title=Germer&amp;action=edit&amp;redlink=1</vt:lpwstr>
      </vt:variant>
      <vt:variant>
        <vt:lpwstr/>
      </vt:variant>
      <vt:variant>
        <vt:i4>1900565</vt:i4>
      </vt:variant>
      <vt:variant>
        <vt:i4>9</vt:i4>
      </vt:variant>
      <vt:variant>
        <vt:i4>0</vt:i4>
      </vt:variant>
      <vt:variant>
        <vt:i4>5</vt:i4>
      </vt:variant>
      <vt:variant>
        <vt:lpwstr>http://fr.ekopedia.org/Graine</vt:lpwstr>
      </vt:variant>
      <vt:variant>
        <vt:lpwstr/>
      </vt:variant>
      <vt:variant>
        <vt:i4>655479</vt:i4>
      </vt:variant>
      <vt:variant>
        <vt:i4>0</vt:i4>
      </vt:variant>
      <vt:variant>
        <vt:i4>0</vt:i4>
      </vt:variant>
      <vt:variant>
        <vt:i4>5</vt:i4>
      </vt:variant>
      <vt:variant>
        <vt:lpwstr>mailto:marcouxc@csdm.qc.ca</vt:lpwstr>
      </vt:variant>
      <vt:variant>
        <vt:lpwstr/>
      </vt:variant>
      <vt:variant>
        <vt:i4>7012413</vt:i4>
      </vt:variant>
      <vt:variant>
        <vt:i4>0</vt:i4>
      </vt:variant>
      <vt:variant>
        <vt:i4>0</vt:i4>
      </vt:variant>
      <vt:variant>
        <vt:i4>5</vt:i4>
      </vt:variant>
      <vt:variant>
        <vt:lpwstr>http://www.sentierurbain.org/services_circuit_jardins.html</vt:lpwstr>
      </vt:variant>
      <vt:variant>
        <vt:lpwstr/>
      </vt:variant>
      <vt:variant>
        <vt:i4>1638469</vt:i4>
      </vt:variant>
      <vt:variant>
        <vt:i4>-1</vt:i4>
      </vt:variant>
      <vt:variant>
        <vt:i4>1052</vt:i4>
      </vt:variant>
      <vt:variant>
        <vt:i4>4</vt:i4>
      </vt:variant>
      <vt:variant>
        <vt:lpwstr>http://images.google.com/imgres?imgurl=http://www.cgtems.fr/commun/local/cache-vignettes/L84xH86/facultatifJP32d2-06d46.jpg&amp;imgrefurl=http://www.cgtems.fr/commun/spip.php%3Farticle48&amp;usg=__Ka0nD9-j5Qh-Y6Vl85j6N-Q7-jA=&amp;h=193&amp;w=193&amp;sz=8&amp;hl=fr&amp;start=8&amp;zoom=0&amp;tbnid=CgC37dteafkOSM:&amp;tbnh=103&amp;tbnw=103&amp;ei=d4v_TaCiEPGq0AGuy6i2Aw&amp;prev=/search%3Fq%3Dfacultatif%26hl%3Dfr%26biw%3D1003%26bih%3D567%26gbv%3D2%26tbm%3Disch&amp;itbs=1</vt:lpwstr>
      </vt:variant>
      <vt:variant>
        <vt:lpwstr/>
      </vt:variant>
      <vt:variant>
        <vt:i4>7012472</vt:i4>
      </vt:variant>
      <vt:variant>
        <vt:i4>-1</vt:i4>
      </vt:variant>
      <vt:variant>
        <vt:i4>1052</vt:i4>
      </vt:variant>
      <vt:variant>
        <vt:i4>1</vt:i4>
      </vt:variant>
      <vt:variant>
        <vt:lpwstr>http://t3.gstatic.com/images?q=tbn:ANd9GcTnSzVzKle5JxdX7wIRRfyeTzZUMnj4ezhnGWJy2aO6XpNjjxS-</vt:lpwstr>
      </vt:variant>
      <vt:variant>
        <vt:lpwstr/>
      </vt:variant>
      <vt:variant>
        <vt:i4>3866673</vt:i4>
      </vt:variant>
      <vt:variant>
        <vt:i4>-1</vt:i4>
      </vt:variant>
      <vt:variant>
        <vt:i4>1053</vt:i4>
      </vt:variant>
      <vt:variant>
        <vt:i4>1</vt:i4>
      </vt:variant>
      <vt:variant>
        <vt:lpwstr>http://officeimg.vo.msecnd.net/en-us/images/MB900186106.jpg</vt:lpwstr>
      </vt:variant>
      <vt:variant>
        <vt:lpwstr/>
      </vt:variant>
      <vt:variant>
        <vt:i4>3538999</vt:i4>
      </vt:variant>
      <vt:variant>
        <vt:i4>-1</vt:i4>
      </vt:variant>
      <vt:variant>
        <vt:i4>1058</vt:i4>
      </vt:variant>
      <vt:variant>
        <vt:i4>1</vt:i4>
      </vt:variant>
      <vt:variant>
        <vt:lpwstr>http://officeimg.vo.msecnd.net/en-us/images/MB900199929.jpg</vt:lpwstr>
      </vt:variant>
      <vt:variant>
        <vt:lpwstr/>
      </vt:variant>
      <vt:variant>
        <vt:i4>3473466</vt:i4>
      </vt:variant>
      <vt:variant>
        <vt:i4>-1</vt:i4>
      </vt:variant>
      <vt:variant>
        <vt:i4>1073</vt:i4>
      </vt:variant>
      <vt:variant>
        <vt:i4>1</vt:i4>
      </vt:variant>
      <vt:variant>
        <vt:lpwstr>http://officeimg.vo.msecnd.net/en-us/images/MH900371112.jpg</vt:lpwstr>
      </vt:variant>
      <vt:variant>
        <vt:lpwstr/>
      </vt:variant>
      <vt:variant>
        <vt:i4>6225923</vt:i4>
      </vt:variant>
      <vt:variant>
        <vt:i4>-1</vt:i4>
      </vt:variant>
      <vt:variant>
        <vt:i4>1074</vt:i4>
      </vt:variant>
      <vt:variant>
        <vt:i4>1</vt:i4>
      </vt:variant>
      <vt:variant>
        <vt:lpwstr>http://www.recyc-quebec.gouv.qc.ca/Client/fr/gerer/travail/images/Pictogrammes/Jpg/BerlingotLait.jpg</vt:lpwstr>
      </vt:variant>
      <vt:variant>
        <vt:lpwstr/>
      </vt:variant>
      <vt:variant>
        <vt:i4>3866673</vt:i4>
      </vt:variant>
      <vt:variant>
        <vt:i4>-1</vt:i4>
      </vt:variant>
      <vt:variant>
        <vt:i4>2054</vt:i4>
      </vt:variant>
      <vt:variant>
        <vt:i4>1</vt:i4>
      </vt:variant>
      <vt:variant>
        <vt:lpwstr>http://officeimg.vo.msecnd.net/en-us/images/MB900186106.jpg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CSDM</dc:creator>
  <cp:keywords/>
  <cp:lastModifiedBy>Marton Bertille</cp:lastModifiedBy>
  <cp:revision>4</cp:revision>
  <cp:lastPrinted>2011-09-29T14:01:00Z</cp:lastPrinted>
  <dcterms:created xsi:type="dcterms:W3CDTF">2021-06-10T14:29:00Z</dcterms:created>
  <dcterms:modified xsi:type="dcterms:W3CDTF">2021-06-10T14:29:00Z</dcterms:modified>
</cp:coreProperties>
</file>