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2" w:rsidRPr="00944262" w:rsidRDefault="00944262" w:rsidP="00C766A2">
      <w:pPr>
        <w:spacing w:line="360" w:lineRule="auto"/>
        <w:jc w:val="both"/>
        <w:rPr>
          <w:rFonts w:ascii="Arial" w:hAnsi="Arial" w:cs="Arial"/>
          <w:noProof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t>Nom de l’élève</w:t>
      </w:r>
      <w:r w:rsidR="002C7675">
        <w:rPr>
          <w:rFonts w:ascii="Arial" w:hAnsi="Arial" w:cs="Arial"/>
          <w:noProof/>
          <w:sz w:val="28"/>
        </w:rPr>
        <w:t xml:space="preserve"> </w:t>
      </w:r>
      <w:r>
        <w:rPr>
          <w:rFonts w:ascii="Arial" w:hAnsi="Arial" w:cs="Arial"/>
          <w:noProof/>
          <w:sz w:val="28"/>
        </w:rPr>
        <w:t>:  _______________</w:t>
      </w:r>
      <w:r w:rsidR="00C766A2" w:rsidRPr="00944262">
        <w:rPr>
          <w:rFonts w:ascii="Arial" w:hAnsi="Arial" w:cs="Arial"/>
          <w:noProof/>
          <w:sz w:val="28"/>
        </w:rPr>
        <w:t>_</w:t>
      </w:r>
      <w:r w:rsidR="002C7675">
        <w:rPr>
          <w:rFonts w:ascii="Arial" w:hAnsi="Arial" w:cs="Arial"/>
          <w:noProof/>
          <w:sz w:val="28"/>
        </w:rPr>
        <w:t>_______</w:t>
      </w:r>
      <w:r>
        <w:rPr>
          <w:rFonts w:ascii="Arial" w:hAnsi="Arial" w:cs="Arial"/>
          <w:noProof/>
          <w:sz w:val="28"/>
        </w:rPr>
        <w:t>________________</w:t>
      </w:r>
      <w:r w:rsidR="00C766A2" w:rsidRPr="00944262">
        <w:rPr>
          <w:rFonts w:ascii="Arial" w:hAnsi="Arial" w:cs="Arial"/>
          <w:noProof/>
          <w:sz w:val="28"/>
        </w:rPr>
        <w:t>______</w:t>
      </w:r>
    </w:p>
    <w:p w:rsidR="00C766A2" w:rsidRPr="00944262" w:rsidRDefault="00C766A2" w:rsidP="00C766A2">
      <w:pPr>
        <w:spacing w:line="360" w:lineRule="auto"/>
        <w:jc w:val="both"/>
        <w:rPr>
          <w:rFonts w:ascii="Arial" w:hAnsi="Arial" w:cs="Arial"/>
          <w:noProof/>
          <w:sz w:val="32"/>
        </w:rPr>
      </w:pPr>
      <w:r w:rsidRPr="00944262">
        <w:rPr>
          <w:rFonts w:ascii="Arial" w:hAnsi="Arial" w:cs="Arial"/>
          <w:noProof/>
          <w:sz w:val="28"/>
        </w:rPr>
        <w:t>Nom de</w:t>
      </w:r>
      <w:r w:rsidR="00D075CA" w:rsidRPr="00944262">
        <w:rPr>
          <w:rFonts w:ascii="Arial" w:hAnsi="Arial" w:cs="Arial"/>
          <w:noProof/>
          <w:sz w:val="28"/>
        </w:rPr>
        <w:t>s</w:t>
      </w:r>
      <w:r w:rsidR="002C7675">
        <w:rPr>
          <w:rFonts w:ascii="Arial" w:hAnsi="Arial" w:cs="Arial"/>
          <w:noProof/>
          <w:sz w:val="28"/>
        </w:rPr>
        <w:t xml:space="preserve"> coéquipiers : _____</w:t>
      </w:r>
      <w:r w:rsidRPr="00944262">
        <w:rPr>
          <w:rFonts w:ascii="Arial" w:hAnsi="Arial" w:cs="Arial"/>
          <w:noProof/>
          <w:sz w:val="28"/>
        </w:rPr>
        <w:t>____</w:t>
      </w:r>
      <w:r w:rsidR="002C7675">
        <w:rPr>
          <w:rFonts w:ascii="Arial" w:hAnsi="Arial" w:cs="Arial"/>
          <w:noProof/>
          <w:sz w:val="28"/>
        </w:rPr>
        <w:t>____________, ________________</w:t>
      </w:r>
      <w:r w:rsidRPr="00944262">
        <w:rPr>
          <w:rFonts w:ascii="Arial" w:hAnsi="Arial" w:cs="Arial"/>
          <w:noProof/>
          <w:sz w:val="28"/>
        </w:rPr>
        <w:t>___</w:t>
      </w:r>
    </w:p>
    <w:p w:rsidR="00C766A2" w:rsidRPr="00944262" w:rsidRDefault="002C7675" w:rsidP="00010BA2">
      <w:pPr>
        <w:spacing w:line="360" w:lineRule="auto"/>
        <w:jc w:val="both"/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28"/>
        </w:rPr>
        <w:t>Nom de l’équipe</w:t>
      </w:r>
      <w:r>
        <w:rPr>
          <w:rStyle w:val="Appelnotedebasdep"/>
          <w:rFonts w:ascii="Arial" w:hAnsi="Arial" w:cs="Arial"/>
          <w:noProof/>
          <w:sz w:val="28"/>
        </w:rPr>
        <w:footnoteReference w:id="1"/>
      </w:r>
      <w:r>
        <w:rPr>
          <w:rFonts w:ascii="Arial" w:hAnsi="Arial" w:cs="Arial"/>
          <w:noProof/>
          <w:sz w:val="28"/>
        </w:rPr>
        <w:t> :  _____________________________</w:t>
      </w:r>
    </w:p>
    <w:p w:rsidR="00010BA2" w:rsidRPr="00944262" w:rsidRDefault="002F5CBB" w:rsidP="00010BA2">
      <w:pPr>
        <w:spacing w:line="360" w:lineRule="auto"/>
        <w:jc w:val="both"/>
        <w:rPr>
          <w:rFonts w:ascii="Arial" w:hAnsi="Arial" w:cs="Arial"/>
          <w:noProof/>
          <w:sz w:val="32"/>
        </w:rPr>
      </w:pPr>
      <w:r w:rsidRPr="00944262">
        <w:rPr>
          <w:rFonts w:ascii="Arial" w:hAnsi="Arial" w:cs="Arial"/>
          <w:noProof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6300470" cy="3511550"/>
                <wp:effectExtent l="14605" t="12700" r="9525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E4" w:rsidRDefault="00E147E4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 w:rsidRPr="006D73B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>TELLE GRAINE TEL FRUIT</w:t>
                            </w:r>
                          </w:p>
                          <w:p w:rsidR="00E147E4" w:rsidRPr="006D73BE" w:rsidRDefault="00E147E4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18"/>
                                <w:szCs w:val="40"/>
                              </w:rPr>
                            </w:pPr>
                          </w:p>
                          <w:p w:rsidR="00E147E4" w:rsidRPr="006D73BE" w:rsidRDefault="00E147E4" w:rsidP="00010BA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Dans un pays du Sud, les habitants de la </w:t>
                            </w:r>
                            <w:r w:rsidRPr="008804AF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ville</w:t>
                            </w:r>
                            <w:r w:rsidR="008804AF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de</w:t>
                            </w:r>
                            <w:r w:rsidRPr="006E12FB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Santa-Banana o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nt perdu tous leurs liens vers les champs et les villages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des environs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. La ville est maintenant isolée et les citoyens se mobilisent pour produire eux-mêmes leurs aliments. Afin d’optimiser la production alimentaire à Santa-Banana, un groupe de citoyens demande ton aide pour trouver les meilleures conditions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de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production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alimentaire en classe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. Il a été prouvé que :</w:t>
                            </w:r>
                          </w:p>
                          <w:p w:rsidR="00E147E4" w:rsidRPr="006D73BE" w:rsidRDefault="00E147E4" w:rsidP="00010B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sz w:val="28"/>
                              </w:rPr>
                              <w:t>Certains aliments peuvent être produits en ville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E147E4" w:rsidRPr="006D73BE" w:rsidRDefault="00E147E4" w:rsidP="00010B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sz w:val="28"/>
                              </w:rPr>
                              <w:t>Les haricots se développent très rapidement et peuvent donc être utilisés pour nourrir, de façon urgente, la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20.9pt;width:496.1pt;height:2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" strokecolor="olive" strokeweight="1.5pt">
                <v:textbox>
                  <w:txbxContent>
                    <w:p w:rsidR="00E147E4" w:rsidRDefault="00E147E4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</w:pPr>
                      <w:r w:rsidRPr="006D73B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>TELLE GRAINE TEL FRUIT</w:t>
                      </w:r>
                    </w:p>
                    <w:p w:rsidR="00E147E4" w:rsidRPr="006D73BE" w:rsidRDefault="00E147E4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18"/>
                          <w:szCs w:val="40"/>
                        </w:rPr>
                      </w:pPr>
                    </w:p>
                    <w:p w:rsidR="00E147E4" w:rsidRPr="006D73BE" w:rsidRDefault="00E147E4" w:rsidP="00010BA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noProof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Dans un pays du Sud, les habitants de la </w:t>
                      </w:r>
                      <w:r w:rsidRPr="008804AF">
                        <w:rPr>
                          <w:rFonts w:ascii="Arial" w:hAnsi="Arial" w:cs="Arial"/>
                          <w:noProof/>
                          <w:sz w:val="28"/>
                        </w:rPr>
                        <w:t>ville</w:t>
                      </w:r>
                      <w:r w:rsidR="008804AF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de</w:t>
                      </w:r>
                      <w:r w:rsidRPr="006E12FB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Santa-Banana o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nt perdu tous leurs liens vers les champs et les villages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>des environs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. La ville est maintenant isolée et les citoyens se mobilisent pour produire eux-mêmes leurs aliments. Afin d’optimiser la production alimentaire à Santa-Banana, un groupe de citoyens demande ton aide pour trouver les meilleures conditions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>de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production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alimentaire en classe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>. Il a été prouvé que :</w:t>
                      </w:r>
                    </w:p>
                    <w:p w:rsidR="00E147E4" w:rsidRPr="006D73BE" w:rsidRDefault="00E147E4" w:rsidP="00010B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noProof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sz w:val="28"/>
                        </w:rPr>
                        <w:t>Certains aliments peuvent être produits en ville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E147E4" w:rsidRPr="006D73BE" w:rsidRDefault="00E147E4" w:rsidP="00010B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sz w:val="28"/>
                        </w:rPr>
                        <w:t>Les haricots se développent très rapidement et peuvent donc être utilisés pour nourrir, de façon urgente, la population.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10BA2" w:rsidRPr="00944262" w:rsidRDefault="00010BA2" w:rsidP="00010BA2">
      <w:pPr>
        <w:spacing w:line="360" w:lineRule="auto"/>
        <w:jc w:val="both"/>
        <w:rPr>
          <w:rFonts w:ascii="Arial" w:hAnsi="Arial" w:cs="Arial"/>
        </w:rPr>
      </w:pPr>
    </w:p>
    <w:p w:rsidR="006F4A8B" w:rsidRPr="00C77C13" w:rsidRDefault="002F5CBB" w:rsidP="00A53F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4262">
        <w:rPr>
          <w:rFonts w:ascii="Arial" w:hAnsi="Arial" w:cs="Arial"/>
          <w:noProof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3392170</wp:posOffset>
                </wp:positionV>
                <wp:extent cx="6300470" cy="2057400"/>
                <wp:effectExtent l="14605" t="9525" r="9525" b="952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E4" w:rsidRPr="006D73BE" w:rsidRDefault="00446DDD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 w:rsidRPr="00FD29C6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>TA</w:t>
                            </w:r>
                            <w:r w:rsidR="00E147E4" w:rsidRPr="006D73B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 xml:space="preserve"> MISSION</w:t>
                            </w:r>
                          </w:p>
                          <w:p w:rsidR="006F17EC" w:rsidRPr="000737B7" w:rsidRDefault="006F17EC" w:rsidP="006F17EC">
                            <w:pPr>
                              <w:numPr>
                                <w:ins w:id="1" w:author="CSDM" w:date="2011-07-12T15:08:00Z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</w:pPr>
                            <w:r w:rsidRPr="00FD29C6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Fais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une expérimentation pour découvrir</w:t>
                            </w:r>
                            <w:r w:rsidRPr="006D73B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63391"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>comment optimiser la production de haricots dans une classe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 (1)</w:t>
                            </w:r>
                            <w:r w:rsidRPr="006D73B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. 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 </w:t>
                            </w:r>
                            <w:r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À partir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de tes observations, communique</w:t>
                            </w:r>
                            <w:r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par écrit tes recommandations aux citoyens de la ville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de</w:t>
                            </w:r>
                            <w:r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63391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Santa-Banana</w:t>
                            </w:r>
                            <w:r w:rsidRPr="00B63391">
                              <w:rPr>
                                <w:rFonts w:ascii="Arial" w:hAnsi="Arial" w:cs="Arial"/>
                                <w:noProof/>
                                <w:sz w:val="28"/>
                                <w:lang w:val="fr-CA"/>
                              </w:rPr>
                              <w:t/>
                            </w:r>
                            <w:r w:rsidRPr="00B63391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Finalement,</w:t>
                            </w:r>
                            <w:r w:rsidRPr="000737B7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FD29C6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 xml:space="preserve">tu découvriras s’il est possible de </w:t>
                            </w:r>
                            <w:r w:rsidRPr="00B633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lang w:val="fr-CA"/>
                              </w:rPr>
                              <w:t xml:space="preserve">produire tes propres graines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val="fr-CA"/>
                              </w:rPr>
                              <w:t>(2)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>.</w:t>
                            </w:r>
                          </w:p>
                          <w:p w:rsidR="00E147E4" w:rsidRPr="000737B7" w:rsidRDefault="00E147E4" w:rsidP="006F17EC">
                            <w:pPr>
                              <w:numPr>
                                <w:ins w:id="2" w:author="CSDM" w:date="2011-07-12T15:08:00Z"/>
                              </w:numPr>
                              <w:spacing w:line="360" w:lineRule="auto"/>
                              <w:jc w:val="both"/>
                              <w:rPr>
                                <w:noProof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pt;margin-top:267.1pt;width:496.1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" strokecolor="olive" strokeweight="1.5pt">
                <v:textbox>
                  <w:txbxContent>
                    <w:p w:rsidR="00E147E4" w:rsidRPr="006D73BE" w:rsidRDefault="00446DDD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</w:pPr>
                      <w:r w:rsidRPr="00FD29C6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>TA</w:t>
                      </w:r>
                      <w:r w:rsidR="00E147E4" w:rsidRPr="006D73B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 xml:space="preserve"> MISSION</w:t>
                      </w:r>
                    </w:p>
                    <w:p w:rsidR="006F17EC" w:rsidRPr="000737B7" w:rsidRDefault="006F17EC" w:rsidP="006F17EC">
                      <w:pPr>
                        <w:numPr>
                          <w:ins w:id="3" w:author="CSDM" w:date="2011-07-12T15:08:00Z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</w:pPr>
                      <w:r w:rsidRPr="00FD29C6">
                        <w:rPr>
                          <w:rFonts w:ascii="Arial" w:hAnsi="Arial" w:cs="Arial"/>
                          <w:noProof/>
                          <w:sz w:val="28"/>
                        </w:rPr>
                        <w:t>Fais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une expérimentation pour découvrir</w:t>
                      </w:r>
                      <w:r w:rsidRPr="006D73BE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 </w:t>
                      </w:r>
                      <w:r w:rsidRPr="00B63391"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</w:rPr>
                        <w:t>comment optimiser la production de haricots dans une classe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 (1)</w:t>
                      </w:r>
                      <w:r w:rsidRPr="006D73BE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. 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> </w:t>
                      </w:r>
                      <w:r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À partir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de tes observations, communique</w:t>
                      </w:r>
                      <w:r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par écrit tes recommandations aux citoyens de la ville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de</w:t>
                      </w:r>
                      <w:r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</w:t>
                      </w:r>
                      <w:r w:rsidRPr="00B63391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Santa-Banana</w:t>
                      </w:r>
                      <w:r w:rsidRPr="00B63391">
                        <w:rPr>
                          <w:rFonts w:ascii="Arial" w:hAnsi="Arial" w:cs="Arial"/>
                          <w:noProof/>
                          <w:sz w:val="28"/>
                          <w:lang w:val="fr-CA"/>
                        </w:rPr>
                        <w:t/>
                      </w:r>
                      <w:r w:rsidRPr="00B63391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Finalement,</w:t>
                      </w:r>
                      <w:r w:rsidRPr="000737B7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 xml:space="preserve"> </w:t>
                      </w:r>
                      <w:r w:rsidRPr="00FD29C6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 xml:space="preserve">tu découvriras s’il est possible de </w:t>
                      </w:r>
                      <w:r w:rsidRPr="00B63391">
                        <w:rPr>
                          <w:rFonts w:ascii="Arial" w:hAnsi="Arial" w:cs="Arial"/>
                          <w:b/>
                          <w:bCs/>
                          <w:noProof/>
                          <w:sz w:val="30"/>
                          <w:szCs w:val="30"/>
                          <w:lang w:val="fr-CA"/>
                        </w:rPr>
                        <w:t xml:space="preserve">produire tes propres graines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lang w:val="fr-CA"/>
                        </w:rPr>
                        <w:t>(2)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>.</w:t>
                      </w:r>
                    </w:p>
                    <w:p w:rsidR="00E147E4" w:rsidRPr="000737B7" w:rsidRDefault="00E147E4" w:rsidP="006F17EC">
                      <w:pPr>
                        <w:numPr>
                          <w:ins w:id="4" w:author="CSDM" w:date="2011-07-12T15:08:00Z"/>
                        </w:numPr>
                        <w:spacing w:line="360" w:lineRule="auto"/>
                        <w:jc w:val="both"/>
                        <w:rPr>
                          <w:noProof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BA2" w:rsidRPr="00944262">
        <w:rPr>
          <w:rFonts w:ascii="Arial" w:hAnsi="Arial" w:cs="Arial"/>
          <w:sz w:val="40"/>
          <w:szCs w:val="40"/>
        </w:rPr>
        <w:br w:type="page"/>
      </w:r>
    </w:p>
    <w:p w:rsidR="00665040" w:rsidRPr="00944262" w:rsidRDefault="009B2E66" w:rsidP="00A53FDA">
      <w:pPr>
        <w:spacing w:line="360" w:lineRule="auto"/>
        <w:jc w:val="center"/>
        <w:rPr>
          <w:rFonts w:ascii="Arial" w:hAnsi="Arial" w:cs="Arial"/>
          <w:b/>
          <w:bCs/>
          <w:caps/>
          <w:noProof/>
          <w:color w:val="808000"/>
          <w:sz w:val="32"/>
          <w:szCs w:val="40"/>
          <w:u w:val="single"/>
        </w:rPr>
      </w:pPr>
      <w:r w:rsidRPr="00944262">
        <w:rPr>
          <w:rFonts w:ascii="Arial" w:hAnsi="Arial" w:cs="Arial"/>
          <w:b/>
          <w:bCs/>
          <w:caps/>
          <w:noProof/>
          <w:color w:val="808000"/>
          <w:sz w:val="32"/>
          <w:szCs w:val="40"/>
          <w:u w:val="single"/>
        </w:rPr>
        <w:lastRenderedPageBreak/>
        <w:t xml:space="preserve">Activité </w:t>
      </w:r>
      <w:r w:rsidR="00CD63A3" w:rsidRPr="00944262">
        <w:rPr>
          <w:rFonts w:ascii="Arial" w:hAnsi="Arial" w:cs="Arial"/>
          <w:b/>
          <w:bCs/>
          <w:caps/>
          <w:noProof/>
          <w:color w:val="808000"/>
          <w:sz w:val="32"/>
          <w:szCs w:val="40"/>
          <w:u w:val="single"/>
        </w:rPr>
        <w:t>1 :</w:t>
      </w:r>
      <w:r w:rsidR="000015C5" w:rsidRPr="00944262">
        <w:rPr>
          <w:rFonts w:ascii="Arial" w:hAnsi="Arial" w:cs="Arial"/>
          <w:b/>
          <w:bCs/>
          <w:caps/>
          <w:noProof/>
          <w:color w:val="808000"/>
          <w:sz w:val="32"/>
          <w:szCs w:val="40"/>
          <w:u w:val="single"/>
        </w:rPr>
        <w:t xml:space="preserve"> germination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65040" w:rsidRPr="00944262" w:rsidTr="000F2708">
        <w:trPr>
          <w:trHeight w:val="502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040" w:rsidRPr="00944262" w:rsidRDefault="00665040" w:rsidP="00D03ED1">
            <w:pPr>
              <w:jc w:val="center"/>
              <w:rPr>
                <w:rFonts w:ascii="Arial" w:eastAsia="Arial Unicode MS" w:hAnsi="Arial" w:cs="Arial"/>
                <w:b/>
                <w:i/>
                <w:sz w:val="28"/>
                <w:szCs w:val="32"/>
                <w:lang w:val="fr-CA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32"/>
              </w:rPr>
              <w:t>M</w:t>
            </w:r>
            <w:r w:rsidR="00F1257B" w:rsidRPr="00944262">
              <w:rPr>
                <w:rFonts w:ascii="Arial" w:eastAsia="Arial Unicode MS" w:hAnsi="Arial" w:cs="Arial"/>
                <w:b/>
                <w:noProof/>
                <w:sz w:val="28"/>
                <w:szCs w:val="32"/>
              </w:rPr>
              <w:t>ES</w:t>
            </w: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32"/>
              </w:rPr>
              <w:t xml:space="preserve"> idées initiales</w:t>
            </w:r>
          </w:p>
        </w:tc>
      </w:tr>
      <w:tr w:rsidR="00665040" w:rsidRPr="00944262" w:rsidTr="000F2708">
        <w:trPr>
          <w:trHeight w:val="40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65040" w:rsidRPr="00944262" w:rsidRDefault="00E57E9D" w:rsidP="00E57E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 xml:space="preserve">D’après toi, comment faire pour que des haricots </w:t>
            </w:r>
            <w:r w:rsidR="000015C5" w:rsidRPr="00944262">
              <w:rPr>
                <w:rFonts w:ascii="Arial" w:hAnsi="Arial" w:cs="Arial"/>
                <w:lang w:val="fr-CA"/>
              </w:rPr>
              <w:t>aient une croissance optimale</w:t>
            </w:r>
            <w:r w:rsidRPr="00944262">
              <w:rPr>
                <w:rFonts w:ascii="Arial" w:hAnsi="Arial" w:cs="Arial"/>
                <w:lang w:val="fr-CA"/>
              </w:rPr>
              <w:t xml:space="preserve"> en classe ?</w:t>
            </w:r>
          </w:p>
        </w:tc>
      </w:tr>
      <w:tr w:rsidR="00C17E83" w:rsidRPr="00944262" w:rsidTr="000F2708">
        <w:trPr>
          <w:trHeight w:val="465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7E83" w:rsidRPr="00944262" w:rsidRDefault="00C17E83" w:rsidP="005F5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17E83" w:rsidRPr="00944262" w:rsidTr="000F2708">
        <w:trPr>
          <w:trHeight w:val="465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7E83" w:rsidRPr="00944262" w:rsidRDefault="00C17E83" w:rsidP="005F5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17E83" w:rsidRPr="00944262" w:rsidTr="000F2708">
        <w:trPr>
          <w:trHeight w:val="465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7E83" w:rsidRPr="00944262" w:rsidRDefault="00C17E83" w:rsidP="005F5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65040" w:rsidRPr="00944262" w:rsidTr="000F2708">
        <w:trPr>
          <w:trHeight w:val="465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65040" w:rsidRPr="00944262" w:rsidRDefault="00665040" w:rsidP="00C17E8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65040" w:rsidRPr="00944262" w:rsidTr="000F2708">
        <w:trPr>
          <w:trHeight w:val="465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040" w:rsidRPr="00944262" w:rsidRDefault="00665040" w:rsidP="005F513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</w:tbl>
    <w:p w:rsidR="008B13B4" w:rsidRPr="00944262" w:rsidRDefault="008B13B4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0BA2" w:rsidRPr="00944262" w:rsidRDefault="002F5CBB" w:rsidP="00010BA2">
      <w:pPr>
        <w:spacing w:line="360" w:lineRule="auto"/>
        <w:jc w:val="both"/>
        <w:rPr>
          <w:rFonts w:ascii="Arial" w:hAnsi="Arial" w:cs="Arial"/>
          <w:bCs/>
          <w:noProof/>
          <w:sz w:val="28"/>
          <w:szCs w:val="32"/>
        </w:rPr>
      </w:pPr>
      <w:r w:rsidRPr="00944262">
        <w:rPr>
          <w:rFonts w:ascii="Arial" w:hAnsi="Arial" w:cs="Arial"/>
          <w:noProof/>
          <w:sz w:val="20"/>
          <w:lang w:val="fr-CA" w:eastAsia="fr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49530</wp:posOffset>
            </wp:positionV>
            <wp:extent cx="565785" cy="695325"/>
            <wp:effectExtent l="0" t="0" r="0" b="0"/>
            <wp:wrapNone/>
            <wp:docPr id="487" name="Image 487" descr="Brain - Mechan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Brain - Mechan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B8" w:rsidRPr="00944262">
        <w:rPr>
          <w:rFonts w:ascii="Arial" w:hAnsi="Arial" w:cs="Arial"/>
          <w:bCs/>
          <w:noProof/>
          <w:sz w:val="28"/>
          <w:szCs w:val="32"/>
          <w:highlight w:val="darkYellow"/>
        </w:rPr>
        <w:t>Réalisation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812"/>
        <w:gridCol w:w="1134"/>
      </w:tblGrid>
      <w:tr w:rsidR="00013EA8" w:rsidRPr="00944262" w:rsidTr="000F2708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EA8" w:rsidRPr="00944262" w:rsidRDefault="00013EA8" w:rsidP="00D03ED1">
            <w:pPr>
              <w:jc w:val="center"/>
              <w:rPr>
                <w:rFonts w:ascii="Arial" w:hAnsi="Arial" w:cs="Arial"/>
                <w:b/>
                <w:i/>
                <w:sz w:val="28"/>
                <w:szCs w:val="36"/>
                <w:lang w:val="fr-CA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36"/>
              </w:rPr>
              <w:t>Plan de travail</w:t>
            </w:r>
          </w:p>
        </w:tc>
      </w:tr>
      <w:tr w:rsidR="00013EA8" w:rsidRPr="00944262" w:rsidTr="000F2708">
        <w:trPr>
          <w:trHeight w:val="340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3EA8" w:rsidRPr="00944262" w:rsidRDefault="00C17E83" w:rsidP="00EB380F">
            <w:pPr>
              <w:rPr>
                <w:rFonts w:ascii="Arial" w:hAnsi="Arial" w:cs="Arial"/>
                <w:szCs w:val="28"/>
              </w:rPr>
            </w:pPr>
            <w:r w:rsidRPr="00944262">
              <w:rPr>
                <w:rFonts w:ascii="Arial" w:hAnsi="Arial" w:cs="Arial"/>
                <w:szCs w:val="28"/>
              </w:rPr>
              <w:t>Colle</w:t>
            </w:r>
            <w:r w:rsidR="00F8262F" w:rsidRPr="00944262">
              <w:rPr>
                <w:rFonts w:ascii="Arial" w:hAnsi="Arial" w:cs="Arial"/>
                <w:szCs w:val="28"/>
              </w:rPr>
              <w:t xml:space="preserve"> ici</w:t>
            </w:r>
            <w:r w:rsidRPr="00944262">
              <w:rPr>
                <w:rFonts w:ascii="Arial" w:hAnsi="Arial" w:cs="Arial"/>
                <w:szCs w:val="28"/>
              </w:rPr>
              <w:t xml:space="preserve"> l</w:t>
            </w:r>
            <w:r w:rsidR="00F32BD7">
              <w:rPr>
                <w:rFonts w:ascii="Arial" w:hAnsi="Arial" w:cs="Arial"/>
                <w:szCs w:val="28"/>
              </w:rPr>
              <w:t>a bande de papier</w:t>
            </w:r>
            <w:r w:rsidR="00844AC9" w:rsidRPr="00944262">
              <w:rPr>
                <w:rFonts w:ascii="Arial" w:hAnsi="Arial" w:cs="Arial"/>
                <w:szCs w:val="28"/>
              </w:rPr>
              <w:t xml:space="preserve"> donnée par </w:t>
            </w:r>
            <w:r w:rsidR="00F8262F" w:rsidRPr="00944262">
              <w:rPr>
                <w:rFonts w:ascii="Arial" w:hAnsi="Arial" w:cs="Arial"/>
                <w:szCs w:val="28"/>
              </w:rPr>
              <w:t xml:space="preserve">ton </w:t>
            </w:r>
            <w:r w:rsidR="00F32BD7">
              <w:rPr>
                <w:rFonts w:ascii="Arial" w:hAnsi="Arial" w:cs="Arial"/>
                <w:szCs w:val="28"/>
              </w:rPr>
              <w:t>enseignant. E</w:t>
            </w:r>
            <w:r w:rsidR="00163B4C" w:rsidRPr="00944262">
              <w:rPr>
                <w:rFonts w:ascii="Arial" w:hAnsi="Arial" w:cs="Arial"/>
                <w:szCs w:val="28"/>
              </w:rPr>
              <w:t>ncercle</w:t>
            </w:r>
            <w:r w:rsidR="00B7021F" w:rsidRPr="00944262">
              <w:rPr>
                <w:rFonts w:ascii="Arial" w:hAnsi="Arial" w:cs="Arial"/>
                <w:szCs w:val="28"/>
              </w:rPr>
              <w:t xml:space="preserve"> l’expérience que tu vas </w:t>
            </w:r>
            <w:r w:rsidR="00F32BD7">
              <w:rPr>
                <w:rFonts w:ascii="Arial" w:hAnsi="Arial" w:cs="Arial"/>
                <w:szCs w:val="28"/>
              </w:rPr>
              <w:t xml:space="preserve">faire </w:t>
            </w:r>
            <w:r w:rsidR="00FA4216" w:rsidRPr="00944262">
              <w:rPr>
                <w:rFonts w:ascii="Arial" w:hAnsi="Arial" w:cs="Arial"/>
                <w:szCs w:val="28"/>
              </w:rPr>
              <w:t>(1, 2 ou 3) et le gro</w:t>
            </w:r>
            <w:r w:rsidR="00A32B79">
              <w:rPr>
                <w:rFonts w:ascii="Arial" w:hAnsi="Arial" w:cs="Arial"/>
                <w:szCs w:val="28"/>
              </w:rPr>
              <w:t>upe auquel tu appartiens (A ou Z</w:t>
            </w:r>
            <w:r w:rsidR="00FA4216" w:rsidRPr="00944262">
              <w:rPr>
                <w:rFonts w:ascii="Arial" w:hAnsi="Arial" w:cs="Arial"/>
                <w:szCs w:val="28"/>
              </w:rPr>
              <w:t>).</w:t>
            </w:r>
            <w:r w:rsidR="00844AC9" w:rsidRPr="00944262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C17E83" w:rsidRPr="00944262" w:rsidTr="000F2708">
        <w:trPr>
          <w:trHeight w:val="274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E83" w:rsidRPr="00944262" w:rsidRDefault="00C17E83" w:rsidP="00EB38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E83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7E83" w:rsidRPr="00944262" w:rsidRDefault="008655B3" w:rsidP="00EB380F">
            <w:pPr>
              <w:rPr>
                <w:rFonts w:ascii="Arial" w:hAnsi="Arial" w:cs="Arial"/>
                <w:szCs w:val="28"/>
                <w:lang w:val="fr-CA"/>
              </w:rPr>
            </w:pPr>
            <w:r w:rsidRPr="00944262">
              <w:rPr>
                <w:rFonts w:ascii="Arial" w:hAnsi="Arial" w:cs="Arial"/>
                <w:szCs w:val="28"/>
                <w:lang w:val="fr-CA"/>
              </w:rPr>
              <w:t xml:space="preserve">De quel </w:t>
            </w:r>
            <w:r w:rsidR="00C17E83" w:rsidRPr="00944262">
              <w:rPr>
                <w:rFonts w:ascii="Arial" w:hAnsi="Arial" w:cs="Arial"/>
                <w:szCs w:val="28"/>
                <w:lang w:val="fr-CA"/>
              </w:rPr>
              <w:t xml:space="preserve">matériel </w:t>
            </w:r>
            <w:r w:rsidRPr="00944262">
              <w:rPr>
                <w:rFonts w:ascii="Arial" w:hAnsi="Arial" w:cs="Arial"/>
                <w:szCs w:val="28"/>
                <w:lang w:val="fr-CA"/>
              </w:rPr>
              <w:t>as-tu besoin</w:t>
            </w:r>
            <w:r w:rsidR="00C17E83" w:rsidRPr="00944262">
              <w:rPr>
                <w:rFonts w:ascii="Arial" w:hAnsi="Arial" w:cs="Arial"/>
                <w:szCs w:val="28"/>
                <w:lang w:val="fr-CA"/>
              </w:rPr>
              <w:t xml:space="preserve"> pour </w:t>
            </w:r>
            <w:r w:rsidRPr="00944262">
              <w:rPr>
                <w:rFonts w:ascii="Arial" w:hAnsi="Arial" w:cs="Arial"/>
                <w:szCs w:val="28"/>
                <w:lang w:val="fr-CA"/>
              </w:rPr>
              <w:t>réaliser</w:t>
            </w:r>
            <w:r w:rsidR="00C17E83" w:rsidRPr="00944262">
              <w:rPr>
                <w:rFonts w:ascii="Arial" w:hAnsi="Arial" w:cs="Arial"/>
                <w:szCs w:val="28"/>
                <w:lang w:val="fr-CA"/>
              </w:rPr>
              <w:t xml:space="preserve"> ton expérience?</w:t>
            </w:r>
          </w:p>
        </w:tc>
      </w:tr>
      <w:tr w:rsidR="000015C5" w:rsidRPr="00944262" w:rsidTr="000F2708">
        <w:trPr>
          <w:trHeight w:val="195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15C5" w:rsidRPr="00944262" w:rsidRDefault="000015C5" w:rsidP="00EB380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0015C5" w:rsidRPr="00944262" w:rsidTr="000F2708">
        <w:trPr>
          <w:trHeight w:val="195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15C5" w:rsidRPr="00944262" w:rsidRDefault="000015C5" w:rsidP="00EB380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0015C5" w:rsidRPr="00944262" w:rsidTr="000F2708">
        <w:trPr>
          <w:trHeight w:val="195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15C5" w:rsidRPr="00944262" w:rsidRDefault="000015C5" w:rsidP="00EB380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0015C5" w:rsidRPr="00944262" w:rsidTr="00B95EE0">
        <w:trPr>
          <w:trHeight w:val="195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5C5" w:rsidRPr="00944262" w:rsidRDefault="000015C5" w:rsidP="00EB380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B95EE0" w:rsidRPr="00944262" w:rsidTr="00B95EE0">
        <w:trPr>
          <w:trHeight w:val="225"/>
        </w:trPr>
        <w:tc>
          <w:tcPr>
            <w:tcW w:w="1003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95EE0" w:rsidRDefault="00B95EE0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95EE0" w:rsidRPr="00944262" w:rsidRDefault="00B95EE0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13EA8" w:rsidRPr="00944262" w:rsidTr="000B2CD9">
        <w:trPr>
          <w:trHeight w:val="225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13EA8" w:rsidRPr="00944262" w:rsidRDefault="007E5241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</w:t>
            </w:r>
            <w:r w:rsidR="00E43E6B"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martTag w:uri="urn:schemas-microsoft-com:office:smarttags" w:element="PersonName">
              <w:smartTagPr>
                <w:attr w:name="ProductID" w:val="2 Mise"/>
              </w:smartTagPr>
              <w:r w:rsidR="00E43E6B"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>2</w:t>
              </w:r>
              <w:r w:rsidR="00013EA8"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Mise</w:t>
              </w:r>
            </w:smartTag>
            <w:r w:rsidR="00013EA8"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en œuvre d’une démarche appropriée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3EA8" w:rsidRPr="00944262" w:rsidRDefault="00013EA8" w:rsidP="004B1B0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Planification </w:t>
            </w:r>
            <w:r w:rsidR="004B1B0E" w:rsidRPr="00944262">
              <w:rPr>
                <w:rFonts w:ascii="Arial" w:hAnsi="Arial" w:cs="Arial"/>
                <w:sz w:val="20"/>
                <w:szCs w:val="20"/>
                <w:lang w:val="fr-CA"/>
              </w:rPr>
              <w:t>du travail (1)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13EA8" w:rsidRPr="00944262" w:rsidRDefault="00013EA8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13EA8" w:rsidRPr="00944262" w:rsidTr="000B2CD9">
        <w:trPr>
          <w:trHeight w:val="29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13EA8" w:rsidRPr="00944262" w:rsidRDefault="00013EA8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3EA8" w:rsidRPr="00944262" w:rsidRDefault="00013EA8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Réajustement de la démarche, au besoin </w:t>
            </w:r>
            <w:r w:rsidR="004B1B0E" w:rsidRPr="00944262">
              <w:rPr>
                <w:rFonts w:ascii="Arial" w:hAnsi="Arial" w:cs="Arial"/>
                <w:sz w:val="20"/>
                <w:szCs w:val="20"/>
                <w:lang w:val="fr-CA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13EA8" w:rsidRPr="00944262" w:rsidRDefault="00013EA8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0F2708" w:rsidRPr="00D31938" w:rsidRDefault="000F2708">
      <w:pPr>
        <w:rPr>
          <w:rFonts w:ascii="Arial" w:hAnsi="Arial" w:cs="Arial"/>
          <w:sz w:val="2"/>
          <w:szCs w:val="2"/>
        </w:rPr>
      </w:pPr>
      <w:r w:rsidRPr="00944262">
        <w:rPr>
          <w:rFonts w:ascii="Arial" w:hAnsi="Arial" w:cs="Arial"/>
        </w:rPr>
        <w:br w:type="page"/>
      </w:r>
      <w:r w:rsidR="002F5CBB" w:rsidRPr="00D31938">
        <w:rPr>
          <w:rFonts w:ascii="Arial" w:eastAsia="Arial Unicode MS" w:hAnsi="Arial" w:cs="Arial"/>
          <w:b/>
          <w:noProof/>
          <w:sz w:val="2"/>
          <w:szCs w:val="2"/>
          <w:lang w:val="fr-CA" w:eastAsia="fr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485" name="Image 485" descr="Handshak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andshak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20"/>
        <w:gridCol w:w="803"/>
      </w:tblGrid>
      <w:tr w:rsidR="00B946DB" w:rsidRPr="00944262" w:rsidTr="000F2708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6DB" w:rsidRPr="00944262" w:rsidRDefault="00B946DB" w:rsidP="00D03ED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944262">
              <w:rPr>
                <w:rFonts w:ascii="Arial" w:hAnsi="Arial" w:cs="Arial"/>
                <w:b/>
                <w:sz w:val="28"/>
              </w:rPr>
              <w:lastRenderedPageBreak/>
              <w:br w:type="page"/>
            </w:r>
            <w:r w:rsidRPr="00944262">
              <w:rPr>
                <w:rFonts w:ascii="Arial" w:hAnsi="Arial" w:cs="Arial"/>
                <w:b/>
                <w:sz w:val="28"/>
              </w:rPr>
              <w:br w:type="page"/>
            </w:r>
            <w:r w:rsidRPr="00944262">
              <w:rPr>
                <w:rFonts w:ascii="Arial" w:hAnsi="Arial" w:cs="Arial"/>
                <w:b/>
                <w:sz w:val="28"/>
              </w:rPr>
              <w:br w:type="page"/>
            </w: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36"/>
              </w:rPr>
              <w:t>MES prédictions</w:t>
            </w: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>Voici</w:t>
            </w:r>
            <w:r w:rsidR="00FA4216" w:rsidRPr="00944262">
              <w:rPr>
                <w:rFonts w:ascii="Arial" w:hAnsi="Arial" w:cs="Arial"/>
              </w:rPr>
              <w:t>,</w:t>
            </w:r>
            <w:r w:rsidRPr="00944262">
              <w:rPr>
                <w:rFonts w:ascii="Arial" w:hAnsi="Arial" w:cs="Arial"/>
              </w:rPr>
              <w:t xml:space="preserve"> en quelques mo</w:t>
            </w:r>
            <w:r w:rsidR="003B68BC">
              <w:rPr>
                <w:rFonts w:ascii="Arial" w:hAnsi="Arial" w:cs="Arial"/>
              </w:rPr>
              <w:t>ts, le résumé de MON expérience</w:t>
            </w:r>
            <w:r w:rsidR="000E6663" w:rsidRPr="00944262">
              <w:rPr>
                <w:rFonts w:ascii="Arial" w:hAnsi="Arial" w:cs="Arial"/>
              </w:rPr>
              <w:t xml:space="preserve"> (1,</w:t>
            </w:r>
            <w:r w:rsidR="007D5B05" w:rsidRPr="00944262">
              <w:rPr>
                <w:rFonts w:ascii="Arial" w:hAnsi="Arial" w:cs="Arial"/>
              </w:rPr>
              <w:t xml:space="preserve"> </w:t>
            </w:r>
            <w:r w:rsidR="000E6663" w:rsidRPr="00944262">
              <w:rPr>
                <w:rFonts w:ascii="Arial" w:hAnsi="Arial" w:cs="Arial"/>
              </w:rPr>
              <w:t>2 ou 3)</w:t>
            </w:r>
            <w:r w:rsidRPr="00944262">
              <w:rPr>
                <w:rFonts w:ascii="Arial" w:hAnsi="Arial" w:cs="Arial"/>
              </w:rPr>
              <w:t>:</w:t>
            </w: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>À la fin de l’expérience, je prédis que </w:t>
            </w: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>Je le pense parce que </w:t>
            </w:r>
          </w:p>
        </w:tc>
      </w:tr>
      <w:tr w:rsidR="00B946DB" w:rsidRPr="00944262" w:rsidTr="000F2708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</w:rPr>
            </w:pPr>
          </w:p>
        </w:tc>
      </w:tr>
      <w:tr w:rsidR="00B946DB" w:rsidRPr="00944262" w:rsidTr="000B2CD9">
        <w:trPr>
          <w:trHeight w:val="397"/>
        </w:trPr>
        <w:tc>
          <w:tcPr>
            <w:tcW w:w="1003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6DB" w:rsidRPr="00944262" w:rsidRDefault="00B946DB" w:rsidP="00B946DB">
            <w:pPr>
              <w:rPr>
                <w:rFonts w:ascii="Arial" w:hAnsi="Arial" w:cs="Arial"/>
                <w:lang w:val="fr-CA"/>
              </w:rPr>
            </w:pPr>
          </w:p>
        </w:tc>
      </w:tr>
      <w:tr w:rsidR="004B1B0E" w:rsidRPr="00944262" w:rsidTr="00470194">
        <w:trPr>
          <w:trHeight w:val="335"/>
        </w:trPr>
        <w:tc>
          <w:tcPr>
            <w:tcW w:w="3708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1B0E" w:rsidRPr="00944262" w:rsidRDefault="004B1B0E" w:rsidP="00B946DB">
            <w:pPr>
              <w:rPr>
                <w:rFonts w:ascii="Arial" w:hAnsi="Arial" w:cs="Arial"/>
                <w:sz w:val="20"/>
                <w:szCs w:val="20"/>
              </w:rPr>
            </w:pPr>
            <w:r w:rsidRPr="00944262">
              <w:rPr>
                <w:rFonts w:ascii="Arial" w:hAnsi="Arial" w:cs="Arial"/>
                <w:sz w:val="20"/>
                <w:szCs w:val="20"/>
              </w:rPr>
              <w:t>Cr 1 Description adéquate du problème</w:t>
            </w:r>
          </w:p>
        </w:tc>
        <w:tc>
          <w:tcPr>
            <w:tcW w:w="552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1B0E" w:rsidRPr="00944262" w:rsidRDefault="004B1B0E" w:rsidP="00B80D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Formulation d’une explication ou une solution provisoire (2)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E0E0E0"/>
          </w:tcPr>
          <w:p w:rsidR="004B1B0E" w:rsidRPr="00944262" w:rsidRDefault="004B1B0E" w:rsidP="00B94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57B" w:rsidRPr="00944262" w:rsidRDefault="00F1257B" w:rsidP="000F2708">
      <w:pPr>
        <w:tabs>
          <w:tab w:val="left" w:pos="142"/>
        </w:tabs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760"/>
        <w:gridCol w:w="1440"/>
        <w:gridCol w:w="1163"/>
        <w:gridCol w:w="37"/>
      </w:tblGrid>
      <w:tr w:rsidR="000D2CB8" w:rsidRPr="00944262" w:rsidTr="002A0687">
        <w:trPr>
          <w:trHeight w:val="609"/>
        </w:trPr>
        <w:tc>
          <w:tcPr>
            <w:tcW w:w="10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8" w:rsidRDefault="002A0687" w:rsidP="000F2708">
            <w:pPr>
              <w:tabs>
                <w:tab w:val="left" w:pos="9900"/>
              </w:tabs>
              <w:jc w:val="center"/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</w:pPr>
            <w:r w:rsidRPr="002A0687">
              <w:rPr>
                <w:rFonts w:ascii="Arial" w:hAnsi="Arial" w:cs="Arial"/>
                <w:b/>
                <w:sz w:val="28"/>
                <w:szCs w:val="28"/>
              </w:rPr>
              <w:t xml:space="preserve">Observation de </w:t>
            </w:r>
            <w:r w:rsidRPr="002A0687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MA plante et comparaison avec celles de mon équipe</w:t>
            </w:r>
            <w:r w:rsidR="00657BCB" w:rsidRPr="002A0687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 xml:space="preserve"> </w:t>
            </w:r>
          </w:p>
          <w:p w:rsidR="00D31938" w:rsidRPr="002A0687" w:rsidRDefault="00D31938" w:rsidP="000F2708">
            <w:pPr>
              <w:tabs>
                <w:tab w:val="left" w:pos="9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1938">
              <w:rPr>
                <w:rFonts w:ascii="Arial" w:eastAsia="Arial Unicode MS" w:hAnsi="Arial" w:cs="Arial"/>
                <w:b/>
                <w:noProof/>
                <w:sz w:val="28"/>
                <w:szCs w:val="28"/>
                <w:highlight w:val="darkGreen"/>
              </w:rPr>
              <w:t>ATTENTION !</w:t>
            </w:r>
            <w:r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 xml:space="preserve"> Écris tes données dans la bonne colonne.</w:t>
            </w:r>
          </w:p>
        </w:tc>
      </w:tr>
      <w:tr w:rsidR="009E358C" w:rsidRPr="00944262" w:rsidTr="00D31938">
        <w:trPr>
          <w:gridAfter w:val="1"/>
          <w:wAfter w:w="37" w:type="dxa"/>
          <w:trHeight w:val="35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58C" w:rsidRPr="00944262" w:rsidRDefault="009E358C" w:rsidP="003F02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>Date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687" w:rsidRDefault="009E358C" w:rsidP="003F02B4">
            <w:pPr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 xml:space="preserve"> Taille </w:t>
            </w:r>
            <w:r w:rsidR="002A0687">
              <w:rPr>
                <w:rFonts w:ascii="Arial" w:hAnsi="Arial" w:cs="Arial"/>
              </w:rPr>
              <w:t>de la plante</w:t>
            </w:r>
          </w:p>
          <w:p w:rsidR="009E358C" w:rsidRPr="002A0687" w:rsidRDefault="002A0687" w:rsidP="003F02B4">
            <w:pPr>
              <w:jc w:val="center"/>
              <w:rPr>
                <w:rFonts w:ascii="Arial" w:hAnsi="Arial" w:cs="Arial"/>
                <w:b/>
              </w:rPr>
            </w:pPr>
            <w:r w:rsidRPr="002A0687">
              <w:rPr>
                <w:rFonts w:ascii="Arial" w:hAnsi="Arial" w:cs="Arial"/>
                <w:b/>
              </w:rPr>
              <w:t>Expérience</w:t>
            </w:r>
            <w:r w:rsidR="009E358C" w:rsidRPr="002A0687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687" w:rsidRDefault="002A0687" w:rsidP="002A0687">
            <w:pPr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 xml:space="preserve">Taille </w:t>
            </w:r>
            <w:r>
              <w:rPr>
                <w:rFonts w:ascii="Arial" w:hAnsi="Arial" w:cs="Arial"/>
              </w:rPr>
              <w:t>de la plante</w:t>
            </w:r>
          </w:p>
          <w:p w:rsidR="009E358C" w:rsidRPr="002A0687" w:rsidRDefault="002A0687" w:rsidP="002A0687">
            <w:pPr>
              <w:jc w:val="center"/>
              <w:rPr>
                <w:rFonts w:ascii="Arial" w:hAnsi="Arial" w:cs="Arial"/>
                <w:b/>
              </w:rPr>
            </w:pPr>
            <w:r w:rsidRPr="002A0687">
              <w:rPr>
                <w:rFonts w:ascii="Arial" w:hAnsi="Arial" w:cs="Arial"/>
                <w:b/>
              </w:rPr>
              <w:t xml:space="preserve">Expérience </w:t>
            </w:r>
            <w:r w:rsidR="009E358C" w:rsidRPr="002A06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687" w:rsidRDefault="002A0687" w:rsidP="002A0687">
            <w:pPr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 xml:space="preserve">Taille </w:t>
            </w:r>
            <w:r>
              <w:rPr>
                <w:rFonts w:ascii="Arial" w:hAnsi="Arial" w:cs="Arial"/>
              </w:rPr>
              <w:t>de la plante</w:t>
            </w:r>
          </w:p>
          <w:p w:rsidR="009E358C" w:rsidRPr="002A0687" w:rsidRDefault="002A0687" w:rsidP="002A0687">
            <w:pPr>
              <w:jc w:val="center"/>
              <w:rPr>
                <w:rFonts w:ascii="Arial" w:hAnsi="Arial" w:cs="Arial"/>
                <w:b/>
              </w:rPr>
            </w:pPr>
            <w:r w:rsidRPr="002A0687">
              <w:rPr>
                <w:rFonts w:ascii="Arial" w:hAnsi="Arial" w:cs="Arial"/>
                <w:b/>
              </w:rPr>
              <w:t xml:space="preserve">Expérience </w:t>
            </w:r>
            <w:r w:rsidR="009E358C" w:rsidRPr="002A0687">
              <w:rPr>
                <w:rFonts w:ascii="Arial" w:hAnsi="Arial" w:cs="Arial"/>
                <w:b/>
              </w:rPr>
              <w:t>3</w:t>
            </w:r>
          </w:p>
        </w:tc>
      </w:tr>
      <w:tr w:rsidR="009E358C" w:rsidRPr="00944262" w:rsidTr="00D31938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358C" w:rsidRDefault="009E358C" w:rsidP="00D31938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D319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58C" w:rsidRPr="00944262" w:rsidRDefault="009E358C" w:rsidP="00D319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8C" w:rsidRPr="00944262" w:rsidRDefault="009E358C" w:rsidP="00D31938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358C" w:rsidRPr="00944262" w:rsidRDefault="009E358C" w:rsidP="00D31938">
            <w:pPr>
              <w:jc w:val="both"/>
              <w:rPr>
                <w:rFonts w:ascii="Arial" w:hAnsi="Arial" w:cs="Arial"/>
              </w:rPr>
            </w:pPr>
          </w:p>
        </w:tc>
      </w:tr>
      <w:tr w:rsidR="00D31938" w:rsidRPr="00944262" w:rsidTr="00D31938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938" w:rsidRDefault="00D31938" w:rsidP="004C6AAE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38" w:rsidRPr="00944262" w:rsidRDefault="00D31938" w:rsidP="004C6AAE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</w:tr>
      <w:tr w:rsidR="00D31938" w:rsidRPr="00944262" w:rsidTr="00D31938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938" w:rsidRDefault="00D31938" w:rsidP="004C6AAE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38" w:rsidRPr="00944262" w:rsidRDefault="00D31938" w:rsidP="004C6AAE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</w:tr>
      <w:tr w:rsidR="00D31938" w:rsidRPr="00944262" w:rsidTr="00D31938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938" w:rsidRDefault="00D31938" w:rsidP="004C6AAE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38" w:rsidRPr="00944262" w:rsidRDefault="00D31938" w:rsidP="004C6AAE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</w:tr>
      <w:tr w:rsidR="00D31938" w:rsidRPr="00944262" w:rsidTr="00D31938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938" w:rsidRDefault="00D31938" w:rsidP="004C6AAE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38" w:rsidRPr="00944262" w:rsidRDefault="00D31938" w:rsidP="004C6AAE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</w:tr>
      <w:tr w:rsidR="00D31938" w:rsidRPr="00944262" w:rsidTr="00C34097">
        <w:trPr>
          <w:gridAfter w:val="1"/>
          <w:wAfter w:w="37" w:type="dxa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938" w:rsidRDefault="00D31938" w:rsidP="004C6AAE">
            <w:pPr>
              <w:jc w:val="both"/>
              <w:rPr>
                <w:rFonts w:ascii="Arial" w:hAnsi="Arial" w:cs="Arial"/>
              </w:rPr>
            </w:pPr>
          </w:p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938" w:rsidRPr="00944262" w:rsidRDefault="00D31938" w:rsidP="004C6AAE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938" w:rsidRPr="00944262" w:rsidRDefault="00D31938" w:rsidP="004C6AAE">
            <w:pPr>
              <w:jc w:val="both"/>
              <w:rPr>
                <w:rFonts w:ascii="Arial" w:hAnsi="Arial" w:cs="Arial"/>
              </w:rPr>
            </w:pPr>
          </w:p>
        </w:tc>
      </w:tr>
      <w:tr w:rsidR="00C34097" w:rsidRPr="00470194" w:rsidTr="00470194">
        <w:trPr>
          <w:gridAfter w:val="1"/>
          <w:wAfter w:w="37" w:type="dxa"/>
          <w:trHeight w:val="141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C34097" w:rsidRPr="00470194" w:rsidRDefault="00C34097" w:rsidP="00B80DF6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</w:tr>
      <w:tr w:rsidR="004B1B0E" w:rsidRPr="00944262" w:rsidTr="00D31938">
        <w:trPr>
          <w:gridAfter w:val="1"/>
          <w:wAfter w:w="37" w:type="dxa"/>
          <w:trHeight w:val="322"/>
        </w:trPr>
        <w:tc>
          <w:tcPr>
            <w:tcW w:w="4668" w:type="dxa"/>
            <w:gridSpan w:val="2"/>
            <w:shd w:val="clear" w:color="auto" w:fill="E0E0E0"/>
          </w:tcPr>
          <w:p w:rsidR="004B1B0E" w:rsidRPr="00944262" w:rsidRDefault="004B1B0E" w:rsidP="00B80D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Cr </w:t>
            </w:r>
            <w:smartTag w:uri="urn:schemas-microsoft-com:office:smarttags" w:element="PersonName">
              <w:smartTagPr>
                <w:attr w:name="ProductID" w:val="2 Mise"/>
              </w:smartTagPr>
              <w:r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>2 Mise</w:t>
              </w:r>
            </w:smartTag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en œuvre d’une démarche appropriée</w:t>
            </w:r>
          </w:p>
        </w:tc>
        <w:tc>
          <w:tcPr>
            <w:tcW w:w="4200" w:type="dxa"/>
            <w:gridSpan w:val="2"/>
            <w:shd w:val="clear" w:color="auto" w:fill="E0E0E0"/>
          </w:tcPr>
          <w:p w:rsidR="004B1B0E" w:rsidRPr="00944262" w:rsidRDefault="004B1B0E" w:rsidP="00B80D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Réalisation de la démarche (2)</w:t>
            </w:r>
          </w:p>
        </w:tc>
        <w:tc>
          <w:tcPr>
            <w:tcW w:w="1163" w:type="dxa"/>
            <w:shd w:val="clear" w:color="auto" w:fill="E0E0E0"/>
          </w:tcPr>
          <w:p w:rsidR="004B1B0E" w:rsidRPr="00944262" w:rsidRDefault="004B1B0E" w:rsidP="00B80D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A0687" w:rsidRPr="00944262" w:rsidTr="00D31938">
        <w:trPr>
          <w:gridAfter w:val="1"/>
          <w:wAfter w:w="37" w:type="dxa"/>
          <w:trHeight w:val="17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0687" w:rsidRPr="00944262" w:rsidRDefault="002A0687" w:rsidP="002A068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7019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E. Techniques et instrumentation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0687" w:rsidRPr="00944262" w:rsidRDefault="002A0687" w:rsidP="002A068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2.a. Utiliser adéquatement des instruments de mesure simples (règles, compte-gouttes, cylindre gradué, balance, thermomètre)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0687" w:rsidRPr="00944262" w:rsidRDefault="002A0687" w:rsidP="004C6AA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D31938" w:rsidRPr="00470194" w:rsidRDefault="00D31938">
      <w:pPr>
        <w:rPr>
          <w:rFonts w:ascii="Arial" w:hAnsi="Arial" w:cs="Arial"/>
          <w:sz w:val="2"/>
          <w:szCs w:val="2"/>
          <w:lang w:val="fr-CA"/>
        </w:rPr>
      </w:pPr>
    </w:p>
    <w:p w:rsidR="00E9483F" w:rsidRPr="00470194" w:rsidRDefault="00D31938">
      <w:pPr>
        <w:rPr>
          <w:rFonts w:ascii="Arial" w:hAnsi="Arial" w:cs="Arial"/>
          <w:sz w:val="2"/>
          <w:szCs w:val="2"/>
          <w:lang w:val="fr-CA"/>
        </w:rPr>
      </w:pPr>
      <w:r>
        <w:rPr>
          <w:rFonts w:ascii="Arial" w:hAnsi="Arial" w:cs="Arial"/>
          <w:lang w:val="fr-CA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87"/>
        <w:gridCol w:w="133"/>
        <w:gridCol w:w="2520"/>
        <w:gridCol w:w="2363"/>
      </w:tblGrid>
      <w:tr w:rsidR="00C17D7E" w:rsidRPr="00944262" w:rsidTr="000F2708"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97" w:rsidRPr="00C34097" w:rsidRDefault="00B946DB" w:rsidP="00C3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4097">
              <w:rPr>
                <w:rFonts w:ascii="Arial" w:eastAsia="Arial Unicode MS" w:hAnsi="Arial" w:cs="Arial"/>
                <w:b/>
                <w:noProof/>
                <w:sz w:val="32"/>
                <w:szCs w:val="32"/>
              </w:rPr>
              <w:t>Co</w:t>
            </w:r>
            <w:r w:rsidR="00AB186E" w:rsidRPr="00C34097">
              <w:rPr>
                <w:rFonts w:ascii="Arial" w:eastAsia="Arial Unicode MS" w:hAnsi="Arial" w:cs="Arial"/>
                <w:b/>
                <w:noProof/>
                <w:sz w:val="32"/>
                <w:szCs w:val="32"/>
              </w:rPr>
              <w:t>mpar</w:t>
            </w:r>
            <w:r w:rsidR="00844145" w:rsidRPr="00C34097">
              <w:rPr>
                <w:rFonts w:ascii="Arial" w:eastAsia="Arial Unicode MS" w:hAnsi="Arial" w:cs="Arial"/>
                <w:b/>
                <w:noProof/>
                <w:sz w:val="32"/>
                <w:szCs w:val="32"/>
              </w:rPr>
              <w:t xml:space="preserve">aison </w:t>
            </w:r>
            <w:r w:rsidR="00C34097" w:rsidRPr="00C34097">
              <w:rPr>
                <w:rFonts w:ascii="Arial" w:hAnsi="Arial" w:cs="Arial"/>
                <w:b/>
                <w:sz w:val="32"/>
                <w:szCs w:val="32"/>
              </w:rPr>
              <w:t xml:space="preserve">de la taille </w:t>
            </w:r>
            <w:r w:rsidR="00C34097">
              <w:rPr>
                <w:rFonts w:ascii="Arial" w:hAnsi="Arial" w:cs="Arial"/>
                <w:b/>
                <w:sz w:val="32"/>
                <w:szCs w:val="32"/>
              </w:rPr>
              <w:t>des</w:t>
            </w:r>
            <w:r w:rsidR="00C34097" w:rsidRPr="00C34097">
              <w:rPr>
                <w:rFonts w:ascii="Arial" w:hAnsi="Arial" w:cs="Arial"/>
                <w:b/>
                <w:sz w:val="32"/>
                <w:szCs w:val="32"/>
              </w:rPr>
              <w:t xml:space="preserve"> plant</w:t>
            </w:r>
            <w:r w:rsidR="00C34097">
              <w:rPr>
                <w:rFonts w:ascii="Arial" w:hAnsi="Arial" w:cs="Arial"/>
                <w:b/>
                <w:sz w:val="32"/>
                <w:szCs w:val="32"/>
              </w:rPr>
              <w:t>es</w:t>
            </w:r>
            <w:r w:rsidR="00C34097" w:rsidRPr="00C340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34097" w:rsidRPr="00C34097">
              <w:rPr>
                <w:rFonts w:ascii="Arial" w:hAnsi="Arial" w:cs="Arial"/>
                <w:b/>
                <w:sz w:val="32"/>
                <w:szCs w:val="32"/>
                <w:u w:val="single"/>
              </w:rPr>
              <w:t>à la fin</w:t>
            </w:r>
            <w:r w:rsidR="00C34097" w:rsidRPr="00C34097">
              <w:rPr>
                <w:rFonts w:ascii="Arial" w:hAnsi="Arial" w:cs="Arial"/>
                <w:b/>
                <w:sz w:val="32"/>
                <w:szCs w:val="32"/>
              </w:rPr>
              <w:t xml:space="preserve"> de l’expérience</w:t>
            </w:r>
          </w:p>
          <w:p w:rsidR="00C17D7E" w:rsidRPr="00944262" w:rsidRDefault="00C34097" w:rsidP="00D03E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4097">
              <w:rPr>
                <w:rFonts w:ascii="Arial" w:eastAsia="Arial Unicode MS" w:hAnsi="Arial" w:cs="Arial"/>
                <w:b/>
                <w:noProof/>
                <w:sz w:val="32"/>
                <w:szCs w:val="32"/>
              </w:rPr>
              <w:t>entre les groupes A et Z</w:t>
            </w:r>
          </w:p>
        </w:tc>
      </w:tr>
      <w:tr w:rsidR="00EF7559" w:rsidRPr="00716E74" w:rsidTr="00DE5993">
        <w:trPr>
          <w:trHeight w:val="102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59" w:rsidRPr="00716E74" w:rsidRDefault="00EF7559" w:rsidP="00DE59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6E74">
              <w:rPr>
                <w:rFonts w:ascii="Arial" w:hAnsi="Arial" w:cs="Arial"/>
                <w:b/>
                <w:sz w:val="28"/>
                <w:szCs w:val="28"/>
              </w:rPr>
              <w:t>PLANTE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59" w:rsidRPr="00716E74" w:rsidRDefault="00EF7559" w:rsidP="00DE59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6E74">
              <w:rPr>
                <w:rFonts w:ascii="Arial" w:hAnsi="Arial" w:cs="Arial"/>
                <w:b/>
                <w:sz w:val="28"/>
                <w:szCs w:val="28"/>
              </w:rPr>
              <w:t>Groupe 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59" w:rsidRPr="00716E74" w:rsidRDefault="00EF7559" w:rsidP="00DE59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6E74">
              <w:rPr>
                <w:rFonts w:ascii="Arial" w:hAnsi="Arial" w:cs="Arial"/>
                <w:b/>
                <w:sz w:val="28"/>
                <w:szCs w:val="28"/>
              </w:rPr>
              <w:t>Groupe Z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559" w:rsidRDefault="00EF7559" w:rsidP="00DE59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6E74">
              <w:rPr>
                <w:rFonts w:ascii="Arial" w:hAnsi="Arial" w:cs="Arial"/>
                <w:b/>
                <w:sz w:val="28"/>
                <w:szCs w:val="28"/>
              </w:rPr>
              <w:t xml:space="preserve">Moyenne </w:t>
            </w:r>
          </w:p>
          <w:p w:rsidR="00EF7559" w:rsidRPr="00716E74" w:rsidRDefault="00EF7559" w:rsidP="00DE59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6E74">
              <w:rPr>
                <w:rFonts w:ascii="Arial" w:hAnsi="Arial" w:cs="Arial"/>
                <w:b/>
                <w:sz w:val="28"/>
                <w:szCs w:val="28"/>
              </w:rPr>
              <w:t>(A+Z)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6E74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6E7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F7559" w:rsidRPr="00944262" w:rsidTr="00DE5993">
        <w:trPr>
          <w:trHeight w:val="748"/>
          <w:hidden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2F5CBB" w:rsidRDefault="00EF7559" w:rsidP="00DE5993">
            <w:pPr>
              <w:jc w:val="center"/>
              <w:rPr>
                <w:rFonts w:ascii="Arial" w:hAnsi="Arial" w:cs="Arial"/>
                <w:b/>
                <w:caps/>
                <w:vanish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5CBB">
              <w:rPr>
                <w:rFonts w:ascii="Arial" w:hAnsi="Arial" w:cs="Arial"/>
                <w:b/>
                <w:caps/>
                <w:vanish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Plante 1 </w:t>
            </w:r>
            <w:r w:rsidRPr="002F5CB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(Expérience 1)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</w:tr>
      <w:tr w:rsidR="00EF7559" w:rsidRPr="00944262" w:rsidTr="00DE5993">
        <w:trPr>
          <w:trHeight w:val="684"/>
          <w:hidden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2F5CBB" w:rsidRDefault="00EF7559" w:rsidP="00DE5993">
            <w:pPr>
              <w:jc w:val="center"/>
              <w:rPr>
                <w:rFonts w:ascii="Arial" w:hAnsi="Arial" w:cs="Arial"/>
                <w:b/>
                <w:caps/>
                <w:vanish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ersonName">
              <w:smartTagPr>
                <w:attr w:name="ProductID" w:val="PLANTE 2 ("/>
              </w:smartTagPr>
              <w:r w:rsidRPr="002F5CBB">
                <w:rPr>
                  <w:rFonts w:ascii="Arial" w:hAnsi="Arial" w:cs="Arial"/>
                  <w:b/>
                  <w:caps/>
                  <w:vanish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Plante 2 </w:t>
              </w:r>
              <w:r w:rsidRPr="002F5CBB">
                <w:rPr>
                  <w:rFonts w:ascii="Arial" w:hAnsi="Arial" w:cs="Arial"/>
                  <w:b/>
                  <w:caps/>
                  <w:vanish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(</w:t>
              </w:r>
            </w:smartTag>
            <w:r w:rsidRPr="002F5CB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Expérience 2)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</w:tr>
      <w:tr w:rsidR="00EF7559" w:rsidRPr="00944262" w:rsidTr="00DE5993">
        <w:trPr>
          <w:trHeight w:val="706"/>
          <w:hidden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2F5CBB" w:rsidRDefault="00EF7559" w:rsidP="00DE5993">
            <w:pPr>
              <w:jc w:val="center"/>
              <w:rPr>
                <w:rFonts w:ascii="Arial" w:hAnsi="Arial" w:cs="Arial"/>
                <w:b/>
                <w:caps/>
                <w:vanish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5CBB">
              <w:rPr>
                <w:rFonts w:ascii="Arial" w:hAnsi="Arial" w:cs="Arial"/>
                <w:b/>
                <w:caps/>
                <w:vanish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Plante 3 </w:t>
            </w:r>
            <w:r w:rsidRPr="002F5CB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(Expérience 3)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559" w:rsidRPr="00944262" w:rsidRDefault="00EF7559" w:rsidP="00DE5993">
            <w:pPr>
              <w:jc w:val="both"/>
              <w:rPr>
                <w:rFonts w:ascii="Arial" w:hAnsi="Arial" w:cs="Arial"/>
              </w:rPr>
            </w:pPr>
          </w:p>
        </w:tc>
      </w:tr>
      <w:tr w:rsidR="00EF7559" w:rsidRPr="00944262" w:rsidTr="00E7559D">
        <w:trPr>
          <w:trHeight w:val="5967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59D" w:rsidRDefault="00E7559D" w:rsidP="00EF7559">
            <w:pPr>
              <w:rPr>
                <w:rFonts w:ascii="Arial" w:eastAsia="Arial Unicode MS" w:hAnsi="Arial" w:cs="Arial"/>
                <w:b/>
                <w:bCs/>
                <w:sz w:val="4"/>
                <w:szCs w:val="4"/>
              </w:rPr>
            </w:pPr>
          </w:p>
          <w:p w:rsidR="00E7559D" w:rsidRDefault="00E7559D" w:rsidP="00EF7559">
            <w:pPr>
              <w:rPr>
                <w:rFonts w:ascii="Arial" w:eastAsia="Arial Unicode MS" w:hAnsi="Arial" w:cs="Arial"/>
                <w:b/>
                <w:bCs/>
                <w:sz w:val="4"/>
                <w:szCs w:val="4"/>
              </w:rPr>
            </w:pPr>
          </w:p>
          <w:p w:rsidR="00E7559D" w:rsidRPr="00E7559D" w:rsidRDefault="00E7559D" w:rsidP="00EF7559">
            <w:pPr>
              <w:rPr>
                <w:rFonts w:ascii="Arial" w:eastAsia="Arial Unicode MS" w:hAnsi="Arial" w:cs="Arial"/>
                <w:b/>
                <w:bCs/>
                <w:sz w:val="4"/>
                <w:szCs w:val="4"/>
              </w:rPr>
            </w:pPr>
          </w:p>
          <w:p w:rsidR="00EF7559" w:rsidRDefault="00EF7559" w:rsidP="00EF7559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Communique tes résultats dans un d</w:t>
            </w:r>
            <w:r w:rsidRPr="00944262">
              <w:rPr>
                <w:rFonts w:ascii="Arial" w:eastAsia="Arial Unicode MS" w:hAnsi="Arial" w:cs="Arial"/>
                <w:b/>
                <w:bCs/>
              </w:rPr>
              <w:t xml:space="preserve">iagramme à bandes : </w:t>
            </w:r>
          </w:p>
          <w:p w:rsidR="00EF7559" w:rsidRDefault="00EF7559" w:rsidP="00EF7559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944262">
              <w:rPr>
                <w:rFonts w:ascii="Arial" w:eastAsia="Arial Unicode MS" w:hAnsi="Arial" w:cs="Arial"/>
                <w:b/>
                <w:bCs/>
              </w:rPr>
              <w:t xml:space="preserve">Taille moyenne finale pour les </w:t>
            </w:r>
            <w:r>
              <w:rPr>
                <w:rFonts w:ascii="Arial" w:eastAsia="Arial Unicode MS" w:hAnsi="Arial" w:cs="Arial"/>
                <w:b/>
                <w:bCs/>
              </w:rPr>
              <w:t>mêmes équipes des groupes A et Z</w:t>
            </w:r>
          </w:p>
          <w:p w:rsidR="00EF7559" w:rsidRDefault="002F5CBB" w:rsidP="00EF7559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118745</wp:posOffset>
                      </wp:positionV>
                      <wp:extent cx="1143000" cy="342900"/>
                      <wp:effectExtent l="1270" t="0" r="0" b="635"/>
                      <wp:wrapNone/>
                      <wp:docPr id="28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59D" w:rsidRDefault="00E7559D">
                                  <w:r>
                                    <w:t>Taille en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7" o:spid="_x0000_s1028" type="#_x0000_t202" style="position:absolute;left:0;text-align:left;margin-left:29.7pt;margin-top:9.35pt;width:9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z0hwIAABk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" stroked="f">
                      <v:textbox>
                        <w:txbxContent>
                          <w:p w:rsidR="00E7559D" w:rsidRDefault="00E7559D">
                            <w:r>
                              <w:t>Taille en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Unicode MS" w:hAnsi="Arial" w:cs="Arial"/>
                <w:b/>
                <w:bCs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79375</wp:posOffset>
                      </wp:positionV>
                      <wp:extent cx="3541395" cy="3150235"/>
                      <wp:effectExtent l="17145" t="7620" r="13335" b="4445"/>
                      <wp:wrapNone/>
                      <wp:docPr id="4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1395" cy="3150235"/>
                                <a:chOff x="3528" y="3447"/>
                                <a:chExt cx="5577" cy="4961"/>
                              </a:xfrm>
                            </wpg:grpSpPr>
                            <wps:wsp>
                              <wps:cNvPr id="5" name="Text Box 7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6" y="7868"/>
                                  <a:ext cx="1443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7559" w:rsidRPr="00F07025" w:rsidRDefault="00EF7559" w:rsidP="00EF7559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Plante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8" y="3447"/>
                                  <a:ext cx="5577" cy="4382"/>
                                  <a:chOff x="3572" y="4369"/>
                                  <a:chExt cx="5577" cy="4382"/>
                                </a:xfrm>
                              </wpg:grpSpPr>
                              <wpg:grpSp>
                                <wpg:cNvPr id="8" name="Group 7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72" y="4369"/>
                                    <a:ext cx="5577" cy="4382"/>
                                    <a:chOff x="3572" y="4369"/>
                                    <a:chExt cx="5577" cy="4382"/>
                                  </a:xfrm>
                                </wpg:grpSpPr>
                                <wpg:grpSp>
                                  <wpg:cNvPr id="9" name="Group 7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72" y="4369"/>
                                      <a:ext cx="5577" cy="4382"/>
                                      <a:chOff x="3572" y="4369"/>
                                      <a:chExt cx="5577" cy="4382"/>
                                    </a:xfrm>
                                  </wpg:grpSpPr>
                                  <wpg:grpSp>
                                    <wpg:cNvPr id="10" name="Group 7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72" y="4369"/>
                                        <a:ext cx="5577" cy="4382"/>
                                        <a:chOff x="3572" y="4369"/>
                                        <a:chExt cx="5577" cy="4382"/>
                                      </a:xfrm>
                                    </wpg:grpSpPr>
                                    <wpg:grpSp>
                                      <wpg:cNvPr id="11" name="Group 7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72" y="4400"/>
                                          <a:ext cx="5577" cy="4351"/>
                                          <a:chOff x="3572" y="4400"/>
                                          <a:chExt cx="5577" cy="4351"/>
                                        </a:xfrm>
                                      </wpg:grpSpPr>
                                      <wps:wsp>
                                        <wps:cNvPr id="12" name="Line 7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578" y="4400"/>
                                            <a:ext cx="0" cy="43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" name="Line 7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3572" y="8689"/>
                                            <a:ext cx="5577" cy="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4" name="Group 7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72" y="4369"/>
                                          <a:ext cx="5403" cy="4369"/>
                                          <a:chOff x="3572" y="4369"/>
                                          <a:chExt cx="5403" cy="4369"/>
                                        </a:xfrm>
                                      </wpg:grpSpPr>
                                      <wpg:grpSp>
                                        <wpg:cNvPr id="15" name="Group 7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75" y="4369"/>
                                            <a:ext cx="5400" cy="4369"/>
                                            <a:chOff x="3575" y="4369"/>
                                            <a:chExt cx="5400" cy="4369"/>
                                          </a:xfrm>
                                        </wpg:grpSpPr>
                                        <wpg:grpSp>
                                          <wpg:cNvPr id="16" name="Group 7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985" y="4369"/>
                                              <a:ext cx="3087" cy="4369"/>
                                              <a:chOff x="4985" y="4369"/>
                                              <a:chExt cx="3087" cy="4369"/>
                                            </a:xfrm>
                                          </wpg:grpSpPr>
                                          <wps:wsp>
                                            <wps:cNvPr id="17" name="Line 712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4985" y="4448"/>
                                                <a:ext cx="33" cy="429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" name="Line 71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6575" y="4448"/>
                                                <a:ext cx="33" cy="42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9" name="Line 71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8072" y="4369"/>
                                                <a:ext cx="0" cy="43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0" name="Line 71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575" y="8146"/>
                                              <a:ext cx="54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1" name="Line 7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572" y="7426"/>
                                            <a:ext cx="54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2" name="Line 7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572" y="6706"/>
                                          <a:ext cx="54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3" name="Line 7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72" y="5989"/>
                                        <a:ext cx="54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4" name="Line 7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72" y="5269"/>
                                      <a:ext cx="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" name="Line 7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75" y="4579"/>
                                    <a:ext cx="5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Text Box 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7868"/>
                                  <a:ext cx="1443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7559" w:rsidRPr="00F07025" w:rsidRDefault="00EF7559" w:rsidP="00EF7559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Plante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6" y="7868"/>
                                  <a:ext cx="1443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7559" w:rsidRPr="00F07025" w:rsidRDefault="00EF7559" w:rsidP="00EF7559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Plante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0" o:spid="_x0000_s1029" style="position:absolute;left:0;text-align:left;margin-left:126.95pt;margin-top:6.25pt;width:278.85pt;height:248.05pt;z-index:251661824" coordorigin="3528,3447" coordsize="5577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">
                      <v:shape id="Text Box 701" o:spid="_x0000_s1030" type="#_x0000_t202" style="position:absolute;left:4336;top:7868;width:14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EF7559" w:rsidRPr="00F07025" w:rsidRDefault="00EF7559" w:rsidP="00EF7559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Plante 1</w:t>
                              </w:r>
                            </w:p>
                          </w:txbxContent>
                        </v:textbox>
                      </v:shape>
                      <v:group id="Group 702" o:spid="_x0000_s1031" style="position:absolute;left:3528;top:3447;width:5577;height:4382" coordorigin="3572,4369" coordsize="5577,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703" o:spid="_x0000_s1032" style="position:absolute;left:3572;top:4369;width:5577;height:4382" coordorigin="3572,4369" coordsize="5577,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704" o:spid="_x0000_s1033" style="position:absolute;left:3572;top:4369;width:5577;height:4382" coordorigin="3572,4369" coordsize="5577,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Group 705" o:spid="_x0000_s1034" style="position:absolute;left:3572;top:4369;width:5577;height:4382" coordorigin="3572,4369" coordsize="5577,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group id="Group 706" o:spid="_x0000_s1035" style="position:absolute;left:3572;top:4400;width:5577;height:4351" coordorigin="3572,4400" coordsize="5577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line id="Line 707" o:spid="_x0000_s1036" style="position:absolute;visibility:visible;mso-wrap-style:square" from="3578,4400" to="3578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                <v:line id="Line 708" o:spid="_x0000_s1037" style="position:absolute;flip:y;visibility:visible;mso-wrap-style:square" from="3572,8689" to="9149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" strokeweight="2pt"/>
                              </v:group>
                              <v:group id="Group 709" o:spid="_x0000_s1038" style="position:absolute;left:3572;top:4369;width:5403;height:4369" coordorigin="3572,4369" coordsize="5403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<v:group id="Group 710" o:spid="_x0000_s1039" style="position:absolute;left:3575;top:4369;width:5400;height:4369" coordorigin="3575,4369" coordsize="5400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<v:group id="Group 711" o:spid="_x0000_s1040" style="position:absolute;left:4985;top:4369;width:3087;height:4369" coordorigin="4985,4369" coordsize="3087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<v:line id="Line 712" o:spid="_x0000_s1041" style="position:absolute;visibility:visible;mso-wrap-style:square" from="4985,4448" to="5018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                    <v:stroke dashstyle="dash"/>
                                    </v:line>
                                    <v:line id="Line 713" o:spid="_x0000_s1042" style="position:absolute;visibility:visible;mso-wrap-style:square" from="6575,4448" to="6608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                    <v:stroke dashstyle="dash"/>
                                    </v:line>
                                    <v:line id="Line 714" o:spid="_x0000_s1043" style="position:absolute;visibility:visible;mso-wrap-style:square" from="8072,4369" to="8072,8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                <v:stroke dashstyle="dash"/>
                                    </v:line>
                                  </v:group>
                                  <v:line id="Line 715" o:spid="_x0000_s1044" style="position:absolute;visibility:visible;mso-wrap-style:square" from="3575,8146" to="8975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                  <v:stroke dashstyle="dash"/>
                                  </v:line>
                                </v:group>
                                <v:line id="Line 716" o:spid="_x0000_s1045" style="position:absolute;visibility:visible;mso-wrap-style:square" from="3572,7426" to="8972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                <v:stroke dashstyle="dash"/>
                                </v:line>
                              </v:group>
                              <v:line id="Line 717" o:spid="_x0000_s1046" style="position:absolute;visibility:visible;mso-wrap-style:square" from="3572,6706" to="8972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              <v:stroke dashstyle="dash"/>
                              </v:line>
                            </v:group>
                            <v:line id="Line 718" o:spid="_x0000_s1047" style="position:absolute;visibility:visible;mso-wrap-style:square" from="3572,5989" to="8972,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            <v:stroke dashstyle="dash"/>
                            </v:line>
                          </v:group>
                          <v:line id="Line 719" o:spid="_x0000_s1048" style="position:absolute;visibility:visible;mso-wrap-style:square" from="3572,5269" to="8972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          <v:stroke dashstyle="dash"/>
                          </v:line>
                        </v:group>
                        <v:line id="Line 720" o:spid="_x0000_s1049" style="position:absolute;visibility:visible;mso-wrap-style:square" from="3575,4579" to="8975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38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HmE7fzEAAAA2wAAAA8A&#10;AAAAAAAAAAAAAAAABwIAAGRycy9kb3ducmV2LnhtbFBLBQYAAAAAAwADALcAAAD4AgAAAAA=&#10;">
                          <v:stroke dashstyle="dash"/>
                        </v:line>
                      </v:group>
                      <v:shape id="Text Box 721" o:spid="_x0000_s1050" type="#_x0000_t202" style="position:absolute;left:5896;top:7868;width:14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EF7559" w:rsidRPr="00F07025" w:rsidRDefault="00EF7559" w:rsidP="00EF7559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Plante 2</w:t>
                              </w:r>
                            </w:p>
                          </w:txbxContent>
                        </v:textbox>
                      </v:shape>
                      <v:shape id="Text Box 722" o:spid="_x0000_s1051" type="#_x0000_t202" style="position:absolute;left:7576;top:7868;width:14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EF7559" w:rsidRPr="00F07025" w:rsidRDefault="00EF7559" w:rsidP="00EF7559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Plante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7559" w:rsidRDefault="00EF7559" w:rsidP="00EF7559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:rsidR="00EF7559" w:rsidRDefault="00EF7559" w:rsidP="00EF7559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:rsidR="00EF7559" w:rsidRPr="00944262" w:rsidRDefault="00EF7559" w:rsidP="00EF7559">
            <w:pPr>
              <w:jc w:val="both"/>
              <w:rPr>
                <w:rFonts w:ascii="Arial" w:hAnsi="Arial" w:cs="Arial"/>
              </w:rPr>
            </w:pPr>
          </w:p>
        </w:tc>
      </w:tr>
      <w:tr w:rsidR="00E7559D" w:rsidRPr="00944262" w:rsidTr="00E7559D">
        <w:trPr>
          <w:trHeight w:val="1136"/>
        </w:trPr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7559D" w:rsidRPr="00E7559D" w:rsidRDefault="00E7559D" w:rsidP="00EF7559">
            <w:pPr>
              <w:rPr>
                <w:rFonts w:ascii="Arial" w:eastAsia="Arial Unicode MS" w:hAnsi="Arial" w:cs="Arial"/>
                <w:b/>
                <w:bCs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>L’univers vivant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F. Langage approprié</w:t>
            </w:r>
          </w:p>
        </w:tc>
        <w:tc>
          <w:tcPr>
            <w:tcW w:w="5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7559D" w:rsidRPr="00E7559D" w:rsidRDefault="00E7559D" w:rsidP="00EF7559">
            <w:pPr>
              <w:rPr>
                <w:rFonts w:ascii="Arial" w:eastAsia="Arial Unicode MS" w:hAnsi="Arial" w:cs="Arial"/>
                <w:b/>
                <w:bCs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2.a. Communiquer à l’aide des modes de représentation adéquats dans le respect des règles et des conventions propres à la science et à la technologie (symboles, graphiques, tableaux, dessins, croquis)</w:t>
            </w:r>
          </w:p>
        </w:tc>
      </w:tr>
    </w:tbl>
    <w:p w:rsidR="00E7559D" w:rsidRDefault="00E7559D">
      <w:pPr>
        <w:rPr>
          <w:rFonts w:ascii="Arial" w:hAnsi="Arial" w:cs="Arial"/>
          <w:sz w:val="22"/>
          <w:szCs w:val="22"/>
        </w:rPr>
      </w:pPr>
    </w:p>
    <w:p w:rsidR="00E7559D" w:rsidRDefault="00E75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5194"/>
        <w:gridCol w:w="1218"/>
      </w:tblGrid>
      <w:tr w:rsidR="00EF7559" w:rsidRPr="00944262" w:rsidTr="00EF7559">
        <w:trPr>
          <w:trHeight w:val="36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9" w:rsidRPr="00944262" w:rsidRDefault="00EF7559" w:rsidP="00EF7559">
            <w:pPr>
              <w:jc w:val="center"/>
              <w:textAlignment w:val="top"/>
              <w:rPr>
                <w:rFonts w:ascii="Arial" w:hAnsi="Arial" w:cs="Arial"/>
                <w:noProof/>
                <w:szCs w:val="28"/>
              </w:rPr>
            </w:pPr>
            <w:r w:rsidRPr="00EF7559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Les tropismes</w:t>
            </w:r>
          </w:p>
        </w:tc>
      </w:tr>
      <w:tr w:rsidR="00470194" w:rsidRPr="00944262" w:rsidTr="00D5055E">
        <w:trPr>
          <w:trHeight w:val="5959"/>
        </w:trPr>
        <w:tc>
          <w:tcPr>
            <w:tcW w:w="9618" w:type="dxa"/>
            <w:gridSpan w:val="3"/>
            <w:tcBorders>
              <w:bottom w:val="single" w:sz="4" w:space="0" w:color="auto"/>
            </w:tcBorders>
          </w:tcPr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  <w:r w:rsidRPr="00944262">
              <w:rPr>
                <w:rFonts w:ascii="Arial" w:hAnsi="Arial" w:cs="Arial"/>
                <w:noProof/>
                <w:szCs w:val="28"/>
              </w:rPr>
              <w:t>Relie les différents tropismes avec leur définition</w:t>
            </w:r>
          </w:p>
          <w:tbl>
            <w:tblPr>
              <w:tblW w:w="9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8"/>
              <w:gridCol w:w="6507"/>
            </w:tblGrid>
            <w:tr w:rsidR="00470194" w:rsidRPr="00944262" w:rsidTr="00194012">
              <w:trPr>
                <w:trHeight w:val="555"/>
              </w:trPr>
              <w:tc>
                <w:tcPr>
                  <w:tcW w:w="2718" w:type="dxa"/>
                  <w:vAlign w:val="center"/>
                </w:tcPr>
                <w:p w:rsidR="00470194" w:rsidRPr="00944262" w:rsidRDefault="00470194" w:rsidP="0019401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b/>
                      <w:sz w:val="28"/>
                      <w:szCs w:val="28"/>
                    </w:rPr>
                    <w:t>GÉOTROPISME</w:t>
                  </w:r>
                </w:p>
              </w:tc>
              <w:tc>
                <w:tcPr>
                  <w:tcW w:w="6507" w:type="dxa"/>
                  <w:vAlign w:val="center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Capacité des plantes à s'orienter par rapport à la lumière</w:t>
                  </w:r>
                </w:p>
              </w:tc>
            </w:tr>
            <w:tr w:rsidR="00470194" w:rsidRPr="00944262" w:rsidTr="00194012">
              <w:trPr>
                <w:trHeight w:val="1433"/>
              </w:trPr>
              <w:tc>
                <w:tcPr>
                  <w:tcW w:w="2718" w:type="dxa"/>
                  <w:vAlign w:val="center"/>
                </w:tcPr>
                <w:p w:rsidR="00470194" w:rsidRPr="00944262" w:rsidRDefault="00470194" w:rsidP="00194012">
                  <w:pPr>
                    <w:tabs>
                      <w:tab w:val="left" w:pos="465"/>
                      <w:tab w:val="center" w:pos="960"/>
                    </w:tabs>
                    <w:spacing w:before="100" w:beforeAutospacing="1" w:after="100" w:afterAutospacing="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b/>
                      <w:sz w:val="28"/>
                      <w:szCs w:val="28"/>
                    </w:rPr>
                    <w:t>HYDROTROPISME</w:t>
                  </w:r>
                </w:p>
              </w:tc>
              <w:tc>
                <w:tcPr>
                  <w:tcW w:w="6507" w:type="dxa"/>
                  <w:vAlign w:val="center"/>
                </w:tcPr>
                <w:p w:rsidR="00470194" w:rsidRPr="00944262" w:rsidRDefault="00470194" w:rsidP="00194012">
                  <w:pPr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 xml:space="preserve">Capacité des plantes à s'orienter par rapport à </w:t>
                  </w:r>
                  <w:hyperlink r:id="rId9" w:tooltip="Tropisme" w:history="1"/>
                  <w:smartTag w:uri="urn:schemas-microsoft-com:office:smarttags" w:element="PersonName">
                    <w:smartTagPr>
                      <w:attr w:name="ProductID" w:val="la gravit￩. La"/>
                    </w:smartTagPr>
                    <w:r w:rsidRPr="00944262">
                      <w:rPr>
                        <w:rFonts w:ascii="Arial" w:hAnsi="Arial" w:cs="Arial"/>
                      </w:rPr>
                      <w:t>la gravité. La</w:t>
                    </w:r>
                  </w:smartTag>
                  <w:r w:rsidRPr="00944262">
                    <w:rPr>
                      <w:rFonts w:ascii="Arial" w:hAnsi="Arial" w:cs="Arial"/>
                    </w:rPr>
                    <w:t xml:space="preserve"> réponse des racines est positive, c'est-à-dire dirigée vers le sol, tandis que celle des tiges est négative, dirigée vers le haut</w:t>
                  </w:r>
                </w:p>
              </w:tc>
            </w:tr>
            <w:tr w:rsidR="00470194" w:rsidRPr="00944262" w:rsidTr="00194012">
              <w:trPr>
                <w:trHeight w:val="892"/>
              </w:trPr>
              <w:tc>
                <w:tcPr>
                  <w:tcW w:w="2718" w:type="dxa"/>
                  <w:vAlign w:val="center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b/>
                      <w:sz w:val="28"/>
                      <w:szCs w:val="28"/>
                    </w:rPr>
                    <w:t>PHOTOTROPISME</w:t>
                  </w:r>
                </w:p>
              </w:tc>
              <w:tc>
                <w:tcPr>
                  <w:tcW w:w="6507" w:type="dxa"/>
                  <w:vAlign w:val="center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Capacité des plantes à s'orienter par rapport à l’eau. Ce phénomène est spécifique aux racines</w:t>
                  </w:r>
                </w:p>
              </w:tc>
            </w:tr>
          </w:tbl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944262">
              <w:rPr>
                <w:rFonts w:ascii="Arial" w:hAnsi="Arial" w:cs="Arial"/>
                <w:noProof/>
                <w:szCs w:val="28"/>
                <w:lang w:val="fr-CA"/>
              </w:rPr>
              <w:t>Écris le nom du tropisme représenté, sur la ligne en-dessous de chaque schéma</w:t>
            </w:r>
            <w:r w:rsidRPr="00944262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3"/>
              <w:gridCol w:w="3083"/>
              <w:gridCol w:w="3083"/>
            </w:tblGrid>
            <w:tr w:rsidR="00470194" w:rsidRPr="00944262" w:rsidTr="00194012">
              <w:trPr>
                <w:jc w:val="center"/>
              </w:trPr>
              <w:tc>
                <w:tcPr>
                  <w:tcW w:w="3083" w:type="dxa"/>
                  <w:vAlign w:val="center"/>
                </w:tcPr>
                <w:p w:rsidR="00470194" w:rsidRPr="00944262" w:rsidRDefault="002F5CBB" w:rsidP="001940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43180</wp:posOffset>
                        </wp:positionH>
                        <wp:positionV relativeFrom="paragraph">
                          <wp:posOffset>450215</wp:posOffset>
                        </wp:positionV>
                        <wp:extent cx="1725930" cy="551180"/>
                        <wp:effectExtent l="38100" t="38100" r="64770" b="58420"/>
                        <wp:wrapNone/>
                        <wp:docPr id="595" name="Image 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94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930" cy="55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 w="28575">
                                  <a:solidFill>
                                    <a:srgbClr val="8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83" w:type="dxa"/>
                  <w:vAlign w:val="center"/>
                </w:tcPr>
                <w:p w:rsidR="00470194" w:rsidRPr="00944262" w:rsidRDefault="002F5CBB" w:rsidP="001940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224790</wp:posOffset>
                        </wp:positionV>
                        <wp:extent cx="1842135" cy="864235"/>
                        <wp:effectExtent l="38100" t="38100" r="62865" b="50165"/>
                        <wp:wrapNone/>
                        <wp:docPr id="596" name="Image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135" cy="864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70194" w:rsidRPr="00944262" w:rsidRDefault="00470194" w:rsidP="001940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  <w:p w:rsidR="00470194" w:rsidRPr="00944262" w:rsidRDefault="00470194" w:rsidP="001940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  <w:p w:rsidR="00470194" w:rsidRPr="00944262" w:rsidRDefault="00470194" w:rsidP="001940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  <w:vAlign w:val="center"/>
                </w:tcPr>
                <w:p w:rsidR="00470194" w:rsidRPr="00944262" w:rsidRDefault="002F5CBB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60800" behindDoc="1" locked="0" layoutInCell="1" allowOverlap="1">
                        <wp:simplePos x="0" y="0"/>
                        <wp:positionH relativeFrom="column">
                          <wp:posOffset>235585</wp:posOffset>
                        </wp:positionH>
                        <wp:positionV relativeFrom="paragraph">
                          <wp:posOffset>110490</wp:posOffset>
                        </wp:positionV>
                        <wp:extent cx="1378585" cy="1003300"/>
                        <wp:effectExtent l="38100" t="38100" r="50165" b="63500"/>
                        <wp:wrapTight wrapText="bothSides">
                          <wp:wrapPolygon edited="0">
                            <wp:start x="-597" y="-820"/>
                            <wp:lineTo x="-597" y="22967"/>
                            <wp:lineTo x="22386" y="22967"/>
                            <wp:lineTo x="22386" y="-820"/>
                            <wp:lineTo x="-597" y="-820"/>
                          </wp:wrapPolygon>
                        </wp:wrapTight>
                        <wp:docPr id="597" name="Image 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85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70194" w:rsidRPr="00944262" w:rsidTr="00194012">
              <w:trPr>
                <w:jc w:val="center"/>
              </w:trPr>
              <w:tc>
                <w:tcPr>
                  <w:tcW w:w="3083" w:type="dxa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</w:tcPr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  <w:p w:rsidR="00470194" w:rsidRPr="00944262" w:rsidRDefault="00470194" w:rsidP="00194012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55E" w:rsidRPr="00944262" w:rsidTr="00E7559D">
        <w:trPr>
          <w:trHeight w:val="243"/>
        </w:trPr>
        <w:tc>
          <w:tcPr>
            <w:tcW w:w="9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55E" w:rsidRPr="00944262" w:rsidRDefault="00D5055E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</w:p>
        </w:tc>
      </w:tr>
      <w:tr w:rsidR="00470194" w:rsidRPr="00944262" w:rsidTr="00D5055E">
        <w:trPr>
          <w:trHeight w:val="502"/>
        </w:trPr>
        <w:tc>
          <w:tcPr>
            <w:tcW w:w="3206" w:type="dxa"/>
            <w:shd w:val="clear" w:color="auto" w:fill="E0E0E0"/>
          </w:tcPr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C. Forces et mouvements</w:t>
            </w:r>
            <w:r w:rsidRPr="00944262">
              <w:rPr>
                <w:rFonts w:ascii="Arial" w:hAnsi="Arial" w:cs="Arial"/>
                <w:noProof/>
                <w:szCs w:val="28"/>
              </w:rPr>
              <w:t xml:space="preserve"> </w:t>
            </w:r>
          </w:p>
        </w:tc>
        <w:tc>
          <w:tcPr>
            <w:tcW w:w="5194" w:type="dxa"/>
            <w:shd w:val="clear" w:color="auto" w:fill="E0E0E0"/>
          </w:tcPr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2.a. Distinguer trois mouvements chez les végétaux (géotropisme, hydrotropisme, phototropisme)</w:t>
            </w:r>
          </w:p>
        </w:tc>
        <w:tc>
          <w:tcPr>
            <w:tcW w:w="1218" w:type="dxa"/>
            <w:shd w:val="clear" w:color="auto" w:fill="E0E0E0"/>
          </w:tcPr>
          <w:p w:rsidR="00470194" w:rsidRPr="00944262" w:rsidRDefault="00470194" w:rsidP="00194012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</w:p>
        </w:tc>
      </w:tr>
    </w:tbl>
    <w:p w:rsidR="00470194" w:rsidRPr="00944262" w:rsidRDefault="00470194" w:rsidP="00470194">
      <w:pPr>
        <w:rPr>
          <w:rFonts w:ascii="Arial" w:hAnsi="Arial" w:cs="Arial"/>
          <w:sz w:val="6"/>
        </w:rPr>
      </w:pPr>
    </w:p>
    <w:p w:rsidR="005B2C33" w:rsidRPr="00944262" w:rsidRDefault="00B36D55">
      <w:pPr>
        <w:rPr>
          <w:rFonts w:ascii="Arial" w:hAnsi="Arial" w:cs="Arial"/>
          <w:sz w:val="6"/>
        </w:rPr>
      </w:pPr>
      <w:r w:rsidRPr="00944262">
        <w:rPr>
          <w:rFonts w:ascii="Arial" w:hAnsi="Arial" w:cs="Arial"/>
          <w:sz w:val="6"/>
        </w:rPr>
        <w:br w:type="page"/>
      </w:r>
    </w:p>
    <w:p w:rsidR="005B2C33" w:rsidRPr="00944262" w:rsidRDefault="005B2C33">
      <w:pPr>
        <w:rPr>
          <w:rFonts w:ascii="Arial" w:hAnsi="Arial" w:cs="Arial"/>
          <w:sz w:val="6"/>
        </w:rPr>
      </w:pPr>
    </w:p>
    <w:tbl>
      <w:tblPr>
        <w:tblpPr w:leftFromText="141" w:rightFromText="141" w:vertAnchor="text" w:horzAnchor="margin" w:tblpY="258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A62023" w:rsidRPr="00944262" w:rsidTr="00A62023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023" w:rsidRPr="00944262" w:rsidRDefault="00A62023" w:rsidP="00A62023">
            <w:pPr>
              <w:jc w:val="center"/>
              <w:textAlignment w:val="top"/>
              <w:rPr>
                <w:rFonts w:ascii="Arial" w:eastAsia="Arial Unicode MS" w:hAnsi="Arial" w:cs="Arial"/>
                <w:b/>
                <w:i/>
                <w:sz w:val="28"/>
                <w:szCs w:val="28"/>
                <w:lang w:val="fr-CA"/>
              </w:rPr>
            </w:pPr>
            <w:r w:rsidRPr="00944262">
              <w:rPr>
                <w:rFonts w:ascii="Arial" w:eastAsia="Arial Unicode MS" w:hAnsi="Arial" w:cs="Arial"/>
                <w:b/>
                <w:sz w:val="28"/>
                <w:szCs w:val="28"/>
              </w:rPr>
              <w:br w:type="page"/>
            </w:r>
            <w:r w:rsidRPr="00944262">
              <w:rPr>
                <w:rFonts w:ascii="Arial" w:eastAsia="Arial Unicode MS" w:hAnsi="Arial" w:cs="Arial"/>
                <w:b/>
                <w:sz w:val="28"/>
                <w:szCs w:val="28"/>
              </w:rPr>
              <w:br w:type="page"/>
            </w:r>
            <w:r w:rsidRPr="00944262">
              <w:rPr>
                <w:rFonts w:ascii="Arial" w:eastAsia="Arial Unicode MS" w:hAnsi="Arial" w:cs="Arial"/>
                <w:b/>
                <w:sz w:val="28"/>
                <w:szCs w:val="28"/>
              </w:rPr>
              <w:br w:type="page"/>
            </w: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Les recommandations de la classe</w:t>
            </w:r>
            <w:r w:rsidRPr="00944262">
              <w:rPr>
                <w:rFonts w:ascii="Arial" w:eastAsia="Arial Unicode MS" w:hAnsi="Arial" w:cs="Arial"/>
                <w:b/>
                <w:color w:val="FFFFFF"/>
                <w:sz w:val="28"/>
                <w:szCs w:val="28"/>
              </w:rPr>
              <w:t xml:space="preserve"> de la </w:t>
            </w:r>
          </w:p>
        </w:tc>
      </w:tr>
      <w:tr w:rsidR="00A62023" w:rsidRPr="00944262" w:rsidTr="00A62023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2023" w:rsidRPr="00944262" w:rsidRDefault="00A62023" w:rsidP="00A62023">
            <w:pPr>
              <w:jc w:val="both"/>
              <w:rPr>
                <w:rFonts w:ascii="Arial" w:hAnsi="Arial" w:cs="Arial"/>
                <w:b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 xml:space="preserve">1. Vrai ou faux, Il est important de tenir compte des </w:t>
            </w:r>
            <w:r w:rsidRPr="00944262">
              <w:rPr>
                <w:rFonts w:ascii="Arial" w:hAnsi="Arial" w:cs="Arial"/>
                <w:b/>
              </w:rPr>
              <w:t xml:space="preserve">réactions de la plante à l’inclinaison du pot, à la zone d’arrosage ou à la source de lumière. </w:t>
            </w:r>
          </w:p>
          <w:p w:rsidR="00E7559D" w:rsidRPr="00944262" w:rsidRDefault="00E7559D" w:rsidP="00E7559D">
            <w:pPr>
              <w:tabs>
                <w:tab w:val="left" w:pos="5068"/>
              </w:tabs>
              <w:jc w:val="both"/>
              <w:rPr>
                <w:rFonts w:ascii="Arial" w:hAnsi="Arial" w:cs="Arial"/>
                <w:b/>
              </w:rPr>
            </w:pPr>
          </w:p>
          <w:p w:rsidR="00A62023" w:rsidRPr="00944262" w:rsidRDefault="00A62023" w:rsidP="00A62023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262">
              <w:rPr>
                <w:rFonts w:ascii="Arial" w:hAnsi="Arial" w:cs="Arial"/>
                <w:b/>
                <w:sz w:val="22"/>
                <w:szCs w:val="22"/>
                <w:lang w:val="fr-CA"/>
              </w:rPr>
              <w:sym w:font="Webdings" w:char="F063"/>
            </w:r>
            <w:r w:rsidRPr="0094426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Vrai      </w:t>
            </w:r>
            <w:r w:rsidRPr="00944262">
              <w:rPr>
                <w:rFonts w:ascii="Arial" w:hAnsi="Arial" w:cs="Arial"/>
                <w:b/>
                <w:sz w:val="22"/>
                <w:szCs w:val="22"/>
                <w:lang w:val="fr-CA"/>
              </w:rPr>
              <w:sym w:font="Webdings" w:char="F063"/>
            </w:r>
            <w:r w:rsidRPr="0094426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Faux</w:t>
            </w:r>
          </w:p>
        </w:tc>
      </w:tr>
      <w:tr w:rsidR="00A62023" w:rsidRPr="00944262" w:rsidTr="00A62023">
        <w:trPr>
          <w:trHeight w:val="397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2023" w:rsidRPr="00944262" w:rsidRDefault="00A62023" w:rsidP="00A6202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Parce que </w:t>
            </w:r>
          </w:p>
        </w:tc>
      </w:tr>
      <w:tr w:rsidR="00A62023" w:rsidRPr="00944262" w:rsidTr="00A62023">
        <w:trPr>
          <w:trHeight w:val="25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2023" w:rsidRPr="00944262" w:rsidRDefault="00A62023" w:rsidP="00A6202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A62023" w:rsidRPr="00944262" w:rsidTr="00A62023">
        <w:trPr>
          <w:trHeight w:val="137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2023" w:rsidRPr="00944262" w:rsidRDefault="00A62023" w:rsidP="00A6202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</w:tbl>
    <w:tbl>
      <w:tblPr>
        <w:tblpPr w:leftFromText="141" w:rightFromText="141" w:vertAnchor="text" w:horzAnchor="margin" w:tblpY="3207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4079"/>
        <w:gridCol w:w="1201"/>
      </w:tblGrid>
      <w:tr w:rsidR="005B2C33" w:rsidRPr="00944262" w:rsidTr="005B2C33">
        <w:trPr>
          <w:trHeight w:val="39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</w:rPr>
              <w:t>2. D’après les observations réalisées par toutes les équipes, voici mes  recommandations pour qu’un plant de haricot ait une croissance optimale.</w:t>
            </w:r>
          </w:p>
        </w:tc>
      </w:tr>
      <w:tr w:rsidR="005B2C33" w:rsidRPr="00944262" w:rsidTr="005B2C33">
        <w:trPr>
          <w:trHeight w:val="5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 xml:space="preserve">Espace 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Je pense que :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Parce que :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Lumière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Je pense que :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Parce que :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Eau</w:t>
            </w:r>
          </w:p>
        </w:tc>
      </w:tr>
      <w:tr w:rsidR="005B2C33" w:rsidRPr="00944262" w:rsidTr="005B2C33">
        <w:trPr>
          <w:trHeight w:val="5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Je pense que :</w:t>
            </w:r>
          </w:p>
        </w:tc>
      </w:tr>
      <w:tr w:rsidR="005B2C33" w:rsidRPr="00944262" w:rsidTr="005B2C33">
        <w:trPr>
          <w:trHeight w:val="93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Parce que :</w:t>
            </w:r>
          </w:p>
        </w:tc>
      </w:tr>
      <w:tr w:rsidR="005B2C33" w:rsidRPr="00944262" w:rsidTr="005B2C33">
        <w:trPr>
          <w:trHeight w:val="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Nutriments</w:t>
            </w:r>
          </w:p>
        </w:tc>
      </w:tr>
      <w:tr w:rsidR="005B2C33" w:rsidRPr="00944262" w:rsidTr="005B2C33">
        <w:trPr>
          <w:trHeight w:val="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Je pense que :</w:t>
            </w:r>
          </w:p>
        </w:tc>
      </w:tr>
      <w:tr w:rsidR="005B2C33" w:rsidRPr="00944262" w:rsidTr="005B2C33">
        <w:trPr>
          <w:trHeight w:val="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Parce que :</w:t>
            </w:r>
          </w:p>
        </w:tc>
      </w:tr>
      <w:tr w:rsidR="005B2C33" w:rsidRPr="00944262" w:rsidTr="005B2C33">
        <w:trPr>
          <w:trHeight w:val="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Air</w:t>
            </w:r>
          </w:p>
        </w:tc>
      </w:tr>
      <w:tr w:rsidR="005B2C33" w:rsidRPr="00944262" w:rsidTr="005B2C33">
        <w:trPr>
          <w:trHeight w:val="450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Je pense que :</w:t>
            </w:r>
          </w:p>
        </w:tc>
      </w:tr>
      <w:tr w:rsidR="005B2C33" w:rsidRPr="00944262" w:rsidTr="000B2CD9">
        <w:trPr>
          <w:trHeight w:val="255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33" w:rsidRPr="00944262" w:rsidRDefault="005B2C33" w:rsidP="005B2C33">
            <w:pPr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Parce que :</w:t>
            </w:r>
          </w:p>
        </w:tc>
      </w:tr>
      <w:tr w:rsidR="005B2C33" w:rsidRPr="00944262" w:rsidTr="0006797F">
        <w:trPr>
          <w:trHeight w:val="448"/>
        </w:trPr>
        <w:tc>
          <w:tcPr>
            <w:tcW w:w="22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B2C33" w:rsidRPr="00944262" w:rsidRDefault="005B2C33" w:rsidP="005B2C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4. Utilisation appropriée des connais</w:t>
            </w:r>
            <w:r w:rsidR="0006797F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sances scientifiques et technologiques</w:t>
            </w:r>
          </w:p>
        </w:tc>
        <w:tc>
          <w:tcPr>
            <w:tcW w:w="2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B2C33" w:rsidRPr="00944262" w:rsidRDefault="005B2C33" w:rsidP="005B2C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Production d’explications ou de solutions 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5B2C33" w:rsidRPr="00944262" w:rsidRDefault="005B2C33" w:rsidP="005B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C33" w:rsidRPr="00944262" w:rsidTr="0006797F">
        <w:trPr>
          <w:trHeight w:val="146"/>
        </w:trPr>
        <w:tc>
          <w:tcPr>
            <w:tcW w:w="2212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B2C33" w:rsidRPr="00944262" w:rsidRDefault="005B2C33" w:rsidP="005B2C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B. Énergie</w:t>
            </w:r>
          </w:p>
        </w:tc>
        <w:tc>
          <w:tcPr>
            <w:tcW w:w="2154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B2C33" w:rsidRPr="00944262" w:rsidRDefault="005B2C33" w:rsidP="005B2C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>1.f</w:t>
              </w:r>
            </w:smartTag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. Expliquer en quoi l’eau, la lumière, les sels minéraux et le gaz carbonique sont essentiels aux végétaux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E0E0E0"/>
          </w:tcPr>
          <w:p w:rsidR="005B2C33" w:rsidRPr="00944262" w:rsidRDefault="005B2C33" w:rsidP="005B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D55" w:rsidRPr="00D146E6" w:rsidRDefault="00B36D55">
      <w:pPr>
        <w:rPr>
          <w:rFonts w:ascii="Arial" w:hAnsi="Arial" w:cs="Arial"/>
          <w:sz w:val="2"/>
          <w:szCs w:val="2"/>
        </w:rPr>
      </w:pPr>
      <w:r w:rsidRPr="00944262">
        <w:rPr>
          <w:rFonts w:ascii="Arial" w:hAnsi="Arial" w:cs="Arial"/>
        </w:rP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440"/>
        <w:gridCol w:w="1080"/>
      </w:tblGrid>
      <w:tr w:rsidR="00B9069D" w:rsidRPr="00944262" w:rsidTr="000B2CD9">
        <w:tc>
          <w:tcPr>
            <w:tcW w:w="9588" w:type="dxa"/>
            <w:gridSpan w:val="3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="-125" w:tblpY="-92"/>
              <w:tblW w:w="9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3"/>
            </w:tblGrid>
            <w:tr w:rsidR="00C43E26" w:rsidRPr="00944262" w:rsidTr="006976F5">
              <w:tc>
                <w:tcPr>
                  <w:tcW w:w="9593" w:type="dxa"/>
                </w:tcPr>
                <w:p w:rsidR="00C43E26" w:rsidRPr="00944262" w:rsidRDefault="001364BC" w:rsidP="00482746">
                  <w:pPr>
                    <w:jc w:val="center"/>
                    <w:textAlignment w:val="top"/>
                    <w:rPr>
                      <w:rFonts w:ascii="Arial" w:hAnsi="Arial" w:cs="Arial"/>
                      <w:b/>
                      <w:sz w:val="28"/>
                      <w:szCs w:val="28"/>
                      <w:lang w:val="fr-CA"/>
                    </w:rPr>
                  </w:pPr>
                  <w:r w:rsidRPr="00944262">
                    <w:rPr>
                      <w:rFonts w:ascii="Arial" w:hAnsi="Arial" w:cs="Arial"/>
                    </w:rPr>
                    <w:br w:type="page"/>
                  </w:r>
                  <w:r w:rsidR="00C43E26" w:rsidRPr="00944262">
                    <w:rPr>
                      <w:rFonts w:ascii="Arial" w:eastAsia="Arial Unicode MS" w:hAnsi="Arial" w:cs="Arial"/>
                      <w:b/>
                      <w:noProof/>
                      <w:sz w:val="28"/>
                      <w:szCs w:val="28"/>
                    </w:rPr>
                    <w:t>Lettre aux citoyens de la ville de Santa-Banana</w:t>
                  </w:r>
                </w:p>
              </w:tc>
            </w:tr>
          </w:tbl>
          <w:p w:rsidR="00B9069D" w:rsidRPr="00944262" w:rsidRDefault="00B9069D" w:rsidP="00B9069D">
            <w:pPr>
              <w:jc w:val="right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 xml:space="preserve">Ville de ___________, (date)______________ 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 xml:space="preserve">Mesdames, Messieurs, </w:t>
            </w:r>
          </w:p>
          <w:p w:rsidR="00B9069D" w:rsidRPr="00944262" w:rsidRDefault="00B9069D" w:rsidP="00B9069D">
            <w:pPr>
              <w:rPr>
                <w:rFonts w:ascii="Arial" w:hAnsi="Arial" w:cs="Arial"/>
                <w:b/>
                <w:lang w:val="fr-CA"/>
              </w:rPr>
            </w:pPr>
            <w:r w:rsidRPr="00944262">
              <w:rPr>
                <w:rFonts w:ascii="Arial" w:hAnsi="Arial" w:cs="Arial"/>
                <w:b/>
                <w:lang w:val="fr-CA"/>
              </w:rPr>
              <w:t>Comité de citoyens de Santa-Banana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Pays du Sud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Mesdames, Messieurs,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Sensibles à votre situation, ma classe et moi avons réalisé des expériences de plantation de haricots afin de comprendre comment obtenir une croissance optimale.</w:t>
            </w:r>
          </w:p>
          <w:p w:rsidR="00CD63A3" w:rsidRPr="00944262" w:rsidRDefault="00CD63A3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CD63A3" w:rsidP="00B9069D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À la lumière de nos expériences, j</w:t>
            </w:r>
            <w:r w:rsidR="003A3BA9" w:rsidRPr="00944262">
              <w:rPr>
                <w:rFonts w:ascii="Arial" w:hAnsi="Arial" w:cs="Arial"/>
                <w:lang w:val="fr-CA"/>
              </w:rPr>
              <w:t>e vous conseille ____________________________</w:t>
            </w:r>
            <w:r w:rsidR="00B9069D" w:rsidRPr="00944262">
              <w:rPr>
                <w:rFonts w:ascii="Arial" w:hAnsi="Arial" w:cs="Arial"/>
                <w:lang w:val="fr-CA"/>
              </w:rPr>
              <w:t xml:space="preserve"> 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7"/>
            </w:tblGrid>
            <w:tr w:rsidR="003A3BA9" w:rsidRPr="00944262" w:rsidTr="003A3BA9">
              <w:tc>
                <w:tcPr>
                  <w:tcW w:w="9357" w:type="dxa"/>
                </w:tcPr>
                <w:p w:rsidR="003A3BA9" w:rsidRPr="00944262" w:rsidRDefault="003A3BA9" w:rsidP="003A3BA9">
                  <w:pPr>
                    <w:spacing w:line="480" w:lineRule="auto"/>
                    <w:rPr>
                      <w:rFonts w:ascii="Arial" w:hAnsi="Arial" w:cs="Arial"/>
                      <w:lang w:val="fr-CA"/>
                    </w:rPr>
                  </w:pPr>
                  <w:r w:rsidRPr="00944262">
                    <w:rPr>
                      <w:rFonts w:ascii="Arial" w:hAnsi="Arial" w:cs="Arial"/>
                      <w:lang w:val="fr-C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B9069D" w:rsidRPr="00944262" w:rsidRDefault="00B9069D" w:rsidP="00B9069D">
            <w:pPr>
              <w:pStyle w:val="lettresansindent"/>
              <w:spacing w:line="260" w:lineRule="exact"/>
              <w:ind w:left="0" w:right="0"/>
              <w:rPr>
                <w:rFonts w:ascii="Arial" w:hAnsi="Arial" w:cs="Arial"/>
                <w:noProof w:val="0"/>
                <w:sz w:val="24"/>
                <w:szCs w:val="24"/>
                <w:lang w:val="fr-CA" w:eastAsia="fr-FR"/>
              </w:rPr>
            </w:pPr>
            <w:r w:rsidRPr="00944262">
              <w:rPr>
                <w:rFonts w:ascii="Arial" w:hAnsi="Arial" w:cs="Arial"/>
                <w:noProof w:val="0"/>
                <w:sz w:val="24"/>
                <w:szCs w:val="24"/>
                <w:lang w:val="fr-CA" w:eastAsia="fr-FR"/>
              </w:rPr>
              <w:t>Veuillez recevoir, Mesdames, Messieurs, nos salutations distinguées.</w:t>
            </w:r>
          </w:p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  <w:p w:rsidR="00B9069D" w:rsidRPr="00944262" w:rsidRDefault="00B9069D" w:rsidP="003A3BA9">
            <w:pPr>
              <w:ind w:right="252"/>
              <w:jc w:val="right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______________________</w:t>
            </w:r>
            <w:r w:rsidR="003A3BA9" w:rsidRPr="00944262">
              <w:rPr>
                <w:rFonts w:ascii="Arial" w:hAnsi="Arial" w:cs="Arial"/>
                <w:lang w:val="fr-CA"/>
              </w:rPr>
              <w:t>___</w:t>
            </w:r>
          </w:p>
          <w:p w:rsidR="00B9069D" w:rsidRPr="00944262" w:rsidRDefault="00B9069D" w:rsidP="00B36D55">
            <w:pPr>
              <w:ind w:right="252"/>
              <w:jc w:val="right"/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Signature</w:t>
            </w:r>
          </w:p>
        </w:tc>
      </w:tr>
      <w:tr w:rsidR="00B9069D" w:rsidRPr="00944262" w:rsidTr="000B2CD9">
        <w:trPr>
          <w:trHeight w:val="150"/>
        </w:trPr>
        <w:tc>
          <w:tcPr>
            <w:tcW w:w="4068" w:type="dxa"/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4. Utilisation appropriée des connais</w:t>
            </w:r>
            <w:r w:rsidR="00D146E6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sances scientifiques et technologiques</w:t>
            </w:r>
          </w:p>
        </w:tc>
        <w:tc>
          <w:tcPr>
            <w:tcW w:w="4440" w:type="dxa"/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Production d’explications ou de solutions (1)</w:t>
            </w:r>
          </w:p>
        </w:tc>
        <w:tc>
          <w:tcPr>
            <w:tcW w:w="1080" w:type="dxa"/>
            <w:shd w:val="clear" w:color="auto" w:fill="E0E0E0"/>
          </w:tcPr>
          <w:p w:rsidR="00B9069D" w:rsidRPr="00944262" w:rsidRDefault="00B9069D" w:rsidP="00B9069D">
            <w:pPr>
              <w:jc w:val="right"/>
              <w:rPr>
                <w:rFonts w:ascii="Arial" w:hAnsi="Arial" w:cs="Arial"/>
              </w:rPr>
            </w:pPr>
          </w:p>
        </w:tc>
      </w:tr>
      <w:tr w:rsidR="006976F5" w:rsidRPr="00944262" w:rsidTr="000B2CD9">
        <w:trPr>
          <w:trHeight w:val="150"/>
        </w:trPr>
        <w:tc>
          <w:tcPr>
            <w:tcW w:w="4068" w:type="dxa"/>
            <w:shd w:val="clear" w:color="auto" w:fill="E0E0E0"/>
            <w:vAlign w:val="center"/>
          </w:tcPr>
          <w:p w:rsidR="006976F5" w:rsidRPr="00944262" w:rsidRDefault="006976F5" w:rsidP="006976F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B. Énergie</w:t>
            </w:r>
          </w:p>
        </w:tc>
        <w:tc>
          <w:tcPr>
            <w:tcW w:w="4440" w:type="dxa"/>
            <w:shd w:val="clear" w:color="auto" w:fill="E0E0E0"/>
            <w:vAlign w:val="center"/>
          </w:tcPr>
          <w:p w:rsidR="006976F5" w:rsidRPr="00944262" w:rsidRDefault="006976F5" w:rsidP="006976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>1.f</w:t>
              </w:r>
            </w:smartTag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. Expliquer en quoi l’eau, la lumière, les sels minéraux et le gaz carbonique sont essentiels aux végétaux</w:t>
            </w:r>
          </w:p>
        </w:tc>
        <w:tc>
          <w:tcPr>
            <w:tcW w:w="1080" w:type="dxa"/>
            <w:shd w:val="clear" w:color="auto" w:fill="E0E0E0"/>
          </w:tcPr>
          <w:p w:rsidR="006976F5" w:rsidRPr="00944262" w:rsidRDefault="006976F5" w:rsidP="006976F5">
            <w:pPr>
              <w:jc w:val="right"/>
              <w:rPr>
                <w:rFonts w:ascii="Arial" w:hAnsi="Arial" w:cs="Arial"/>
              </w:rPr>
            </w:pPr>
          </w:p>
        </w:tc>
      </w:tr>
      <w:tr w:rsidR="006976F5" w:rsidRPr="00944262" w:rsidTr="000B2CD9">
        <w:trPr>
          <w:trHeight w:val="150"/>
        </w:trPr>
        <w:tc>
          <w:tcPr>
            <w:tcW w:w="4068" w:type="dxa"/>
            <w:shd w:val="clear" w:color="auto" w:fill="E0E0E0"/>
            <w:vAlign w:val="center"/>
          </w:tcPr>
          <w:p w:rsidR="006976F5" w:rsidRPr="00944262" w:rsidRDefault="006976F5" w:rsidP="006976F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F. Langage approprié</w:t>
            </w:r>
          </w:p>
        </w:tc>
        <w:tc>
          <w:tcPr>
            <w:tcW w:w="4440" w:type="dxa"/>
            <w:shd w:val="clear" w:color="auto" w:fill="E0E0E0"/>
            <w:vAlign w:val="center"/>
          </w:tcPr>
          <w:p w:rsidR="006976F5" w:rsidRPr="00944262" w:rsidRDefault="006976F5" w:rsidP="006976F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1.a. Utiliser adéquatement la terminologie associée à l’univers vivant</w:t>
            </w:r>
          </w:p>
        </w:tc>
        <w:tc>
          <w:tcPr>
            <w:tcW w:w="1080" w:type="dxa"/>
            <w:shd w:val="clear" w:color="auto" w:fill="E0E0E0"/>
          </w:tcPr>
          <w:p w:rsidR="006976F5" w:rsidRPr="00944262" w:rsidRDefault="006976F5" w:rsidP="006976F5">
            <w:pPr>
              <w:jc w:val="right"/>
              <w:rPr>
                <w:rFonts w:ascii="Arial" w:hAnsi="Arial" w:cs="Arial"/>
              </w:rPr>
            </w:pPr>
          </w:p>
        </w:tc>
      </w:tr>
    </w:tbl>
    <w:p w:rsidR="00C766A2" w:rsidRPr="00944262" w:rsidRDefault="00C766A2">
      <w:pPr>
        <w:rPr>
          <w:rFonts w:ascii="Arial" w:hAnsi="Arial" w:cs="Arial"/>
        </w:rPr>
      </w:pPr>
      <w:r w:rsidRPr="00944262">
        <w:rPr>
          <w:rFonts w:ascii="Arial" w:hAnsi="Arial" w:cs="Arial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5036"/>
        <w:gridCol w:w="1828"/>
      </w:tblGrid>
      <w:tr w:rsidR="00B9069D" w:rsidRPr="00944262" w:rsidTr="00C766A2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jc w:val="center"/>
              <w:textAlignment w:val="top"/>
              <w:rPr>
                <w:rFonts w:ascii="Arial" w:eastAsia="Arial Unicode MS" w:hAnsi="Arial" w:cs="Arial"/>
                <w:b/>
                <w:i/>
                <w:sz w:val="28"/>
                <w:szCs w:val="28"/>
                <w:lang w:val="fr-CA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Bilan</w:t>
            </w: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Est-ce que mes résultats confirment ce que je pensais ? :       </w:t>
            </w:r>
            <w:r w:rsidRPr="00944262">
              <w:rPr>
                <w:rFonts w:ascii="Arial" w:hAnsi="Arial" w:cs="Arial"/>
                <w:noProof/>
              </w:rPr>
              <w:sym w:font="Webdings" w:char="F063"/>
            </w:r>
            <w:r w:rsidRPr="00944262">
              <w:rPr>
                <w:rFonts w:ascii="Arial" w:hAnsi="Arial" w:cs="Arial"/>
                <w:noProof/>
              </w:rPr>
              <w:t xml:space="preserve"> oui      </w:t>
            </w:r>
            <w:r w:rsidRPr="00944262">
              <w:rPr>
                <w:rFonts w:ascii="Arial" w:hAnsi="Arial" w:cs="Arial"/>
                <w:noProof/>
              </w:rPr>
              <w:sym w:font="Webdings" w:char="F063"/>
            </w:r>
            <w:r w:rsidRPr="00944262">
              <w:rPr>
                <w:rFonts w:ascii="Arial" w:hAnsi="Arial" w:cs="Arial"/>
                <w:noProof/>
              </w:rPr>
              <w:t xml:space="preserve"> non </w:t>
            </w: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Pourquoi ?</w:t>
            </w: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Voici un problème qui est survenu durant l’expérience :</w:t>
            </w: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Voici comment je pourrais améliorer l’expérience :</w:t>
            </w: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C766A2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</w:p>
        </w:tc>
      </w:tr>
      <w:tr w:rsidR="00B9069D" w:rsidRPr="00944262" w:rsidTr="000B2CD9">
        <w:trPr>
          <w:trHeight w:val="34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rPr>
                <w:rFonts w:ascii="Arial" w:hAnsi="Arial" w:cs="Arial"/>
                <w:lang w:val="fr-CA"/>
              </w:rPr>
            </w:pPr>
          </w:p>
        </w:tc>
      </w:tr>
      <w:tr w:rsidR="00B9069D" w:rsidRPr="00944262" w:rsidTr="000B2CD9">
        <w:trPr>
          <w:trHeight w:val="274"/>
        </w:trPr>
        <w:tc>
          <w:tcPr>
            <w:tcW w:w="263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2. Mise en œuvre d’une démarche appropriée</w:t>
            </w:r>
          </w:p>
        </w:tc>
        <w:tc>
          <w:tcPr>
            <w:tcW w:w="503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Réalisation de la démarche  (2)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0E0E0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9069D" w:rsidRPr="00944262" w:rsidTr="000B2CD9">
        <w:trPr>
          <w:trHeight w:val="277"/>
        </w:trPr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Réajustement de la démarche, au besoin (3)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0E0E0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B9069D" w:rsidRPr="00944262" w:rsidRDefault="00B9069D" w:rsidP="003A3BA9">
      <w:pPr>
        <w:rPr>
          <w:rFonts w:ascii="Arial" w:hAnsi="Arial" w:cs="Arial"/>
          <w:b/>
          <w:szCs w:val="28"/>
          <w:lang w:val="fr-C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160"/>
        <w:gridCol w:w="1200"/>
      </w:tblGrid>
      <w:tr w:rsidR="00B9069D" w:rsidRPr="00944262" w:rsidTr="0021558A"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69D" w:rsidRPr="00944262" w:rsidRDefault="00B9069D" w:rsidP="00B9069D">
            <w:pPr>
              <w:jc w:val="center"/>
              <w:textAlignment w:val="top"/>
              <w:rPr>
                <w:rFonts w:ascii="Arial" w:eastAsia="Arial Unicode MS" w:hAnsi="Arial" w:cs="Arial"/>
                <w:b/>
                <w:noProof/>
                <w:sz w:val="40"/>
                <w:szCs w:val="40"/>
              </w:rPr>
            </w:pPr>
            <w:r w:rsidRPr="00944262">
              <w:rPr>
                <w:rFonts w:ascii="Arial" w:hAnsi="Arial" w:cs="Arial"/>
                <w:noProof/>
              </w:rPr>
              <w:br w:type="page"/>
            </w: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 xml:space="preserve">Notions scientifiques </w:t>
            </w:r>
          </w:p>
          <w:p w:rsidR="00B9069D" w:rsidRPr="00944262" w:rsidRDefault="00B9069D" w:rsidP="00B9069D">
            <w:pPr>
              <w:jc w:val="center"/>
              <w:textAlignment w:val="top"/>
              <w:rPr>
                <w:rFonts w:ascii="Arial" w:hAnsi="Arial" w:cs="Arial"/>
                <w:b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Avec cette mission, j’ai fait les découvertes scientifiques suivantes :</w:t>
            </w:r>
          </w:p>
        </w:tc>
      </w:tr>
      <w:tr w:rsidR="00B9069D" w:rsidRPr="00944262" w:rsidTr="0021558A">
        <w:trPr>
          <w:trHeight w:val="360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Découvertes (avec les parce que, si cela s’applique)</w:t>
            </w:r>
          </w:p>
        </w:tc>
      </w:tr>
      <w:tr w:rsidR="00B9069D" w:rsidRPr="00944262" w:rsidTr="000B2CD9">
        <w:trPr>
          <w:trHeight w:val="3600"/>
        </w:trPr>
        <w:tc>
          <w:tcPr>
            <w:tcW w:w="95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69D" w:rsidRPr="00944262" w:rsidRDefault="002F5CBB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255270</wp:posOffset>
                  </wp:positionV>
                  <wp:extent cx="693420" cy="693420"/>
                  <wp:effectExtent l="0" t="0" r="0" b="0"/>
                  <wp:wrapNone/>
                  <wp:docPr id="514" name="imgHvThumb" descr="afficher les dé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afficher les dé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262">
              <w:rPr>
                <w:rFonts w:ascii="Arial" w:hAnsi="Arial" w:cs="Arial"/>
                <w:b/>
                <w:noProof/>
                <w:sz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826770</wp:posOffset>
                      </wp:positionV>
                      <wp:extent cx="3976370" cy="1485900"/>
                      <wp:effectExtent l="14605" t="11430" r="9525" b="17145"/>
                      <wp:wrapNone/>
                      <wp:docPr id="3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637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7E4" w:rsidRPr="003567F9" w:rsidRDefault="00E147E4" w:rsidP="00B90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5"/>
                                      <w:szCs w:val="25"/>
                                    </w:rPr>
                                  </w:pPr>
                                  <w:r w:rsidRPr="003567F9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highlight w:val="darkYellow"/>
                                    </w:rPr>
                                    <w:t>POUR ALLER PLUS LOIN</w:t>
                                  </w:r>
                                </w:p>
                                <w:p w:rsidR="00E147E4" w:rsidRPr="00396397" w:rsidRDefault="00E147E4" w:rsidP="00B90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9639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 xml:space="preserve">Tu peux faire une recherche plus complète sur l’ensemble des aliments que se produisent en ville et les différences entre la production en ville et hors de la ville. </w:t>
                                  </w:r>
                                </w:p>
                                <w:p w:rsidR="00E147E4" w:rsidRPr="00396397" w:rsidRDefault="00E147E4" w:rsidP="00B90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47E4" w:rsidRPr="00396397" w:rsidRDefault="00E147E4" w:rsidP="00B90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9639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L’agriculture urbaine</w:t>
                                  </w:r>
                                  <w:r w:rsidRPr="0039639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 xml:space="preserve">. Il serait également très enrichissant d’organiser une sortie dans un jardin communautaire ou un circuit de jardins. </w:t>
                                  </w:r>
                                </w:p>
                                <w:p w:rsidR="00E147E4" w:rsidRPr="00396397" w:rsidRDefault="00E147E4" w:rsidP="00B9069D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noProof/>
                                      <w:color w:val="0000FF"/>
                                      <w:u w:val="single"/>
                                    </w:rPr>
                                  </w:pPr>
                                  <w:hyperlink r:id="rId15" w:history="1">
                                    <w:r w:rsidRPr="00396397">
                                      <w:rPr>
                                        <w:rFonts w:ascii="Arial" w:hAnsi="Arial" w:cs="Arial"/>
                                        <w:bCs/>
                                        <w:i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http://www.sentierurbain.org/services_circuit_jardins.html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3" o:spid="_x0000_s1052" type="#_x0000_t202" style="position:absolute;margin-left:3in;margin-top:65.1pt;width:313.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" strokecolor="olive" strokeweight="1.5pt">
                      <v:textbox>
                        <w:txbxContent>
                          <w:p w:rsidR="00E147E4" w:rsidRPr="003567F9" w:rsidRDefault="00E147E4" w:rsidP="00B90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</w:pPr>
                            <w:r w:rsidRPr="003567F9">
                              <w:rPr>
                                <w:rFonts w:ascii="Arial" w:hAnsi="Arial" w:cs="Arial"/>
                                <w:bCs/>
                                <w:noProof/>
                                <w:highlight w:val="darkYellow"/>
                              </w:rPr>
                              <w:t>POUR ALLER PLUS LOIN</w:t>
                            </w:r>
                          </w:p>
                          <w:p w:rsidR="00E147E4" w:rsidRPr="00396397" w:rsidRDefault="00E147E4" w:rsidP="00B90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396397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Tu peux faire une recherche plus complète sur l’ensemble des aliments que se produisent en ville et les différences entre la production en ville et hors de la ville. </w:t>
                            </w:r>
                          </w:p>
                          <w:p w:rsidR="00E147E4" w:rsidRPr="00396397" w:rsidRDefault="00E147E4" w:rsidP="00B90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147E4" w:rsidRPr="00396397" w:rsidRDefault="00E147E4" w:rsidP="00B90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396397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L’agriculture urbaine</w:t>
                            </w:r>
                            <w:r w:rsidRPr="00396397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. Il serait également très enrichissant d’organiser une sortie dans un jardin communautaire ou un circuit de jardins. </w:t>
                            </w:r>
                          </w:p>
                          <w:p w:rsidR="00E147E4" w:rsidRPr="00396397" w:rsidRDefault="00E147E4" w:rsidP="00B9069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noProof/>
                                <w:color w:val="0000FF"/>
                                <w:u w:val="single"/>
                              </w:rPr>
                            </w:pPr>
                            <w:hyperlink r:id="rId16" w:history="1">
                              <w:r w:rsidRPr="00396397">
                                <w:rPr>
                                  <w:rFonts w:ascii="Arial" w:hAnsi="Arial" w:cs="Arial"/>
                                  <w:bCs/>
                                  <w:i/>
                                  <w:noProof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http://www.sentierurbain.org/services_circuit_jardins.html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069D" w:rsidRPr="00944262" w:rsidTr="00730B68">
        <w:trPr>
          <w:trHeight w:val="400"/>
        </w:trPr>
        <w:tc>
          <w:tcPr>
            <w:tcW w:w="322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4 Utilisation appropriée des connaissances scientifiques et technologiques</w:t>
            </w:r>
          </w:p>
        </w:tc>
        <w:tc>
          <w:tcPr>
            <w:tcW w:w="51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Production d’explications ou de solutions (1)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E0E0E0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9069D" w:rsidRPr="00944262" w:rsidTr="00730B68">
        <w:trPr>
          <w:trHeight w:val="457"/>
        </w:trPr>
        <w:tc>
          <w:tcPr>
            <w:tcW w:w="3228" w:type="dxa"/>
            <w:vMerge/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Utilisation de la terminologie, des règles et des conventions propres à la science et à la technologie (2)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9069D" w:rsidRPr="00944262" w:rsidRDefault="00B9069D" w:rsidP="00B90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B9069D" w:rsidRPr="00944262" w:rsidRDefault="00B9069D" w:rsidP="000E6663">
      <w:pPr>
        <w:jc w:val="center"/>
        <w:rPr>
          <w:rFonts w:ascii="Arial" w:hAnsi="Arial" w:cs="Arial"/>
          <w:b/>
          <w:sz w:val="2"/>
          <w:szCs w:val="2"/>
          <w:lang w:val="fr-CA"/>
        </w:rPr>
      </w:pPr>
    </w:p>
    <w:p w:rsidR="00F560B5" w:rsidRPr="00944262" w:rsidRDefault="00F560B5" w:rsidP="00F560B5">
      <w:pPr>
        <w:rPr>
          <w:rFonts w:ascii="Arial" w:hAnsi="Arial" w:cs="Arial"/>
          <w:b/>
          <w:sz w:val="2"/>
          <w:szCs w:val="2"/>
          <w:lang w:val="fr-CA"/>
        </w:rPr>
      </w:pPr>
    </w:p>
    <w:sectPr w:rsidR="00F560B5" w:rsidRPr="00944262" w:rsidSect="000F2708">
      <w:headerReference w:type="default" r:id="rId17"/>
      <w:footerReference w:type="default" r:id="rId18"/>
      <w:pgSz w:w="12240" w:h="15840"/>
      <w:pgMar w:top="1440" w:right="149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98" w:rsidRDefault="00BA1298">
      <w:r>
        <w:separator/>
      </w:r>
    </w:p>
  </w:endnote>
  <w:endnote w:type="continuationSeparator" w:id="0">
    <w:p w:rsidR="00BA1298" w:rsidRDefault="00B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4" w:rsidRPr="007F2792" w:rsidRDefault="002F5CBB" w:rsidP="00751C47">
    <w:pPr>
      <w:pStyle w:val="Pieddepage"/>
      <w:tabs>
        <w:tab w:val="clear" w:pos="4320"/>
        <w:tab w:val="clear" w:pos="8640"/>
        <w:tab w:val="left" w:pos="2385"/>
      </w:tabs>
      <w:rPr>
        <w:lang w:val="fr-CA"/>
      </w:rPr>
    </w:pPr>
    <w:r w:rsidRPr="000D1DC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6633845</wp:posOffset>
              </wp:positionH>
              <wp:positionV relativeFrom="page">
                <wp:posOffset>9210675</wp:posOffset>
              </wp:positionV>
              <wp:extent cx="368300" cy="274320"/>
              <wp:effectExtent l="13970" t="9525" r="8255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147E4" w:rsidRDefault="00E147E4" w:rsidP="00751C4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F5CBB" w:rsidRPr="002F5CBB">
                            <w:rPr>
                              <w:noProof/>
                              <w:sz w:val="16"/>
                              <w:szCs w:val="16"/>
                              <w:lang w:val="fr-C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7" o:spid="_x0000_s1053" type="#_x0000_t65" style="position:absolute;margin-left:522.35pt;margin-top:725.25pt;width:2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Mu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" o:allowincell="f" adj="14135" strokecolor="gray" strokeweight=".25pt">
              <v:textbox>
                <w:txbxContent>
                  <w:p w:rsidR="00E147E4" w:rsidRDefault="00E147E4" w:rsidP="00751C4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F5CBB" w:rsidRPr="002F5CBB">
                      <w:rPr>
                        <w:noProof/>
                        <w:sz w:val="16"/>
                        <w:szCs w:val="16"/>
                        <w:lang w:val="fr-C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47E4" w:rsidRPr="007F2792">
      <w:rPr>
        <w:lang w:val="fr-CA"/>
      </w:rPr>
      <w:t xml:space="preserve">CSDM – 2011 </w:t>
    </w:r>
  </w:p>
  <w:p w:rsidR="00E147E4" w:rsidRPr="00515EFD" w:rsidRDefault="007F2792" w:rsidP="00515EFD">
    <w:pPr>
      <w:pStyle w:val="Pieddepage"/>
      <w:jc w:val="center"/>
      <w:rPr>
        <w:b/>
        <w:sz w:val="32"/>
        <w:szCs w:val="32"/>
      </w:rPr>
    </w:pPr>
    <w:r w:rsidRPr="00515EFD">
      <w:rPr>
        <w:b/>
        <w:sz w:val="32"/>
        <w:szCs w:val="32"/>
      </w:rPr>
      <w:t>DOCUMENT DE TRAVAIL</w:t>
    </w:r>
  </w:p>
  <w:p w:rsidR="007F2792" w:rsidRPr="00751C47" w:rsidRDefault="007F2792" w:rsidP="00515EFD">
    <w:pPr>
      <w:pStyle w:val="Pieddepage"/>
      <w:jc w:val="center"/>
    </w:pPr>
    <w:r>
      <w:t>Version du 31 octobre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98" w:rsidRDefault="00BA1298">
      <w:r>
        <w:separator/>
      </w:r>
    </w:p>
  </w:footnote>
  <w:footnote w:type="continuationSeparator" w:id="0">
    <w:p w:rsidR="00BA1298" w:rsidRDefault="00BA1298">
      <w:r>
        <w:continuationSeparator/>
      </w:r>
    </w:p>
  </w:footnote>
  <w:footnote w:id="1">
    <w:p w:rsidR="002C7675" w:rsidRDefault="002C7675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Un des choix suivants : Espace-A, Espace-Z, Lumière-A, Lumière-Z, Eau-A, Eau-Z, Nutriments-A, </w:t>
      </w:r>
    </w:p>
    <w:p w:rsidR="002C7675" w:rsidRPr="002C7675" w:rsidRDefault="002C7675">
      <w:pPr>
        <w:pStyle w:val="Notedebasdepage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Nutriments-Z, Espace-A ou Espace-Z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4" w:rsidRPr="002F5CBB" w:rsidRDefault="002F5CBB" w:rsidP="00010BA2">
    <w:pPr>
      <w:pStyle w:val="En-tte"/>
      <w:rPr>
        <w:rFonts w:ascii="Arial" w:hAnsi="Arial" w:cs="Arial"/>
        <w:b/>
        <w:caps/>
        <w:vanish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7680D">
      <w:rPr>
        <w:rFonts w:ascii="Arial" w:hAnsi="Arial" w:cs="Arial"/>
        <w:noProof/>
        <w:sz w:val="40"/>
        <w:szCs w:val="40"/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4572000</wp:posOffset>
          </wp:positionH>
          <wp:positionV relativeFrom="margin">
            <wp:posOffset>-903605</wp:posOffset>
          </wp:positionV>
          <wp:extent cx="914400" cy="389890"/>
          <wp:effectExtent l="0" t="0" r="0" b="0"/>
          <wp:wrapSquare wrapText="bothSides"/>
          <wp:docPr id="2" name="Image 2" descr="CSDM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DM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7E4" w:rsidRPr="002F5CBB">
      <w:rPr>
        <w:rFonts w:ascii="Arial" w:hAnsi="Arial" w:cs="Arial"/>
        <w:b/>
        <w:caps/>
        <w:vanish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TELLE GRAINE TEL FRUIT</w:t>
    </w:r>
  </w:p>
  <w:p w:rsidR="00E147E4" w:rsidRPr="002F5CBB" w:rsidRDefault="002F5CBB" w:rsidP="00010BA2">
    <w:pPr>
      <w:pStyle w:val="En-tte"/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CBB">
      <w:rPr>
        <w:rFonts w:ascii="Arial" w:hAnsi="Arial" w:cs="Arial"/>
        <w:b/>
        <w:caps/>
        <w:noProof/>
        <w:sz w:val="36"/>
        <w:szCs w:val="36"/>
        <w:vertAlign w:val="superscript"/>
        <w:lang w:val="fr-CA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535305" cy="535305"/>
          <wp:effectExtent l="0" t="0" r="0" b="0"/>
          <wp:wrapNone/>
          <wp:docPr id="6" name="imgHvThumb" descr="Household potted pl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HvThumb" descr="Household potted pla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7E4" w:rsidRPr="002F5CBB">
      <w:rPr>
        <w:rFonts w:ascii="Arial" w:hAnsi="Arial" w:cs="Arial"/>
        <w:b/>
        <w:caps/>
        <w:vanish/>
        <w:sz w:val="36"/>
        <w:szCs w:val="3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147E4" w:rsidRPr="002F5CBB"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E147E4" w:rsidRPr="002F5CBB">
      <w:rPr>
        <w:rFonts w:ascii="Arial" w:hAnsi="Arial" w:cs="Arial"/>
        <w:b/>
        <w:caps/>
        <w:vanish/>
        <w:sz w:val="36"/>
        <w:szCs w:val="3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cycle</w:t>
    </w:r>
  </w:p>
  <w:p w:rsidR="00E147E4" w:rsidRPr="002F5CBB" w:rsidRDefault="00E147E4" w:rsidP="00010BA2">
    <w:pPr>
      <w:pStyle w:val="En-tte"/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E147E4" w:rsidRPr="002F5CBB" w:rsidRDefault="00E147E4" w:rsidP="007220E3">
    <w:pPr>
      <w:pStyle w:val="En-tte"/>
      <w:jc w:val="right"/>
      <w:rPr>
        <w:rFonts w:ascii="Arial" w:hAnsi="Arial" w:cs="Arial"/>
        <w:b/>
        <w:caps/>
        <w:vanish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5CBB">
      <w:rPr>
        <w:rFonts w:ascii="Arial" w:hAnsi="Arial" w:cs="Arial"/>
        <w:b/>
        <w:caps/>
        <w:vanish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Cahier de l’Élève</w:t>
    </w:r>
  </w:p>
  <w:p w:rsidR="00E147E4" w:rsidRPr="00D03ED1" w:rsidRDefault="00E147E4" w:rsidP="007220E3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in;height:1in" o:bullet="t">
        <v:imagedata r:id="rId1" o:title="MR900348609[1]"/>
      </v:shape>
    </w:pict>
  </w:numPicBullet>
  <w:abstractNum w:abstractNumId="0" w15:restartNumberingAfterBreak="0">
    <w:nsid w:val="00A724A6"/>
    <w:multiLevelType w:val="multilevel"/>
    <w:tmpl w:val="7696E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BA3"/>
    <w:multiLevelType w:val="multilevel"/>
    <w:tmpl w:val="37C8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B5ECD"/>
    <w:multiLevelType w:val="multilevel"/>
    <w:tmpl w:val="4EA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34659"/>
    <w:multiLevelType w:val="multilevel"/>
    <w:tmpl w:val="EE6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66F1"/>
    <w:multiLevelType w:val="hybridMultilevel"/>
    <w:tmpl w:val="FFC60382"/>
    <w:lvl w:ilvl="0" w:tplc="4074FE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E1E"/>
    <w:multiLevelType w:val="hybridMultilevel"/>
    <w:tmpl w:val="BFB86A8C"/>
    <w:lvl w:ilvl="0" w:tplc="366E623A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32"/>
        <w:szCs w:val="3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79E"/>
    <w:multiLevelType w:val="multilevel"/>
    <w:tmpl w:val="226AB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A5F75"/>
    <w:multiLevelType w:val="multilevel"/>
    <w:tmpl w:val="A3F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2B3B"/>
    <w:multiLevelType w:val="hybridMultilevel"/>
    <w:tmpl w:val="38E4141A"/>
    <w:lvl w:ilvl="0" w:tplc="0C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B05C9"/>
    <w:multiLevelType w:val="multilevel"/>
    <w:tmpl w:val="223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01176"/>
    <w:multiLevelType w:val="multilevel"/>
    <w:tmpl w:val="179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80780"/>
    <w:multiLevelType w:val="hybridMultilevel"/>
    <w:tmpl w:val="D3CA72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D7A20"/>
    <w:multiLevelType w:val="multilevel"/>
    <w:tmpl w:val="CA4AF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B19F0"/>
    <w:multiLevelType w:val="multilevel"/>
    <w:tmpl w:val="A45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8269F"/>
    <w:multiLevelType w:val="multilevel"/>
    <w:tmpl w:val="C00E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13259"/>
    <w:multiLevelType w:val="multilevel"/>
    <w:tmpl w:val="82E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77157"/>
    <w:multiLevelType w:val="multilevel"/>
    <w:tmpl w:val="DF1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646B6"/>
    <w:multiLevelType w:val="hybridMultilevel"/>
    <w:tmpl w:val="0FBACE1A"/>
    <w:lvl w:ilvl="0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554504"/>
    <w:multiLevelType w:val="hybridMultilevel"/>
    <w:tmpl w:val="FBB0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9BA"/>
    <w:multiLevelType w:val="multilevel"/>
    <w:tmpl w:val="931AB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A6B40"/>
    <w:multiLevelType w:val="hybridMultilevel"/>
    <w:tmpl w:val="29CCF9BC"/>
    <w:lvl w:ilvl="0" w:tplc="FE7C9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20AC"/>
    <w:multiLevelType w:val="multilevel"/>
    <w:tmpl w:val="206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1006A"/>
    <w:multiLevelType w:val="hybridMultilevel"/>
    <w:tmpl w:val="71FC61F2"/>
    <w:lvl w:ilvl="0" w:tplc="1F9869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4386"/>
    <w:multiLevelType w:val="multilevel"/>
    <w:tmpl w:val="484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AB15E3"/>
    <w:multiLevelType w:val="multilevel"/>
    <w:tmpl w:val="B7C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4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7"/>
  </w:num>
  <w:num w:numId="17">
    <w:abstractNumId w:val="23"/>
  </w:num>
  <w:num w:numId="18">
    <w:abstractNumId w:val="10"/>
  </w:num>
  <w:num w:numId="19">
    <w:abstractNumId w:val="3"/>
  </w:num>
  <w:num w:numId="20">
    <w:abstractNumId w:val="19"/>
  </w:num>
  <w:num w:numId="21">
    <w:abstractNumId w:val="16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2"/>
    <w:rsid w:val="000015C5"/>
    <w:rsid w:val="0000324C"/>
    <w:rsid w:val="000068AA"/>
    <w:rsid w:val="00010419"/>
    <w:rsid w:val="00010BA2"/>
    <w:rsid w:val="000124FE"/>
    <w:rsid w:val="00012DE0"/>
    <w:rsid w:val="00013084"/>
    <w:rsid w:val="000137A3"/>
    <w:rsid w:val="00013EA8"/>
    <w:rsid w:val="00025FA4"/>
    <w:rsid w:val="00031777"/>
    <w:rsid w:val="000640ED"/>
    <w:rsid w:val="00064BD5"/>
    <w:rsid w:val="0006701A"/>
    <w:rsid w:val="0006797F"/>
    <w:rsid w:val="000737B7"/>
    <w:rsid w:val="0007414C"/>
    <w:rsid w:val="00087F60"/>
    <w:rsid w:val="000A376B"/>
    <w:rsid w:val="000A7D11"/>
    <w:rsid w:val="000B1B48"/>
    <w:rsid w:val="000B2CD9"/>
    <w:rsid w:val="000B3BD7"/>
    <w:rsid w:val="000B7B37"/>
    <w:rsid w:val="000C127B"/>
    <w:rsid w:val="000D1065"/>
    <w:rsid w:val="000D2CB8"/>
    <w:rsid w:val="000D6C36"/>
    <w:rsid w:val="000E128D"/>
    <w:rsid w:val="000E6663"/>
    <w:rsid w:val="000F0D72"/>
    <w:rsid w:val="000F21EF"/>
    <w:rsid w:val="000F2708"/>
    <w:rsid w:val="000F3B92"/>
    <w:rsid w:val="000F56BA"/>
    <w:rsid w:val="000F5C86"/>
    <w:rsid w:val="000F75B6"/>
    <w:rsid w:val="00104A5E"/>
    <w:rsid w:val="00107F8A"/>
    <w:rsid w:val="00110A8A"/>
    <w:rsid w:val="00111113"/>
    <w:rsid w:val="00111BE4"/>
    <w:rsid w:val="00113AA0"/>
    <w:rsid w:val="00114A8E"/>
    <w:rsid w:val="0011502C"/>
    <w:rsid w:val="00116092"/>
    <w:rsid w:val="00116CDE"/>
    <w:rsid w:val="00122B6D"/>
    <w:rsid w:val="00127F66"/>
    <w:rsid w:val="00135F97"/>
    <w:rsid w:val="001364BC"/>
    <w:rsid w:val="00140AEE"/>
    <w:rsid w:val="00160453"/>
    <w:rsid w:val="00162772"/>
    <w:rsid w:val="00163173"/>
    <w:rsid w:val="00163B4C"/>
    <w:rsid w:val="0016616A"/>
    <w:rsid w:val="00172CF3"/>
    <w:rsid w:val="00181E57"/>
    <w:rsid w:val="001824B5"/>
    <w:rsid w:val="00186B55"/>
    <w:rsid w:val="00193220"/>
    <w:rsid w:val="00194012"/>
    <w:rsid w:val="00195F28"/>
    <w:rsid w:val="00196A18"/>
    <w:rsid w:val="001A5AEB"/>
    <w:rsid w:val="001E38D6"/>
    <w:rsid w:val="001E3955"/>
    <w:rsid w:val="001E49D5"/>
    <w:rsid w:val="0020091C"/>
    <w:rsid w:val="00204C9C"/>
    <w:rsid w:val="00214CB3"/>
    <w:rsid w:val="0021558A"/>
    <w:rsid w:val="00217381"/>
    <w:rsid w:val="00224529"/>
    <w:rsid w:val="002345C8"/>
    <w:rsid w:val="00245011"/>
    <w:rsid w:val="002457DD"/>
    <w:rsid w:val="00247B35"/>
    <w:rsid w:val="00252608"/>
    <w:rsid w:val="002627A4"/>
    <w:rsid w:val="002741FE"/>
    <w:rsid w:val="002836D5"/>
    <w:rsid w:val="0028548F"/>
    <w:rsid w:val="00287C4A"/>
    <w:rsid w:val="00297824"/>
    <w:rsid w:val="002A024F"/>
    <w:rsid w:val="002A0687"/>
    <w:rsid w:val="002A230E"/>
    <w:rsid w:val="002A4212"/>
    <w:rsid w:val="002A5C61"/>
    <w:rsid w:val="002B1FD3"/>
    <w:rsid w:val="002B2255"/>
    <w:rsid w:val="002C4437"/>
    <w:rsid w:val="002C7675"/>
    <w:rsid w:val="002D0A2C"/>
    <w:rsid w:val="002E5BD7"/>
    <w:rsid w:val="002E7F23"/>
    <w:rsid w:val="002F042E"/>
    <w:rsid w:val="002F3F39"/>
    <w:rsid w:val="002F471D"/>
    <w:rsid w:val="002F5CBB"/>
    <w:rsid w:val="002F7BE0"/>
    <w:rsid w:val="00300537"/>
    <w:rsid w:val="003007D3"/>
    <w:rsid w:val="00302204"/>
    <w:rsid w:val="003200E5"/>
    <w:rsid w:val="00320D7A"/>
    <w:rsid w:val="00326D85"/>
    <w:rsid w:val="00334020"/>
    <w:rsid w:val="00341DB9"/>
    <w:rsid w:val="003446A3"/>
    <w:rsid w:val="00347D89"/>
    <w:rsid w:val="003567F9"/>
    <w:rsid w:val="00356A5F"/>
    <w:rsid w:val="00370F1D"/>
    <w:rsid w:val="00374F36"/>
    <w:rsid w:val="00376E07"/>
    <w:rsid w:val="0038219D"/>
    <w:rsid w:val="003822AB"/>
    <w:rsid w:val="0039297C"/>
    <w:rsid w:val="00393B7F"/>
    <w:rsid w:val="00396397"/>
    <w:rsid w:val="003A2C41"/>
    <w:rsid w:val="003A3BA9"/>
    <w:rsid w:val="003A438B"/>
    <w:rsid w:val="003B04FE"/>
    <w:rsid w:val="003B68BC"/>
    <w:rsid w:val="003D2312"/>
    <w:rsid w:val="003D302E"/>
    <w:rsid w:val="003E0858"/>
    <w:rsid w:val="003E3560"/>
    <w:rsid w:val="003E4262"/>
    <w:rsid w:val="003F02B4"/>
    <w:rsid w:val="003F2DF4"/>
    <w:rsid w:val="003F649C"/>
    <w:rsid w:val="00401823"/>
    <w:rsid w:val="00406DA6"/>
    <w:rsid w:val="00410A3A"/>
    <w:rsid w:val="004116D3"/>
    <w:rsid w:val="004141D2"/>
    <w:rsid w:val="004213B9"/>
    <w:rsid w:val="004234E6"/>
    <w:rsid w:val="0042545D"/>
    <w:rsid w:val="004371E1"/>
    <w:rsid w:val="004403D0"/>
    <w:rsid w:val="00445233"/>
    <w:rsid w:val="00446DDD"/>
    <w:rsid w:val="004508EF"/>
    <w:rsid w:val="0045636E"/>
    <w:rsid w:val="00457607"/>
    <w:rsid w:val="00457672"/>
    <w:rsid w:val="00470194"/>
    <w:rsid w:val="00470F04"/>
    <w:rsid w:val="00475E4D"/>
    <w:rsid w:val="0048157A"/>
    <w:rsid w:val="00482746"/>
    <w:rsid w:val="004848F4"/>
    <w:rsid w:val="00492FF8"/>
    <w:rsid w:val="004930B0"/>
    <w:rsid w:val="00497648"/>
    <w:rsid w:val="00497D5D"/>
    <w:rsid w:val="004B1B0E"/>
    <w:rsid w:val="004C25BD"/>
    <w:rsid w:val="004C6AAE"/>
    <w:rsid w:val="004D1407"/>
    <w:rsid w:val="004D5502"/>
    <w:rsid w:val="00501C5D"/>
    <w:rsid w:val="005029DE"/>
    <w:rsid w:val="00515EFD"/>
    <w:rsid w:val="00520899"/>
    <w:rsid w:val="00525ABB"/>
    <w:rsid w:val="005413D6"/>
    <w:rsid w:val="00541810"/>
    <w:rsid w:val="00543C21"/>
    <w:rsid w:val="00545F9C"/>
    <w:rsid w:val="00550542"/>
    <w:rsid w:val="00552704"/>
    <w:rsid w:val="00553160"/>
    <w:rsid w:val="00554DEC"/>
    <w:rsid w:val="00556008"/>
    <w:rsid w:val="0056098F"/>
    <w:rsid w:val="00562446"/>
    <w:rsid w:val="00563CA2"/>
    <w:rsid w:val="0057680D"/>
    <w:rsid w:val="00577F9A"/>
    <w:rsid w:val="00584717"/>
    <w:rsid w:val="005910F7"/>
    <w:rsid w:val="00592A6C"/>
    <w:rsid w:val="005A30D7"/>
    <w:rsid w:val="005B2C33"/>
    <w:rsid w:val="005B7294"/>
    <w:rsid w:val="005C05BF"/>
    <w:rsid w:val="005C5E2C"/>
    <w:rsid w:val="005C61B1"/>
    <w:rsid w:val="005E72EA"/>
    <w:rsid w:val="005F230A"/>
    <w:rsid w:val="005F5134"/>
    <w:rsid w:val="00610576"/>
    <w:rsid w:val="006358E7"/>
    <w:rsid w:val="00635DD6"/>
    <w:rsid w:val="00641857"/>
    <w:rsid w:val="0064274D"/>
    <w:rsid w:val="00654827"/>
    <w:rsid w:val="00657BCB"/>
    <w:rsid w:val="00665040"/>
    <w:rsid w:val="0066796A"/>
    <w:rsid w:val="00672295"/>
    <w:rsid w:val="00674618"/>
    <w:rsid w:val="0068165B"/>
    <w:rsid w:val="006821B5"/>
    <w:rsid w:val="00682863"/>
    <w:rsid w:val="00687250"/>
    <w:rsid w:val="00690582"/>
    <w:rsid w:val="0069749A"/>
    <w:rsid w:val="006976F5"/>
    <w:rsid w:val="006A06A0"/>
    <w:rsid w:val="006A1C60"/>
    <w:rsid w:val="006A67D4"/>
    <w:rsid w:val="006B1DB8"/>
    <w:rsid w:val="006B2060"/>
    <w:rsid w:val="006B6B83"/>
    <w:rsid w:val="006C11D3"/>
    <w:rsid w:val="006C2D39"/>
    <w:rsid w:val="006D0057"/>
    <w:rsid w:val="006D57F8"/>
    <w:rsid w:val="006D73BE"/>
    <w:rsid w:val="006E12FB"/>
    <w:rsid w:val="006E387A"/>
    <w:rsid w:val="006E473B"/>
    <w:rsid w:val="006F17EC"/>
    <w:rsid w:val="006F4A8B"/>
    <w:rsid w:val="006F6F91"/>
    <w:rsid w:val="00706E7A"/>
    <w:rsid w:val="0071043C"/>
    <w:rsid w:val="007158A7"/>
    <w:rsid w:val="00716E74"/>
    <w:rsid w:val="007202D7"/>
    <w:rsid w:val="007220E3"/>
    <w:rsid w:val="0072701E"/>
    <w:rsid w:val="007303A6"/>
    <w:rsid w:val="00730B68"/>
    <w:rsid w:val="0074040F"/>
    <w:rsid w:val="007466DD"/>
    <w:rsid w:val="0075053E"/>
    <w:rsid w:val="00751C47"/>
    <w:rsid w:val="00762680"/>
    <w:rsid w:val="0076371D"/>
    <w:rsid w:val="007A3A5A"/>
    <w:rsid w:val="007A5D46"/>
    <w:rsid w:val="007A79F2"/>
    <w:rsid w:val="007B492D"/>
    <w:rsid w:val="007C159A"/>
    <w:rsid w:val="007C4F6D"/>
    <w:rsid w:val="007C5266"/>
    <w:rsid w:val="007D449E"/>
    <w:rsid w:val="007D5087"/>
    <w:rsid w:val="007D5B05"/>
    <w:rsid w:val="007E5241"/>
    <w:rsid w:val="007E60F2"/>
    <w:rsid w:val="007F238B"/>
    <w:rsid w:val="007F2792"/>
    <w:rsid w:val="007F2955"/>
    <w:rsid w:val="007F2A45"/>
    <w:rsid w:val="00807162"/>
    <w:rsid w:val="00811E7F"/>
    <w:rsid w:val="008139A0"/>
    <w:rsid w:val="00816927"/>
    <w:rsid w:val="008240EA"/>
    <w:rsid w:val="00831052"/>
    <w:rsid w:val="00844145"/>
    <w:rsid w:val="00844AC9"/>
    <w:rsid w:val="008561CE"/>
    <w:rsid w:val="008655B3"/>
    <w:rsid w:val="00866073"/>
    <w:rsid w:val="008804AF"/>
    <w:rsid w:val="008B13B4"/>
    <w:rsid w:val="008B3E88"/>
    <w:rsid w:val="008B4DBF"/>
    <w:rsid w:val="008C10B7"/>
    <w:rsid w:val="008D2C29"/>
    <w:rsid w:val="008D535D"/>
    <w:rsid w:val="008E284B"/>
    <w:rsid w:val="008E3578"/>
    <w:rsid w:val="008E69D2"/>
    <w:rsid w:val="008E7420"/>
    <w:rsid w:val="008F19DB"/>
    <w:rsid w:val="008F24B3"/>
    <w:rsid w:val="008F755A"/>
    <w:rsid w:val="009019E2"/>
    <w:rsid w:val="009024FB"/>
    <w:rsid w:val="0092102F"/>
    <w:rsid w:val="00921FE0"/>
    <w:rsid w:val="00930CCB"/>
    <w:rsid w:val="0093356B"/>
    <w:rsid w:val="0094293D"/>
    <w:rsid w:val="00944262"/>
    <w:rsid w:val="00946B53"/>
    <w:rsid w:val="00950F2F"/>
    <w:rsid w:val="0095199D"/>
    <w:rsid w:val="00961450"/>
    <w:rsid w:val="00971D19"/>
    <w:rsid w:val="00971ED3"/>
    <w:rsid w:val="00995EC3"/>
    <w:rsid w:val="009A28CD"/>
    <w:rsid w:val="009A7952"/>
    <w:rsid w:val="009B2E66"/>
    <w:rsid w:val="009C11A3"/>
    <w:rsid w:val="009C3C3A"/>
    <w:rsid w:val="009C48EC"/>
    <w:rsid w:val="009D01DE"/>
    <w:rsid w:val="009D6164"/>
    <w:rsid w:val="009E358C"/>
    <w:rsid w:val="009E4D45"/>
    <w:rsid w:val="009E68FA"/>
    <w:rsid w:val="00A00EAE"/>
    <w:rsid w:val="00A03740"/>
    <w:rsid w:val="00A041BD"/>
    <w:rsid w:val="00A07C60"/>
    <w:rsid w:val="00A21105"/>
    <w:rsid w:val="00A23170"/>
    <w:rsid w:val="00A23CA8"/>
    <w:rsid w:val="00A2471F"/>
    <w:rsid w:val="00A30326"/>
    <w:rsid w:val="00A3192C"/>
    <w:rsid w:val="00A31C4C"/>
    <w:rsid w:val="00A32B79"/>
    <w:rsid w:val="00A459F5"/>
    <w:rsid w:val="00A4793F"/>
    <w:rsid w:val="00A53C05"/>
    <w:rsid w:val="00A53FDA"/>
    <w:rsid w:val="00A55707"/>
    <w:rsid w:val="00A62023"/>
    <w:rsid w:val="00A72201"/>
    <w:rsid w:val="00A72A62"/>
    <w:rsid w:val="00A74074"/>
    <w:rsid w:val="00A756EF"/>
    <w:rsid w:val="00A83C4B"/>
    <w:rsid w:val="00A95987"/>
    <w:rsid w:val="00AA20D6"/>
    <w:rsid w:val="00AA3256"/>
    <w:rsid w:val="00AA462A"/>
    <w:rsid w:val="00AA79D0"/>
    <w:rsid w:val="00AB0F22"/>
    <w:rsid w:val="00AB173F"/>
    <w:rsid w:val="00AB186E"/>
    <w:rsid w:val="00AC103C"/>
    <w:rsid w:val="00AD551A"/>
    <w:rsid w:val="00AD56D4"/>
    <w:rsid w:val="00AE613F"/>
    <w:rsid w:val="00B25A88"/>
    <w:rsid w:val="00B36261"/>
    <w:rsid w:val="00B36D55"/>
    <w:rsid w:val="00B420FF"/>
    <w:rsid w:val="00B42A6C"/>
    <w:rsid w:val="00B46E88"/>
    <w:rsid w:val="00B52D51"/>
    <w:rsid w:val="00B56A42"/>
    <w:rsid w:val="00B60F3E"/>
    <w:rsid w:val="00B64D80"/>
    <w:rsid w:val="00B7021F"/>
    <w:rsid w:val="00B70C15"/>
    <w:rsid w:val="00B769B6"/>
    <w:rsid w:val="00B80DF6"/>
    <w:rsid w:val="00B82A74"/>
    <w:rsid w:val="00B8538E"/>
    <w:rsid w:val="00B9069D"/>
    <w:rsid w:val="00B93EEE"/>
    <w:rsid w:val="00B946DB"/>
    <w:rsid w:val="00B94ABB"/>
    <w:rsid w:val="00B95EE0"/>
    <w:rsid w:val="00BA1298"/>
    <w:rsid w:val="00BA363C"/>
    <w:rsid w:val="00BB3F35"/>
    <w:rsid w:val="00BB47AC"/>
    <w:rsid w:val="00BB60CB"/>
    <w:rsid w:val="00BC43E9"/>
    <w:rsid w:val="00BE7660"/>
    <w:rsid w:val="00C10E8E"/>
    <w:rsid w:val="00C17D7E"/>
    <w:rsid w:val="00C17E83"/>
    <w:rsid w:val="00C2079A"/>
    <w:rsid w:val="00C21297"/>
    <w:rsid w:val="00C22704"/>
    <w:rsid w:val="00C25D98"/>
    <w:rsid w:val="00C27A53"/>
    <w:rsid w:val="00C34097"/>
    <w:rsid w:val="00C42838"/>
    <w:rsid w:val="00C42840"/>
    <w:rsid w:val="00C43E26"/>
    <w:rsid w:val="00C46838"/>
    <w:rsid w:val="00C471FA"/>
    <w:rsid w:val="00C47577"/>
    <w:rsid w:val="00C57157"/>
    <w:rsid w:val="00C63F0A"/>
    <w:rsid w:val="00C766A2"/>
    <w:rsid w:val="00C77C03"/>
    <w:rsid w:val="00C77C13"/>
    <w:rsid w:val="00C85CB9"/>
    <w:rsid w:val="00C87BE9"/>
    <w:rsid w:val="00C91A4F"/>
    <w:rsid w:val="00C964B1"/>
    <w:rsid w:val="00CA3B7E"/>
    <w:rsid w:val="00CA67B3"/>
    <w:rsid w:val="00CB031F"/>
    <w:rsid w:val="00CB0626"/>
    <w:rsid w:val="00CB6FE0"/>
    <w:rsid w:val="00CD63A3"/>
    <w:rsid w:val="00CE157D"/>
    <w:rsid w:val="00CF403C"/>
    <w:rsid w:val="00D03A13"/>
    <w:rsid w:val="00D03ED1"/>
    <w:rsid w:val="00D075CA"/>
    <w:rsid w:val="00D146E6"/>
    <w:rsid w:val="00D172CC"/>
    <w:rsid w:val="00D225BA"/>
    <w:rsid w:val="00D254E4"/>
    <w:rsid w:val="00D31938"/>
    <w:rsid w:val="00D33D7F"/>
    <w:rsid w:val="00D3415F"/>
    <w:rsid w:val="00D36A07"/>
    <w:rsid w:val="00D37380"/>
    <w:rsid w:val="00D450AC"/>
    <w:rsid w:val="00D5055E"/>
    <w:rsid w:val="00D52325"/>
    <w:rsid w:val="00D52884"/>
    <w:rsid w:val="00D5558F"/>
    <w:rsid w:val="00D57560"/>
    <w:rsid w:val="00D600CB"/>
    <w:rsid w:val="00D67A00"/>
    <w:rsid w:val="00D707D7"/>
    <w:rsid w:val="00D77060"/>
    <w:rsid w:val="00D77687"/>
    <w:rsid w:val="00D83439"/>
    <w:rsid w:val="00D8702A"/>
    <w:rsid w:val="00DB76D5"/>
    <w:rsid w:val="00DC7EAA"/>
    <w:rsid w:val="00DD1C27"/>
    <w:rsid w:val="00DD59C4"/>
    <w:rsid w:val="00DE0833"/>
    <w:rsid w:val="00DE5993"/>
    <w:rsid w:val="00DF4569"/>
    <w:rsid w:val="00DF4C24"/>
    <w:rsid w:val="00DF623C"/>
    <w:rsid w:val="00E01919"/>
    <w:rsid w:val="00E02EB2"/>
    <w:rsid w:val="00E0478F"/>
    <w:rsid w:val="00E05ABA"/>
    <w:rsid w:val="00E147E4"/>
    <w:rsid w:val="00E17D54"/>
    <w:rsid w:val="00E233C6"/>
    <w:rsid w:val="00E34699"/>
    <w:rsid w:val="00E35A00"/>
    <w:rsid w:val="00E40290"/>
    <w:rsid w:val="00E43650"/>
    <w:rsid w:val="00E43A65"/>
    <w:rsid w:val="00E43E6B"/>
    <w:rsid w:val="00E440F6"/>
    <w:rsid w:val="00E54B37"/>
    <w:rsid w:val="00E554EE"/>
    <w:rsid w:val="00E57E9D"/>
    <w:rsid w:val="00E61C45"/>
    <w:rsid w:val="00E664BB"/>
    <w:rsid w:val="00E6707C"/>
    <w:rsid w:val="00E74869"/>
    <w:rsid w:val="00E74E0B"/>
    <w:rsid w:val="00E7559D"/>
    <w:rsid w:val="00E75FB7"/>
    <w:rsid w:val="00E805B8"/>
    <w:rsid w:val="00E80E9A"/>
    <w:rsid w:val="00E90E74"/>
    <w:rsid w:val="00E9483F"/>
    <w:rsid w:val="00E9525D"/>
    <w:rsid w:val="00EB380F"/>
    <w:rsid w:val="00EB614B"/>
    <w:rsid w:val="00EB7F1F"/>
    <w:rsid w:val="00EC3187"/>
    <w:rsid w:val="00ED0FC1"/>
    <w:rsid w:val="00ED2568"/>
    <w:rsid w:val="00ED5BF5"/>
    <w:rsid w:val="00EF608C"/>
    <w:rsid w:val="00EF7559"/>
    <w:rsid w:val="00F0494D"/>
    <w:rsid w:val="00F0514F"/>
    <w:rsid w:val="00F07025"/>
    <w:rsid w:val="00F1257B"/>
    <w:rsid w:val="00F13396"/>
    <w:rsid w:val="00F13916"/>
    <w:rsid w:val="00F15148"/>
    <w:rsid w:val="00F323D9"/>
    <w:rsid w:val="00F32BD7"/>
    <w:rsid w:val="00F33285"/>
    <w:rsid w:val="00F52737"/>
    <w:rsid w:val="00F54DE2"/>
    <w:rsid w:val="00F55B8C"/>
    <w:rsid w:val="00F560B5"/>
    <w:rsid w:val="00F602F1"/>
    <w:rsid w:val="00F67B29"/>
    <w:rsid w:val="00F67C21"/>
    <w:rsid w:val="00F8262F"/>
    <w:rsid w:val="00F8510F"/>
    <w:rsid w:val="00F92B22"/>
    <w:rsid w:val="00FA0CD1"/>
    <w:rsid w:val="00FA4216"/>
    <w:rsid w:val="00FB3339"/>
    <w:rsid w:val="00FB3870"/>
    <w:rsid w:val="00FB6147"/>
    <w:rsid w:val="00FB7987"/>
    <w:rsid w:val="00FC416F"/>
    <w:rsid w:val="00FD29C6"/>
    <w:rsid w:val="00FD4758"/>
    <w:rsid w:val="00FD4A9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9f6"/>
    </o:shapedefaults>
    <o:shapelayout v:ext="edit">
      <o:idmap v:ext="edit" data="1"/>
    </o:shapelayout>
  </w:shapeDefaults>
  <w:decimalSymbol w:val=","/>
  <w:listSeparator w:val=";"/>
  <w15:chartTrackingRefBased/>
  <w15:docId w15:val="{9270A6C7-893D-42C7-BE56-A4313A4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A2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10B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10BA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9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95F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95F28"/>
    <w:rPr>
      <w:rFonts w:ascii="Trebuchet MS" w:hAnsi="Trebuchet MS"/>
      <w:lang w:val="fr-FR" w:eastAsia="fr-FR" w:bidi="ar-SA"/>
    </w:rPr>
  </w:style>
  <w:style w:type="character" w:styleId="Appelnotedebasdep">
    <w:name w:val="footnote reference"/>
    <w:basedOn w:val="Policepardfaut"/>
    <w:rsid w:val="00195F28"/>
    <w:rPr>
      <w:vertAlign w:val="superscript"/>
    </w:rPr>
  </w:style>
  <w:style w:type="paragraph" w:styleId="Textedebulles">
    <w:name w:val="Balloon Text"/>
    <w:basedOn w:val="Normal"/>
    <w:semiHidden/>
    <w:rsid w:val="00635DD6"/>
    <w:rPr>
      <w:rFonts w:ascii="Tahoma" w:hAnsi="Tahoma" w:cs="Tahoma"/>
      <w:sz w:val="16"/>
      <w:szCs w:val="16"/>
    </w:rPr>
  </w:style>
  <w:style w:type="paragraph" w:customStyle="1" w:styleId="yiv819534726msonormal">
    <w:name w:val="yiv819534726msonormal"/>
    <w:basedOn w:val="Normal"/>
    <w:rsid w:val="00AE613F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hps">
    <w:name w:val="hps"/>
    <w:basedOn w:val="Policepardfaut"/>
    <w:rsid w:val="00C17D7E"/>
  </w:style>
  <w:style w:type="paragraph" w:styleId="NormalWeb">
    <w:name w:val="Normal (Web)"/>
    <w:basedOn w:val="Normal"/>
    <w:rsid w:val="0071043C"/>
    <w:pPr>
      <w:spacing w:before="100" w:beforeAutospacing="1" w:after="100" w:afterAutospacing="1"/>
    </w:pPr>
    <w:rPr>
      <w:rFonts w:ascii="Times New Roman" w:hAnsi="Times New Roman"/>
      <w:color w:val="FFFFFF"/>
      <w:lang w:val="fr-CA" w:eastAsia="fr-CA"/>
    </w:rPr>
  </w:style>
  <w:style w:type="character" w:customStyle="1" w:styleId="definition">
    <w:name w:val="definition"/>
    <w:basedOn w:val="Policepardfaut"/>
    <w:rsid w:val="0071043C"/>
  </w:style>
  <w:style w:type="character" w:styleId="Lienhypertexte">
    <w:name w:val="Hyperlink"/>
    <w:basedOn w:val="Policepardfaut"/>
    <w:rsid w:val="000137A3"/>
    <w:rPr>
      <w:color w:val="0000FF"/>
      <w:u w:val="single"/>
    </w:rPr>
  </w:style>
  <w:style w:type="character" w:styleId="Marquedecommentaire">
    <w:name w:val="annotation reference"/>
    <w:basedOn w:val="Policepardfaut"/>
    <w:rsid w:val="00160453"/>
    <w:rPr>
      <w:sz w:val="16"/>
      <w:szCs w:val="16"/>
    </w:rPr>
  </w:style>
  <w:style w:type="paragraph" w:styleId="Commentaire">
    <w:name w:val="annotation text"/>
    <w:basedOn w:val="Normal"/>
    <w:link w:val="CommentaireCar"/>
    <w:rsid w:val="001604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0453"/>
    <w:rPr>
      <w:rFonts w:ascii="Trebuchet MS" w:hAnsi="Trebuchet M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604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60453"/>
    <w:rPr>
      <w:rFonts w:ascii="Trebuchet MS" w:hAnsi="Trebuchet MS"/>
      <w:b/>
      <w:bCs/>
      <w:lang w:val="fr-FR" w:eastAsia="fr-FR"/>
    </w:rPr>
  </w:style>
  <w:style w:type="character" w:styleId="Numrodepage">
    <w:name w:val="page number"/>
    <w:basedOn w:val="Policepardfaut"/>
    <w:rsid w:val="0057680D"/>
  </w:style>
  <w:style w:type="paragraph" w:customStyle="1" w:styleId="lettresansindent">
    <w:name w:val="lettre sans indent"/>
    <w:rsid w:val="00EF608C"/>
    <w:pPr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00" w:lineRule="exact"/>
      <w:ind w:left="480" w:right="480"/>
      <w:jc w:val="both"/>
      <w:textAlignment w:val="baseline"/>
    </w:pPr>
    <w:rPr>
      <w:rFonts w:ascii="Courier" w:hAnsi="Courier"/>
      <w:noProof/>
      <w:sz w:val="16"/>
      <w:lang w:val="en-US" w:eastAsia="en-US"/>
    </w:rPr>
  </w:style>
  <w:style w:type="character" w:styleId="lev">
    <w:name w:val="Strong"/>
    <w:basedOn w:val="Policepardfaut"/>
    <w:qFormat/>
    <w:rsid w:val="00C471F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51C47"/>
    <w:rPr>
      <w:rFonts w:ascii="Trebuchet MS" w:hAnsi="Trebuchet MS"/>
      <w:sz w:val="24"/>
      <w:szCs w:val="24"/>
      <w:lang w:val="fr-FR" w:eastAsia="fr-FR"/>
    </w:rPr>
  </w:style>
  <w:style w:type="paragraph" w:customStyle="1" w:styleId="yiv1651701990msonormal">
    <w:name w:val="yiv1651701990msonormal"/>
    <w:basedOn w:val="Normal"/>
    <w:rsid w:val="00C43E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1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entierurbain.org/services_circuit_jardin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entierurbain.org/services_circuit_jardins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Tropisme" TargetMode="External"/><Relationship Id="rId14" Type="http://schemas.openxmlformats.org/officeDocument/2006/relationships/image" Target="http://officeimg.vo.msecnd.net/en-us/images/MB900186106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fficeimg.vo.msecnd.net/en-us/images/MB900389532.jpg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CSDM</Company>
  <LinksUpToDate>false</LinksUpToDate>
  <CharactersWithSpaces>6143</CharactersWithSpaces>
  <SharedDoc>false</SharedDoc>
  <HLinks>
    <vt:vector size="24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http://fr.wikipedia.org/wiki/Tropisme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http://www.sentierurbain.org/services_circuit_jardins.html</vt:lpwstr>
      </vt:variant>
      <vt:variant>
        <vt:lpwstr/>
      </vt:variant>
      <vt:variant>
        <vt:i4>3866673</vt:i4>
      </vt:variant>
      <vt:variant>
        <vt:i4>-1</vt:i4>
      </vt:variant>
      <vt:variant>
        <vt:i4>2562</vt:i4>
      </vt:variant>
      <vt:variant>
        <vt:i4>1</vt:i4>
      </vt:variant>
      <vt:variant>
        <vt:lpwstr>http://officeimg.vo.msecnd.net/en-us/images/MB900186106.jpg</vt:lpwstr>
      </vt:variant>
      <vt:variant>
        <vt:lpwstr/>
      </vt:variant>
      <vt:variant>
        <vt:i4>3473457</vt:i4>
      </vt:variant>
      <vt:variant>
        <vt:i4>-1</vt:i4>
      </vt:variant>
      <vt:variant>
        <vt:i4>1030</vt:i4>
      </vt:variant>
      <vt:variant>
        <vt:i4>1</vt:i4>
      </vt:variant>
      <vt:variant>
        <vt:lpwstr>http://officeimg.vo.msecnd.net/en-us/images/MB900389532.jpg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Administrateur</dc:creator>
  <cp:keywords/>
  <cp:lastModifiedBy>Marton Bertille</cp:lastModifiedBy>
  <cp:revision>2</cp:revision>
  <cp:lastPrinted>2011-09-09T12:52:00Z</cp:lastPrinted>
  <dcterms:created xsi:type="dcterms:W3CDTF">2021-06-10T14:37:00Z</dcterms:created>
  <dcterms:modified xsi:type="dcterms:W3CDTF">2021-06-10T14:37:00Z</dcterms:modified>
</cp:coreProperties>
</file>