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CF458" w14:textId="77777777" w:rsidR="009E4D45" w:rsidRDefault="00A20EC2" w:rsidP="005C6668">
      <w:pPr>
        <w:tabs>
          <w:tab w:val="left" w:pos="8691"/>
        </w:tabs>
      </w:pPr>
      <w:r>
        <w:rPr>
          <w:rFonts w:ascii="Berlin Sans FB Demi" w:hAnsi="Berlin Sans FB Demi"/>
          <w:b/>
          <w:noProof/>
          <w:color w:val="CC0000"/>
          <w:sz w:val="52"/>
          <w:szCs w:val="52"/>
        </w:rPr>
        <w:drawing>
          <wp:anchor distT="0" distB="0" distL="114300" distR="114300" simplePos="0" relativeHeight="251656192" behindDoc="0" locked="0" layoutInCell="1" allowOverlap="1" wp14:anchorId="5D8CF602" wp14:editId="5D8CF603">
            <wp:simplePos x="0" y="0"/>
            <wp:positionH relativeFrom="margin">
              <wp:posOffset>-304800</wp:posOffset>
            </wp:positionH>
            <wp:positionV relativeFrom="margin">
              <wp:posOffset>-228600</wp:posOffset>
            </wp:positionV>
            <wp:extent cx="914400" cy="389890"/>
            <wp:effectExtent l="0" t="0" r="0" b="0"/>
            <wp:wrapSquare wrapText="bothSides"/>
            <wp:docPr id="95" name="Image 95" descr="CSDM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SDMno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668">
        <w:tab/>
      </w:r>
    </w:p>
    <w:p w14:paraId="5D8CF459" w14:textId="77777777" w:rsidR="00A840AC" w:rsidRDefault="00A840AC"/>
    <w:p w14:paraId="5D8CF45A" w14:textId="77777777" w:rsidR="005C6668" w:rsidRPr="005C6668" w:rsidRDefault="005C6668" w:rsidP="005C6668">
      <w:pPr>
        <w:pStyle w:val="Default"/>
        <w:rPr>
          <w:rFonts w:ascii="Berlin Sans FB Demi" w:hAnsi="Berlin Sans FB Demi"/>
          <w:b/>
          <w:color w:val="008000"/>
          <w:sz w:val="52"/>
          <w:szCs w:val="52"/>
        </w:rPr>
      </w:pPr>
    </w:p>
    <w:p w14:paraId="5D8CF45B" w14:textId="77777777" w:rsidR="005C6668" w:rsidRPr="005C6668" w:rsidRDefault="005C6668" w:rsidP="005C6668">
      <w:pPr>
        <w:pStyle w:val="Default"/>
        <w:rPr>
          <w:rFonts w:ascii="Berlin Sans FB Demi" w:hAnsi="Berlin Sans FB Demi"/>
          <w:b/>
          <w:color w:val="008000"/>
          <w:sz w:val="52"/>
          <w:szCs w:val="52"/>
        </w:rPr>
      </w:pPr>
    </w:p>
    <w:p w14:paraId="5D8CF45C" w14:textId="77777777" w:rsidR="005C6668" w:rsidRPr="005C6668" w:rsidRDefault="005C6668" w:rsidP="005C6668">
      <w:pPr>
        <w:pStyle w:val="Default"/>
        <w:jc w:val="center"/>
        <w:rPr>
          <w:rFonts w:ascii="Berlin Sans FB Demi" w:hAnsi="Berlin Sans FB Demi"/>
          <w:b/>
          <w:color w:val="008000"/>
          <w:sz w:val="72"/>
          <w:szCs w:val="72"/>
        </w:rPr>
      </w:pPr>
      <w:r w:rsidRPr="005C6668">
        <w:rPr>
          <w:rFonts w:ascii="Berlin Sans FB Demi" w:hAnsi="Berlin Sans FB Demi"/>
          <w:b/>
          <w:color w:val="008000"/>
          <w:sz w:val="72"/>
          <w:szCs w:val="72"/>
        </w:rPr>
        <w:t>GRAINE À GRAINE</w:t>
      </w:r>
    </w:p>
    <w:p w14:paraId="5D8CF45D" w14:textId="77777777" w:rsidR="005C6668" w:rsidRPr="005C6668" w:rsidRDefault="005C6668" w:rsidP="005C6668">
      <w:pPr>
        <w:pStyle w:val="Default"/>
        <w:jc w:val="center"/>
        <w:rPr>
          <w:rFonts w:ascii="Berlin Sans FB Demi" w:hAnsi="Berlin Sans FB Demi"/>
          <w:b/>
          <w:color w:val="008000"/>
          <w:sz w:val="72"/>
          <w:szCs w:val="72"/>
        </w:rPr>
      </w:pPr>
      <w:r w:rsidRPr="005C6668">
        <w:rPr>
          <w:rFonts w:ascii="Berlin Sans FB Demi" w:hAnsi="Berlin Sans FB Demi"/>
          <w:b/>
          <w:color w:val="008000"/>
          <w:sz w:val="72"/>
          <w:szCs w:val="72"/>
        </w:rPr>
        <w:t>1</w:t>
      </w:r>
      <w:r w:rsidRPr="005C6668">
        <w:rPr>
          <w:rFonts w:ascii="Berlin Sans FB Demi" w:hAnsi="Berlin Sans FB Demi"/>
          <w:b/>
          <w:color w:val="008000"/>
          <w:sz w:val="72"/>
          <w:szCs w:val="72"/>
          <w:vertAlign w:val="superscript"/>
        </w:rPr>
        <w:t>er</w:t>
      </w:r>
      <w:r w:rsidRPr="005C6668">
        <w:rPr>
          <w:rFonts w:ascii="Berlin Sans FB Demi" w:hAnsi="Berlin Sans FB Demi"/>
          <w:b/>
          <w:color w:val="008000"/>
          <w:sz w:val="72"/>
          <w:szCs w:val="72"/>
        </w:rPr>
        <w:t xml:space="preserve"> cycle</w:t>
      </w:r>
      <w:r>
        <w:rPr>
          <w:rFonts w:ascii="Berlin Sans FB Demi" w:hAnsi="Berlin Sans FB Demi"/>
          <w:b/>
          <w:color w:val="008000"/>
          <w:sz w:val="72"/>
          <w:szCs w:val="72"/>
        </w:rPr>
        <w:t xml:space="preserve"> du primaire</w:t>
      </w:r>
    </w:p>
    <w:p w14:paraId="5D8CF45E" w14:textId="77777777" w:rsidR="005C6668" w:rsidRPr="00EC7A48" w:rsidRDefault="00A20EC2" w:rsidP="005C6668">
      <w:pPr>
        <w:pStyle w:val="Default"/>
        <w:rPr>
          <w:sz w:val="72"/>
          <w:szCs w:val="72"/>
        </w:rPr>
      </w:pPr>
      <w:r>
        <w:rPr>
          <w:noProof/>
          <w:sz w:val="28"/>
          <w:szCs w:val="28"/>
        </w:rPr>
        <w:drawing>
          <wp:anchor distT="0" distB="0" distL="114300" distR="114300" simplePos="0" relativeHeight="251657216" behindDoc="0" locked="0" layoutInCell="1" allowOverlap="1" wp14:anchorId="5D8CF604" wp14:editId="5D8CF605">
            <wp:simplePos x="0" y="0"/>
            <wp:positionH relativeFrom="column">
              <wp:posOffset>2362200</wp:posOffset>
            </wp:positionH>
            <wp:positionV relativeFrom="paragraph">
              <wp:posOffset>500380</wp:posOffset>
            </wp:positionV>
            <wp:extent cx="1257300" cy="923290"/>
            <wp:effectExtent l="0" t="0" r="0" b="0"/>
            <wp:wrapNone/>
            <wp:docPr id="96" name="il_fi" descr="http://2.bp.blogspot.com/-7qeWhYtR9Vs/TZi8mIx1D7I/AAAAAAAAAvM/Mf0WBMwcTs8/s400/sem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7qeWhYtR9Vs/TZi8mIx1D7I/AAAAAAAAAvM/Mf0WBMwcTs8/s400/semilla.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923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8CF45F" w14:textId="77777777" w:rsidR="005C6668" w:rsidRDefault="005C6668" w:rsidP="005C6668">
      <w:pPr>
        <w:pStyle w:val="Default"/>
        <w:rPr>
          <w:sz w:val="28"/>
          <w:szCs w:val="28"/>
        </w:rPr>
      </w:pPr>
    </w:p>
    <w:p w14:paraId="5D8CF460" w14:textId="77777777" w:rsidR="005C6668" w:rsidRDefault="005C6668" w:rsidP="005C6668">
      <w:pPr>
        <w:pStyle w:val="Default"/>
        <w:rPr>
          <w:sz w:val="28"/>
          <w:szCs w:val="28"/>
        </w:rPr>
      </w:pPr>
    </w:p>
    <w:p w14:paraId="5D8CF461" w14:textId="77777777" w:rsidR="005C6668" w:rsidRDefault="005C6668" w:rsidP="005C6668">
      <w:pPr>
        <w:pStyle w:val="Default"/>
        <w:rPr>
          <w:sz w:val="28"/>
          <w:szCs w:val="28"/>
        </w:rPr>
      </w:pPr>
    </w:p>
    <w:p w14:paraId="5D8CF462" w14:textId="77777777" w:rsidR="005C6668" w:rsidRDefault="005C6668" w:rsidP="005C6668">
      <w:pPr>
        <w:pStyle w:val="Default"/>
        <w:rPr>
          <w:sz w:val="28"/>
          <w:szCs w:val="28"/>
        </w:rPr>
      </w:pPr>
    </w:p>
    <w:p w14:paraId="5D8CF463" w14:textId="77777777" w:rsidR="005C6668" w:rsidRDefault="005C6668" w:rsidP="005C6668">
      <w:pPr>
        <w:pStyle w:val="Default"/>
        <w:rPr>
          <w:sz w:val="28"/>
          <w:szCs w:val="28"/>
        </w:rPr>
      </w:pPr>
    </w:p>
    <w:p w14:paraId="5D8CF464" w14:textId="77777777" w:rsidR="005C6668" w:rsidRDefault="005C6668" w:rsidP="005C6668">
      <w:pPr>
        <w:pStyle w:val="Default"/>
        <w:rPr>
          <w:sz w:val="28"/>
          <w:szCs w:val="28"/>
        </w:rPr>
      </w:pPr>
    </w:p>
    <w:p w14:paraId="5D8CF465" w14:textId="77777777" w:rsidR="005C6668" w:rsidRPr="00EC7A48" w:rsidRDefault="005C6668" w:rsidP="005C6668">
      <w:pPr>
        <w:pStyle w:val="Default"/>
        <w:jc w:val="center"/>
        <w:rPr>
          <w:rFonts w:ascii="Berlin Sans FB Demi" w:hAnsi="Berlin Sans FB Demi"/>
          <w:b/>
          <w:color w:val="auto"/>
          <w:sz w:val="28"/>
          <w:szCs w:val="28"/>
        </w:rPr>
      </w:pPr>
      <w:r w:rsidRPr="00EC7A48">
        <w:rPr>
          <w:rFonts w:ascii="Berlin Sans FB Demi" w:hAnsi="Berlin Sans FB Demi"/>
          <w:b/>
          <w:color w:val="auto"/>
          <w:sz w:val="28"/>
          <w:szCs w:val="28"/>
        </w:rPr>
        <w:t>Situation d’apprentissage et d’évaluation (</w:t>
      </w:r>
      <w:r w:rsidR="00CA6A2A">
        <w:rPr>
          <w:rFonts w:ascii="Berlin Sans FB Demi" w:hAnsi="Berlin Sans FB Demi"/>
          <w:b/>
          <w:color w:val="auto"/>
          <w:sz w:val="28"/>
          <w:szCs w:val="28"/>
        </w:rPr>
        <w:t>SAÉ</w:t>
      </w:r>
      <w:r w:rsidRPr="00EC7A48">
        <w:rPr>
          <w:rFonts w:ascii="Berlin Sans FB Demi" w:hAnsi="Berlin Sans FB Demi"/>
          <w:b/>
          <w:color w:val="auto"/>
          <w:sz w:val="28"/>
          <w:szCs w:val="28"/>
        </w:rPr>
        <w:t>) en Science et technologie</w:t>
      </w:r>
    </w:p>
    <w:p w14:paraId="5D8CF466" w14:textId="77777777" w:rsidR="005C6668" w:rsidRPr="00EC7A48" w:rsidRDefault="005C6668" w:rsidP="005C6668">
      <w:pPr>
        <w:pStyle w:val="Default"/>
        <w:jc w:val="center"/>
        <w:rPr>
          <w:rFonts w:ascii="Berlin Sans FB Demi" w:hAnsi="Berlin Sans FB Demi"/>
          <w:b/>
          <w:color w:val="auto"/>
          <w:sz w:val="28"/>
          <w:szCs w:val="28"/>
        </w:rPr>
      </w:pPr>
      <w:r w:rsidRPr="00EC7A48">
        <w:rPr>
          <w:rFonts w:ascii="Berlin Sans FB Demi" w:hAnsi="Berlin Sans FB Demi"/>
          <w:b/>
          <w:color w:val="auto"/>
          <w:sz w:val="28"/>
          <w:szCs w:val="28"/>
        </w:rPr>
        <w:t>en lien avec l’agriculture urbaine</w:t>
      </w:r>
    </w:p>
    <w:p w14:paraId="5D8CF467" w14:textId="77777777" w:rsidR="005C6668" w:rsidRPr="00EC7A48" w:rsidRDefault="005C6668" w:rsidP="005C6668">
      <w:pPr>
        <w:pStyle w:val="Default"/>
        <w:jc w:val="center"/>
        <w:rPr>
          <w:rFonts w:ascii="Berlin Sans FB Demi" w:hAnsi="Berlin Sans FB Demi"/>
          <w:b/>
          <w:color w:val="auto"/>
          <w:sz w:val="28"/>
          <w:szCs w:val="28"/>
        </w:rPr>
      </w:pPr>
    </w:p>
    <w:p w14:paraId="5D8CF468" w14:textId="77777777" w:rsidR="005C6668" w:rsidRPr="00F540D8" w:rsidRDefault="00715B21" w:rsidP="005C6668">
      <w:pPr>
        <w:pStyle w:val="Default"/>
        <w:jc w:val="center"/>
        <w:rPr>
          <w:rFonts w:ascii="Berlin Sans FB Demi" w:hAnsi="Berlin Sans FB Demi"/>
          <w:b/>
          <w:color w:val="auto"/>
          <w:sz w:val="60"/>
          <w:szCs w:val="60"/>
        </w:rPr>
      </w:pPr>
      <w:r w:rsidRPr="00F540D8">
        <w:rPr>
          <w:rFonts w:ascii="Berlin Sans FB Demi" w:hAnsi="Berlin Sans FB Demi"/>
          <w:b/>
          <w:color w:val="auto"/>
          <w:sz w:val="60"/>
          <w:szCs w:val="60"/>
        </w:rPr>
        <w:t>Guide pédagogique</w:t>
      </w:r>
    </w:p>
    <w:p w14:paraId="5D8CF469" w14:textId="77777777" w:rsidR="005C6668" w:rsidRPr="007A15B2" w:rsidRDefault="00F540D8" w:rsidP="00F540D8">
      <w:pPr>
        <w:pStyle w:val="Default"/>
        <w:jc w:val="center"/>
        <w:rPr>
          <w:rFonts w:ascii="Berlin Sans FB Demi" w:hAnsi="Berlin Sans FB Demi"/>
          <w:b/>
          <w:color w:val="008000"/>
          <w:sz w:val="52"/>
          <w:szCs w:val="52"/>
        </w:rPr>
      </w:pPr>
      <w:r w:rsidRPr="007A15B2">
        <w:rPr>
          <w:rFonts w:ascii="Berlin Sans FB Demi" w:hAnsi="Berlin Sans FB Demi"/>
          <w:b/>
          <w:color w:val="008000"/>
          <w:sz w:val="52"/>
          <w:szCs w:val="52"/>
        </w:rPr>
        <w:t>DOCUMENT DE TRAVAIL</w:t>
      </w:r>
    </w:p>
    <w:p w14:paraId="5D8CF46A" w14:textId="6161C0A8" w:rsidR="00192181" w:rsidRPr="00192181" w:rsidRDefault="00192181" w:rsidP="00F540D8">
      <w:pPr>
        <w:pStyle w:val="Default"/>
        <w:jc w:val="center"/>
        <w:rPr>
          <w:rFonts w:ascii="Berlin Sans FB Demi" w:hAnsi="Berlin Sans FB Demi"/>
          <w:color w:val="auto"/>
        </w:rPr>
      </w:pPr>
      <w:r w:rsidRPr="00192181">
        <w:rPr>
          <w:rFonts w:ascii="Berlin Sans FB Demi" w:hAnsi="Berlin Sans FB Demi"/>
          <w:color w:val="auto"/>
        </w:rPr>
        <w:t xml:space="preserve">SVP, communiquez vos commentaires à </w:t>
      </w:r>
      <w:bookmarkStart w:id="0" w:name="_GoBack"/>
      <w:bookmarkEnd w:id="0"/>
      <w:r w:rsidR="00AC7C08">
        <w:rPr>
          <w:rFonts w:ascii="Berlin Sans FB Demi" w:hAnsi="Berlin Sans FB Demi"/>
        </w:rPr>
        <w:fldChar w:fldCharType="begin"/>
      </w:r>
      <w:r w:rsidR="00AC7C08">
        <w:rPr>
          <w:rFonts w:ascii="Berlin Sans FB Demi" w:hAnsi="Berlin Sans FB Demi"/>
        </w:rPr>
        <w:instrText xml:space="preserve"> HYPERLINK "mailto:</w:instrText>
      </w:r>
      <w:r w:rsidR="00AC7C08" w:rsidRPr="00AC7C08">
        <w:rPr>
          <w:rFonts w:ascii="Berlin Sans FB Demi" w:hAnsi="Berlin Sans FB Demi"/>
        </w:rPr>
        <w:instrText>martonb@csdm.qc.ca</w:instrText>
      </w:r>
      <w:r w:rsidR="00AC7C08">
        <w:rPr>
          <w:rFonts w:ascii="Berlin Sans FB Demi" w:hAnsi="Berlin Sans FB Demi"/>
        </w:rPr>
        <w:instrText xml:space="preserve">" </w:instrText>
      </w:r>
      <w:r w:rsidR="00AC7C08">
        <w:rPr>
          <w:rFonts w:ascii="Berlin Sans FB Demi" w:hAnsi="Berlin Sans FB Demi"/>
        </w:rPr>
        <w:fldChar w:fldCharType="separate"/>
      </w:r>
      <w:r w:rsidR="00AC7C08" w:rsidRPr="00274AB9">
        <w:rPr>
          <w:rStyle w:val="Lienhypertexte"/>
          <w:rFonts w:ascii="Berlin Sans FB Demi" w:hAnsi="Berlin Sans FB Demi"/>
        </w:rPr>
        <w:t>martonb@csdm.qc.ca</w:t>
      </w:r>
      <w:r w:rsidR="00AC7C08">
        <w:rPr>
          <w:rFonts w:ascii="Berlin Sans FB Demi" w:hAnsi="Berlin Sans FB Demi"/>
        </w:rPr>
        <w:fldChar w:fldCharType="end"/>
      </w:r>
      <w:r w:rsidRPr="00192181">
        <w:rPr>
          <w:rFonts w:ascii="Berlin Sans FB Demi" w:hAnsi="Berlin Sans FB Demi"/>
          <w:color w:val="auto"/>
        </w:rPr>
        <w:t xml:space="preserve"> </w:t>
      </w:r>
    </w:p>
    <w:p w14:paraId="5D8CF46B" w14:textId="77777777" w:rsidR="005C6668" w:rsidRDefault="005C6668" w:rsidP="005C6668">
      <w:pPr>
        <w:pStyle w:val="Default"/>
        <w:rPr>
          <w:sz w:val="28"/>
          <w:szCs w:val="28"/>
        </w:rPr>
      </w:pPr>
    </w:p>
    <w:p w14:paraId="5D8CF46C" w14:textId="77777777" w:rsidR="005C6668" w:rsidRDefault="005C6668" w:rsidP="005C6668">
      <w:pPr>
        <w:pStyle w:val="Default"/>
      </w:pPr>
    </w:p>
    <w:p w14:paraId="5D8CF46D" w14:textId="77777777" w:rsidR="005C6668" w:rsidRDefault="005C6668" w:rsidP="005C6668">
      <w:pPr>
        <w:pStyle w:val="Default"/>
        <w:rPr>
          <w:b/>
          <w:color w:val="333333"/>
        </w:rPr>
      </w:pPr>
    </w:p>
    <w:p w14:paraId="5D8CF46E" w14:textId="77777777" w:rsidR="00E65049" w:rsidRDefault="00E65049" w:rsidP="005C6668">
      <w:pPr>
        <w:pStyle w:val="Default"/>
        <w:rPr>
          <w:b/>
          <w:color w:val="333333"/>
        </w:rPr>
      </w:pPr>
    </w:p>
    <w:p w14:paraId="5D8CF46F" w14:textId="77777777" w:rsidR="00E65049" w:rsidRPr="00EC7A48" w:rsidRDefault="00E65049" w:rsidP="005C6668">
      <w:pPr>
        <w:pStyle w:val="Default"/>
        <w:rPr>
          <w:color w:val="333333"/>
        </w:rPr>
      </w:pPr>
    </w:p>
    <w:p w14:paraId="5D8CF470" w14:textId="77777777" w:rsidR="005C6668" w:rsidRPr="00EC7A48" w:rsidRDefault="005C6668" w:rsidP="005C6668">
      <w:pPr>
        <w:pStyle w:val="Default"/>
      </w:pPr>
    </w:p>
    <w:p w14:paraId="5D8CF471" w14:textId="77777777" w:rsidR="005C6668" w:rsidRPr="00EC7A48" w:rsidRDefault="005C6668" w:rsidP="005C6668">
      <w:pPr>
        <w:pStyle w:val="Default"/>
        <w:shd w:val="clear" w:color="auto" w:fill="F3F3F3"/>
        <w:rPr>
          <w:color w:val="333333"/>
          <w:sz w:val="20"/>
          <w:szCs w:val="20"/>
        </w:rPr>
      </w:pPr>
      <w:r w:rsidRPr="00EC7A48">
        <w:rPr>
          <w:color w:val="333333"/>
          <w:sz w:val="20"/>
          <w:szCs w:val="20"/>
        </w:rPr>
        <w:t xml:space="preserve">Conception et rédaction : </w:t>
      </w:r>
    </w:p>
    <w:p w14:paraId="5D8CF472" w14:textId="77777777" w:rsidR="005C6668" w:rsidRDefault="005C6668" w:rsidP="005C6668">
      <w:pPr>
        <w:pStyle w:val="Default"/>
        <w:shd w:val="clear" w:color="auto" w:fill="F3F3F3"/>
        <w:rPr>
          <w:b/>
          <w:color w:val="333333"/>
          <w:sz w:val="20"/>
          <w:szCs w:val="20"/>
        </w:rPr>
      </w:pPr>
      <w:smartTag w:uri="urn:schemas-microsoft-com:office:smarttags" w:element="PersonName">
        <w:smartTagPr>
          <w:attr w:name="ProductID" w:val="Carolina Galvis"/>
        </w:smartTagPr>
        <w:r w:rsidRPr="00EC7A48">
          <w:rPr>
            <w:b/>
            <w:color w:val="333333"/>
            <w:sz w:val="20"/>
            <w:szCs w:val="20"/>
          </w:rPr>
          <w:t>Carolina Galvis</w:t>
        </w:r>
      </w:smartTag>
      <w:r w:rsidRPr="00EC7A48">
        <w:rPr>
          <w:b/>
          <w:color w:val="333333"/>
          <w:sz w:val="20"/>
          <w:szCs w:val="20"/>
        </w:rPr>
        <w:t>, étudiante à la maîtrise en sciences de l’environnement, UQAM</w:t>
      </w:r>
      <w:r w:rsidR="00E65049">
        <w:rPr>
          <w:b/>
          <w:color w:val="333333"/>
          <w:sz w:val="20"/>
          <w:szCs w:val="20"/>
        </w:rPr>
        <w:t>,</w:t>
      </w:r>
    </w:p>
    <w:p w14:paraId="5D8CF473" w14:textId="77777777" w:rsidR="00E65049" w:rsidRPr="00EC7A48" w:rsidRDefault="00E65049" w:rsidP="005C6668">
      <w:pPr>
        <w:pStyle w:val="Default"/>
        <w:shd w:val="clear" w:color="auto" w:fill="F3F3F3"/>
        <w:rPr>
          <w:b/>
          <w:color w:val="333333"/>
          <w:sz w:val="20"/>
          <w:szCs w:val="20"/>
        </w:rPr>
      </w:pPr>
      <w:r>
        <w:rPr>
          <w:b/>
          <w:color w:val="333333"/>
          <w:sz w:val="20"/>
          <w:szCs w:val="20"/>
        </w:rPr>
        <w:t xml:space="preserve">et stagiaire au </w:t>
      </w:r>
      <w:r w:rsidRPr="00E65049">
        <w:rPr>
          <w:b/>
          <w:color w:val="333333"/>
          <w:sz w:val="20"/>
          <w:szCs w:val="20"/>
        </w:rPr>
        <w:t>Secteur de l’environnement de la Commission scolaire de Montréal</w:t>
      </w:r>
      <w:r>
        <w:rPr>
          <w:b/>
          <w:color w:val="333333"/>
          <w:sz w:val="20"/>
          <w:szCs w:val="20"/>
        </w:rPr>
        <w:t xml:space="preserve"> (CSDM)</w:t>
      </w:r>
    </w:p>
    <w:p w14:paraId="5D8CF474" w14:textId="77777777" w:rsidR="005C6668" w:rsidRPr="00EC7A48" w:rsidRDefault="005C6668" w:rsidP="005C6668">
      <w:pPr>
        <w:pStyle w:val="Default"/>
        <w:shd w:val="clear" w:color="auto" w:fill="F3F3F3"/>
        <w:rPr>
          <w:color w:val="333333"/>
          <w:sz w:val="20"/>
          <w:szCs w:val="20"/>
        </w:rPr>
      </w:pPr>
      <w:r w:rsidRPr="00EC7A48">
        <w:rPr>
          <w:color w:val="333333"/>
          <w:sz w:val="20"/>
          <w:szCs w:val="20"/>
        </w:rPr>
        <w:t xml:space="preserve">Supervision : </w:t>
      </w:r>
    </w:p>
    <w:p w14:paraId="5D8CF475" w14:textId="77777777" w:rsidR="005C6668" w:rsidRPr="00EC7A48" w:rsidRDefault="005C6668" w:rsidP="005C6668">
      <w:pPr>
        <w:pStyle w:val="Default"/>
        <w:shd w:val="clear" w:color="auto" w:fill="F3F3F3"/>
        <w:rPr>
          <w:b/>
          <w:color w:val="333333"/>
          <w:sz w:val="20"/>
          <w:szCs w:val="20"/>
        </w:rPr>
      </w:pPr>
      <w:smartTag w:uri="urn:schemas-microsoft-com:office:smarttags" w:element="PersonName">
        <w:smartTagPr>
          <w:attr w:name="ProductID" w:val="Carole Marcoux"/>
        </w:smartTagPr>
        <w:r w:rsidRPr="00EC7A48">
          <w:rPr>
            <w:b/>
            <w:color w:val="333333"/>
            <w:sz w:val="20"/>
            <w:szCs w:val="20"/>
          </w:rPr>
          <w:t>Carole Marcoux</w:t>
        </w:r>
      </w:smartTag>
      <w:r w:rsidRPr="00EC7A48">
        <w:rPr>
          <w:b/>
          <w:color w:val="333333"/>
          <w:sz w:val="20"/>
          <w:szCs w:val="20"/>
        </w:rPr>
        <w:t>, conseillère pédagogique en environnement, CSDM</w:t>
      </w:r>
    </w:p>
    <w:p w14:paraId="5D8CF476" w14:textId="77777777" w:rsidR="005C6668" w:rsidRPr="00EC7A48" w:rsidRDefault="005C6668" w:rsidP="005C6668">
      <w:pPr>
        <w:pStyle w:val="Default"/>
        <w:shd w:val="clear" w:color="auto" w:fill="F3F3F3"/>
        <w:rPr>
          <w:color w:val="333333"/>
          <w:sz w:val="20"/>
          <w:szCs w:val="20"/>
        </w:rPr>
      </w:pPr>
      <w:r w:rsidRPr="00EC7A48">
        <w:rPr>
          <w:color w:val="333333"/>
          <w:sz w:val="20"/>
          <w:szCs w:val="20"/>
        </w:rPr>
        <w:t xml:space="preserve">Aide à la supervision : </w:t>
      </w:r>
    </w:p>
    <w:p w14:paraId="5D8CF477" w14:textId="77777777" w:rsidR="005C6668" w:rsidRPr="00EC7A48" w:rsidRDefault="005C6668" w:rsidP="005C6668">
      <w:pPr>
        <w:pStyle w:val="Default"/>
        <w:shd w:val="clear" w:color="auto" w:fill="F3F3F3"/>
        <w:rPr>
          <w:b/>
          <w:color w:val="333333"/>
          <w:sz w:val="20"/>
          <w:szCs w:val="20"/>
        </w:rPr>
      </w:pPr>
      <w:smartTag w:uri="urn:schemas-microsoft-com:office:smarttags" w:element="PersonName">
        <w:smartTagPr>
          <w:attr w:name="ProductID" w:val="Bertille Marton"/>
        </w:smartTagPr>
        <w:r w:rsidRPr="00EC7A48">
          <w:rPr>
            <w:b/>
            <w:color w:val="333333"/>
            <w:sz w:val="20"/>
            <w:szCs w:val="20"/>
          </w:rPr>
          <w:t>Bertille Marton</w:t>
        </w:r>
      </w:smartTag>
      <w:r w:rsidRPr="00EC7A48">
        <w:rPr>
          <w:b/>
          <w:color w:val="333333"/>
          <w:sz w:val="20"/>
          <w:szCs w:val="20"/>
        </w:rPr>
        <w:t>, analyste en environnement, CSDM</w:t>
      </w:r>
    </w:p>
    <w:p w14:paraId="5D8CF478" w14:textId="77777777" w:rsidR="005C6668" w:rsidRPr="00EC7A48" w:rsidRDefault="005C6668" w:rsidP="005C6668">
      <w:pPr>
        <w:pStyle w:val="Default"/>
        <w:shd w:val="clear" w:color="auto" w:fill="F3F3F3"/>
        <w:rPr>
          <w:color w:val="333333"/>
          <w:sz w:val="20"/>
          <w:szCs w:val="20"/>
        </w:rPr>
      </w:pPr>
      <w:r w:rsidRPr="00EC7A48">
        <w:rPr>
          <w:color w:val="333333"/>
          <w:sz w:val="20"/>
          <w:szCs w:val="20"/>
        </w:rPr>
        <w:t xml:space="preserve">Collaboration : </w:t>
      </w:r>
    </w:p>
    <w:p w14:paraId="5D8CF479" w14:textId="77777777" w:rsidR="00715B21" w:rsidRDefault="005C6668" w:rsidP="005C6668">
      <w:pPr>
        <w:pStyle w:val="Default"/>
        <w:shd w:val="clear" w:color="auto" w:fill="F3F3F3"/>
        <w:rPr>
          <w:b/>
          <w:color w:val="333333"/>
          <w:sz w:val="20"/>
          <w:szCs w:val="20"/>
        </w:rPr>
      </w:pPr>
      <w:smartTag w:uri="urn:schemas-microsoft-com:office:smarttags" w:element="PersonName">
        <w:smartTagPr>
          <w:attr w:name="ProductID" w:val="Genevi￨ve Morin"/>
        </w:smartTagPr>
        <w:r w:rsidRPr="00EC7A48">
          <w:rPr>
            <w:b/>
            <w:color w:val="333333"/>
            <w:sz w:val="20"/>
            <w:szCs w:val="20"/>
          </w:rPr>
          <w:t>Geneviève Morin</w:t>
        </w:r>
      </w:smartTag>
      <w:r w:rsidRPr="00EC7A48">
        <w:rPr>
          <w:b/>
          <w:color w:val="333333"/>
          <w:sz w:val="20"/>
          <w:szCs w:val="20"/>
        </w:rPr>
        <w:t xml:space="preserve">, conseillère pédagogique en Science et technologie, CSDM </w:t>
      </w:r>
    </w:p>
    <w:p w14:paraId="5D8CF47A" w14:textId="77777777" w:rsidR="005C6668" w:rsidRPr="00EC7A48" w:rsidRDefault="00715B21" w:rsidP="005C6668">
      <w:pPr>
        <w:pStyle w:val="Default"/>
        <w:shd w:val="clear" w:color="auto" w:fill="F3F3F3"/>
        <w:rPr>
          <w:color w:val="333333"/>
          <w:sz w:val="20"/>
          <w:szCs w:val="20"/>
        </w:rPr>
      </w:pPr>
      <w:r>
        <w:rPr>
          <w:color w:val="333333"/>
          <w:sz w:val="20"/>
          <w:szCs w:val="20"/>
        </w:rPr>
        <w:t>Expérimentation et v</w:t>
      </w:r>
      <w:r w:rsidR="005C6668" w:rsidRPr="00EC7A48">
        <w:rPr>
          <w:color w:val="333333"/>
          <w:sz w:val="20"/>
          <w:szCs w:val="20"/>
        </w:rPr>
        <w:t xml:space="preserve">alidation : </w:t>
      </w:r>
    </w:p>
    <w:p w14:paraId="5D8CF47B" w14:textId="77777777" w:rsidR="005C6668" w:rsidRPr="00EC7A48" w:rsidRDefault="005C6668" w:rsidP="005C6668">
      <w:pPr>
        <w:pStyle w:val="Default"/>
        <w:shd w:val="clear" w:color="auto" w:fill="F3F3F3"/>
        <w:rPr>
          <w:b/>
          <w:color w:val="333333"/>
          <w:sz w:val="20"/>
          <w:szCs w:val="20"/>
        </w:rPr>
      </w:pPr>
      <w:smartTag w:uri="urn:schemas-microsoft-com:office:smarttags" w:element="PersonName">
        <w:smartTagPr>
          <w:attr w:name="ProductID" w:val="Manon Paquette"/>
        </w:smartTagPr>
        <w:r w:rsidRPr="00735BD3">
          <w:rPr>
            <w:b/>
            <w:color w:val="333333"/>
            <w:sz w:val="20"/>
            <w:szCs w:val="20"/>
          </w:rPr>
          <w:t>Manon Paquette</w:t>
        </w:r>
      </w:smartTag>
      <w:r w:rsidRPr="00735BD3">
        <w:rPr>
          <w:b/>
          <w:color w:val="333333"/>
          <w:sz w:val="20"/>
          <w:szCs w:val="20"/>
        </w:rPr>
        <w:t>, enseignante au 1</w:t>
      </w:r>
      <w:r w:rsidRPr="00735BD3">
        <w:rPr>
          <w:b/>
          <w:color w:val="333333"/>
          <w:sz w:val="20"/>
          <w:szCs w:val="20"/>
          <w:vertAlign w:val="superscript"/>
        </w:rPr>
        <w:t>er</w:t>
      </w:r>
      <w:r w:rsidRPr="00735BD3">
        <w:rPr>
          <w:b/>
          <w:color w:val="333333"/>
          <w:sz w:val="20"/>
          <w:szCs w:val="20"/>
        </w:rPr>
        <w:t xml:space="preserve"> cy</w:t>
      </w:r>
      <w:r>
        <w:rPr>
          <w:b/>
          <w:color w:val="333333"/>
          <w:sz w:val="20"/>
          <w:szCs w:val="20"/>
        </w:rPr>
        <w:t>cle</w:t>
      </w:r>
      <w:r w:rsidRPr="00EC7A48">
        <w:rPr>
          <w:b/>
          <w:color w:val="333333"/>
          <w:sz w:val="20"/>
          <w:szCs w:val="20"/>
        </w:rPr>
        <w:t>, école Saint-Émile, CSDM</w:t>
      </w:r>
    </w:p>
    <w:p w14:paraId="5D8CF47C" w14:textId="77777777" w:rsidR="005C6668" w:rsidRDefault="005C6668" w:rsidP="005F23AB">
      <w:pPr>
        <w:pStyle w:val="Default"/>
        <w:sectPr w:rsidR="005C6668" w:rsidSect="005C6668">
          <w:headerReference w:type="default" r:id="rId10"/>
          <w:footerReference w:type="even" r:id="rId11"/>
          <w:footerReference w:type="default" r:id="rId12"/>
          <w:pgSz w:w="12242" w:h="15842" w:code="1"/>
          <w:pgMar w:top="1440" w:right="1134" w:bottom="1418" w:left="1701" w:header="709" w:footer="709" w:gutter="0"/>
          <w:cols w:space="708"/>
          <w:titlePg/>
          <w:docGrid w:linePitch="360"/>
        </w:sectPr>
      </w:pPr>
    </w:p>
    <w:p w14:paraId="5D8CF47D" w14:textId="77777777" w:rsidR="005F23AB" w:rsidRDefault="005F23AB" w:rsidP="005F23AB">
      <w:pPr>
        <w:pStyle w:val="Default"/>
      </w:pPr>
    </w:p>
    <w:p w14:paraId="5D8CF47E" w14:textId="77777777" w:rsidR="005C6668" w:rsidRDefault="005C6668" w:rsidP="005F23AB">
      <w:pPr>
        <w:pStyle w:val="Default"/>
      </w:pPr>
    </w:p>
    <w:p w14:paraId="5D8CF47F" w14:textId="77777777" w:rsidR="005F23AB" w:rsidRDefault="00A20EC2">
      <w:r>
        <w:rPr>
          <w:noProof/>
          <w:sz w:val="27"/>
          <w:szCs w:val="27"/>
        </w:rPr>
        <mc:AlternateContent>
          <mc:Choice Requires="wps">
            <w:drawing>
              <wp:anchor distT="0" distB="0" distL="114300" distR="114300" simplePos="0" relativeHeight="251650048" behindDoc="0" locked="0" layoutInCell="1" allowOverlap="1" wp14:anchorId="5D8CF606" wp14:editId="5D8CF607">
                <wp:simplePos x="0" y="0"/>
                <wp:positionH relativeFrom="column">
                  <wp:posOffset>-76200</wp:posOffset>
                </wp:positionH>
                <wp:positionV relativeFrom="paragraph">
                  <wp:posOffset>35560</wp:posOffset>
                </wp:positionV>
                <wp:extent cx="6096000" cy="1722120"/>
                <wp:effectExtent l="22860" t="15240" r="15240" b="1524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22120"/>
                        </a:xfrm>
                        <a:prstGeom prst="rect">
                          <a:avLst/>
                        </a:prstGeom>
                        <a:solidFill>
                          <a:srgbClr val="FFFFFF"/>
                        </a:solidFill>
                        <a:ln w="28575">
                          <a:solidFill>
                            <a:srgbClr val="008000"/>
                          </a:solidFill>
                          <a:miter lim="800000"/>
                          <a:headEnd/>
                          <a:tailEnd/>
                        </a:ln>
                      </wps:spPr>
                      <wps:txbx>
                        <w:txbxContent>
                          <w:p w14:paraId="5D8CF640" w14:textId="77777777" w:rsidR="00DC26BC" w:rsidRPr="0017530D" w:rsidRDefault="00DC26BC" w:rsidP="00095A63">
                            <w:pPr>
                              <w:jc w:val="both"/>
                              <w:rPr>
                                <w:rFonts w:ascii="Berlin Sans FB" w:hAnsi="Berlin Sans FB"/>
                                <w:b/>
                                <w:noProof/>
                                <w:sz w:val="28"/>
                                <w:szCs w:val="28"/>
                                <w:lang w:val="fr-FR" w:eastAsia="fr-FR"/>
                              </w:rPr>
                            </w:pPr>
                            <w:r w:rsidRPr="0017530D">
                              <w:rPr>
                                <w:rFonts w:ascii="Berlin Sans FB" w:hAnsi="Berlin Sans FB"/>
                                <w:b/>
                                <w:noProof/>
                                <w:sz w:val="28"/>
                                <w:szCs w:val="28"/>
                                <w:lang w:val="fr-FR" w:eastAsia="fr-FR"/>
                              </w:rPr>
                              <w:t xml:space="preserve">Intention éducative </w:t>
                            </w:r>
                          </w:p>
                          <w:p w14:paraId="5D8CF641" w14:textId="77777777" w:rsidR="005C6668" w:rsidRDefault="00DC26BC" w:rsidP="00095A63">
                            <w:pPr>
                              <w:jc w:val="both"/>
                              <w:rPr>
                                <w:rFonts w:ascii="Berlin Sans FB" w:hAnsi="Berlin Sans FB"/>
                                <w:noProof/>
                                <w:lang w:val="fr-FR" w:eastAsia="fr-FR"/>
                              </w:rPr>
                            </w:pPr>
                            <w:r w:rsidRPr="0017530D">
                              <w:rPr>
                                <w:rFonts w:ascii="Berlin Sans FB" w:hAnsi="Berlin Sans FB"/>
                                <w:noProof/>
                                <w:lang w:val="fr-FR" w:eastAsia="fr-FR"/>
                              </w:rPr>
                              <w:t xml:space="preserve">Amener l’élève à entretenir un rapport dynamique avec son milieu. </w:t>
                            </w:r>
                          </w:p>
                          <w:p w14:paraId="5D8CF642" w14:textId="77777777" w:rsidR="005C6668" w:rsidRPr="0017530D" w:rsidRDefault="005C6668" w:rsidP="00095A63">
                            <w:pPr>
                              <w:jc w:val="both"/>
                              <w:rPr>
                                <w:rFonts w:ascii="Berlin Sans FB" w:hAnsi="Berlin Sans FB"/>
                                <w:noProof/>
                                <w:lang w:val="fr-FR" w:eastAsia="fr-FR"/>
                              </w:rPr>
                            </w:pPr>
                          </w:p>
                          <w:p w14:paraId="5D8CF643" w14:textId="77777777" w:rsidR="00DC26BC" w:rsidRDefault="00DC26BC" w:rsidP="00095A63">
                            <w:pPr>
                              <w:jc w:val="both"/>
                              <w:rPr>
                                <w:rFonts w:ascii="Berlin Sans FB" w:hAnsi="Berlin Sans FB"/>
                                <w:b/>
                                <w:noProof/>
                                <w:sz w:val="28"/>
                                <w:szCs w:val="28"/>
                                <w:lang w:val="fr-FR" w:eastAsia="fr-FR"/>
                              </w:rPr>
                            </w:pPr>
                            <w:r w:rsidRPr="0017530D">
                              <w:rPr>
                                <w:rFonts w:ascii="Berlin Sans FB" w:hAnsi="Berlin Sans FB"/>
                                <w:b/>
                                <w:noProof/>
                                <w:sz w:val="28"/>
                                <w:szCs w:val="28"/>
                                <w:lang w:val="fr-FR" w:eastAsia="fr-FR"/>
                              </w:rPr>
                              <w:t xml:space="preserve">Objectifs d’apprentissage </w:t>
                            </w:r>
                          </w:p>
                          <w:p w14:paraId="5D8CF644" w14:textId="77777777" w:rsidR="00FA1171" w:rsidRPr="00917E1F" w:rsidRDefault="00FA1171" w:rsidP="00FA1171">
                            <w:pPr>
                              <w:jc w:val="both"/>
                              <w:rPr>
                                <w:rFonts w:ascii="Berlin Sans FB" w:hAnsi="Berlin Sans FB"/>
                                <w:noProof/>
                                <w:lang w:val="fr-FR" w:eastAsia="fr-FR"/>
                              </w:rPr>
                            </w:pPr>
                            <w:r w:rsidRPr="00917E1F">
                              <w:rPr>
                                <w:rFonts w:ascii="Berlin Sans FB" w:hAnsi="Berlin Sans FB"/>
                                <w:noProof/>
                                <w:lang w:val="fr-FR" w:eastAsia="fr-FR"/>
                              </w:rPr>
                              <w:t>Permettre aux élèves de :</w:t>
                            </w:r>
                          </w:p>
                          <w:p w14:paraId="5D8CF645" w14:textId="77777777" w:rsidR="00FA1171" w:rsidRDefault="00FA1171" w:rsidP="00FA1171">
                            <w:pPr>
                              <w:rPr>
                                <w:rFonts w:ascii="Berlin Sans FB" w:hAnsi="Berlin Sans FB"/>
                                <w:noProof/>
                                <w:lang w:val="fr-FR" w:eastAsia="fr-FR"/>
                              </w:rPr>
                            </w:pPr>
                            <w:r>
                              <w:rPr>
                                <w:rFonts w:ascii="Berlin Sans FB" w:hAnsi="Berlin Sans FB"/>
                                <w:noProof/>
                                <w:lang w:val="fr-FR" w:eastAsia="fr-FR"/>
                              </w:rPr>
                              <w:tab/>
                              <w:t xml:space="preserve">. </w:t>
                            </w:r>
                            <w:r w:rsidRPr="00FA1171">
                              <w:rPr>
                                <w:rFonts w:ascii="Berlin Sans FB" w:hAnsi="Berlin Sans FB"/>
                                <w:noProof/>
                                <w:lang w:val="fr-FR" w:eastAsia="fr-FR"/>
                              </w:rPr>
                              <w:t xml:space="preserve">Nommer les besoins essentiels à la croissance d’une plante </w:t>
                            </w:r>
                            <w:r>
                              <w:rPr>
                                <w:rFonts w:ascii="Berlin Sans FB" w:hAnsi="Berlin Sans FB"/>
                                <w:noProof/>
                                <w:lang w:val="fr-FR" w:eastAsia="fr-FR"/>
                              </w:rPr>
                              <w:br/>
                            </w:r>
                            <w:r>
                              <w:rPr>
                                <w:rFonts w:ascii="Berlin Sans FB" w:hAnsi="Berlin Sans FB"/>
                                <w:noProof/>
                                <w:lang w:val="fr-FR" w:eastAsia="fr-FR"/>
                              </w:rPr>
                              <w:tab/>
                              <w:t xml:space="preserve">  </w:t>
                            </w:r>
                            <w:r w:rsidRPr="00FA1171">
                              <w:rPr>
                                <w:rFonts w:ascii="Berlin Sans FB" w:hAnsi="Berlin Sans FB"/>
                                <w:noProof/>
                                <w:lang w:val="fr-FR" w:eastAsia="fr-FR"/>
                              </w:rPr>
                              <w:t>(eau, air, lumière, sels minéraux)</w:t>
                            </w:r>
                            <w:r>
                              <w:rPr>
                                <w:rFonts w:ascii="Berlin Sans FB" w:hAnsi="Berlin Sans FB"/>
                                <w:noProof/>
                                <w:lang w:val="fr-FR" w:eastAsia="fr-FR"/>
                              </w:rPr>
                              <w:t xml:space="preserve"> – Univers vivant</w:t>
                            </w:r>
                            <w:r w:rsidRPr="00FA1171">
                              <w:rPr>
                                <w:rFonts w:ascii="Berlin Sans FB" w:hAnsi="Berlin Sans FB"/>
                                <w:noProof/>
                                <w:lang w:val="fr-FR" w:eastAsia="fr-FR"/>
                              </w:rPr>
                              <w:br/>
                            </w:r>
                          </w:p>
                          <w:p w14:paraId="5D8CF646" w14:textId="77777777" w:rsidR="009B1CA4" w:rsidRPr="00FA1171" w:rsidRDefault="009B1CA4" w:rsidP="00FA1171">
                            <w:pPr>
                              <w:rPr>
                                <w:rFonts w:ascii="Berlin Sans FB" w:hAnsi="Berlin Sans FB"/>
                                <w:noProof/>
                                <w:lang w:val="fr-FR" w:eastAsia="fr-FR"/>
                              </w:rPr>
                            </w:pPr>
                            <w:r w:rsidRPr="00F376CB">
                              <w:rPr>
                                <w:rFonts w:ascii="Berlin Sans FB" w:hAnsi="Berlin Sans FB"/>
                                <w:b/>
                                <w:noProof/>
                                <w:lang w:val="fr-FR" w:eastAsia="fr-FR"/>
                              </w:rPr>
                              <w:t>Temps requis</w:t>
                            </w:r>
                            <w:r>
                              <w:rPr>
                                <w:rFonts w:ascii="Berlin Sans FB" w:hAnsi="Berlin Sans FB"/>
                                <w:noProof/>
                                <w:lang w:val="fr-FR" w:eastAsia="fr-FR"/>
                              </w:rPr>
                              <w:t xml:space="preserve"> : </w:t>
                            </w:r>
                            <w:r w:rsidR="00BC03C7">
                              <w:rPr>
                                <w:rFonts w:ascii="Berlin Sans FB" w:hAnsi="Berlin Sans FB"/>
                                <w:noProof/>
                                <w:lang w:val="fr-FR" w:eastAsia="fr-FR"/>
                              </w:rPr>
                              <w:t xml:space="preserve">Environ trois heures : </w:t>
                            </w:r>
                            <w:r w:rsidR="00050F3B" w:rsidRPr="00050F3B">
                              <w:rPr>
                                <w:rFonts w:ascii="Berlin Sans FB" w:hAnsi="Berlin Sans FB"/>
                                <w:noProof/>
                                <w:lang w:val="fr-FR" w:eastAsia="fr-FR"/>
                              </w:rPr>
                              <w:t>six</w:t>
                            </w:r>
                            <w:r w:rsidRPr="00050F3B">
                              <w:rPr>
                                <w:rFonts w:ascii="Berlin Sans FB" w:hAnsi="Berlin Sans FB"/>
                                <w:noProof/>
                                <w:lang w:val="fr-FR" w:eastAsia="fr-FR"/>
                              </w:rPr>
                              <w:t xml:space="preserve"> périodes de </w:t>
                            </w:r>
                            <w:r w:rsidR="00050F3B" w:rsidRPr="00050F3B">
                              <w:rPr>
                                <w:rFonts w:ascii="Berlin Sans FB" w:hAnsi="Berlin Sans FB"/>
                                <w:noProof/>
                                <w:lang w:val="fr-FR" w:eastAsia="fr-FR"/>
                              </w:rPr>
                              <w:t>20 à 40 minutes</w:t>
                            </w:r>
                            <w:r w:rsidRPr="00050F3B">
                              <w:rPr>
                                <w:rFonts w:ascii="Berlin Sans FB" w:hAnsi="Berlin Sans FB"/>
                                <w:noProof/>
                                <w:lang w:val="fr-FR" w:eastAsia="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2.8pt;width:480pt;height:13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" strokecolor="green" strokeweight="2.25pt">
                <v:textbox>
                  <w:txbxContent>
                    <w:p w:rsidR="00DC26BC" w:rsidRPr="0017530D" w:rsidRDefault="00DC26BC" w:rsidP="00095A63">
                      <w:pPr>
                        <w:jc w:val="both"/>
                        <w:rPr>
                          <w:rFonts w:ascii="Berlin Sans FB" w:hAnsi="Berlin Sans FB"/>
                          <w:b/>
                          <w:noProof/>
                          <w:sz w:val="28"/>
                          <w:szCs w:val="28"/>
                          <w:lang w:val="fr-FR" w:eastAsia="fr-FR"/>
                        </w:rPr>
                      </w:pPr>
                      <w:r w:rsidRPr="0017530D">
                        <w:rPr>
                          <w:rFonts w:ascii="Berlin Sans FB" w:hAnsi="Berlin Sans FB"/>
                          <w:b/>
                          <w:noProof/>
                          <w:sz w:val="28"/>
                          <w:szCs w:val="28"/>
                          <w:lang w:val="fr-FR" w:eastAsia="fr-FR"/>
                        </w:rPr>
                        <w:t xml:space="preserve">Intention éducative </w:t>
                      </w:r>
                    </w:p>
                    <w:p w:rsidR="005C6668" w:rsidRDefault="00DC26BC" w:rsidP="00095A63">
                      <w:pPr>
                        <w:jc w:val="both"/>
                        <w:rPr>
                          <w:rFonts w:ascii="Berlin Sans FB" w:hAnsi="Berlin Sans FB"/>
                          <w:noProof/>
                          <w:lang w:val="fr-FR" w:eastAsia="fr-FR"/>
                        </w:rPr>
                      </w:pPr>
                      <w:r w:rsidRPr="0017530D">
                        <w:rPr>
                          <w:rFonts w:ascii="Berlin Sans FB" w:hAnsi="Berlin Sans FB"/>
                          <w:noProof/>
                          <w:lang w:val="fr-FR" w:eastAsia="fr-FR"/>
                        </w:rPr>
                        <w:t xml:space="preserve">Amener l’élève à entretenir un rapport dynamique avec son milieu. </w:t>
                      </w:r>
                    </w:p>
                    <w:p w:rsidR="005C6668" w:rsidRPr="0017530D" w:rsidRDefault="005C6668" w:rsidP="00095A63">
                      <w:pPr>
                        <w:jc w:val="both"/>
                        <w:rPr>
                          <w:rFonts w:ascii="Berlin Sans FB" w:hAnsi="Berlin Sans FB"/>
                          <w:noProof/>
                          <w:lang w:val="fr-FR" w:eastAsia="fr-FR"/>
                        </w:rPr>
                      </w:pPr>
                    </w:p>
                    <w:p w:rsidR="00DC26BC" w:rsidRDefault="00DC26BC" w:rsidP="00095A63">
                      <w:pPr>
                        <w:jc w:val="both"/>
                        <w:rPr>
                          <w:rFonts w:ascii="Berlin Sans FB" w:hAnsi="Berlin Sans FB"/>
                          <w:b/>
                          <w:noProof/>
                          <w:sz w:val="28"/>
                          <w:szCs w:val="28"/>
                          <w:lang w:val="fr-FR" w:eastAsia="fr-FR"/>
                        </w:rPr>
                      </w:pPr>
                      <w:r w:rsidRPr="0017530D">
                        <w:rPr>
                          <w:rFonts w:ascii="Berlin Sans FB" w:hAnsi="Berlin Sans FB"/>
                          <w:b/>
                          <w:noProof/>
                          <w:sz w:val="28"/>
                          <w:szCs w:val="28"/>
                          <w:lang w:val="fr-FR" w:eastAsia="fr-FR"/>
                        </w:rPr>
                        <w:t xml:space="preserve">Objectifs d’apprentissage </w:t>
                      </w:r>
                    </w:p>
                    <w:p w:rsidR="00FA1171" w:rsidRPr="00917E1F" w:rsidRDefault="00FA1171" w:rsidP="00FA1171">
                      <w:pPr>
                        <w:jc w:val="both"/>
                        <w:rPr>
                          <w:rFonts w:ascii="Berlin Sans FB" w:hAnsi="Berlin Sans FB"/>
                          <w:noProof/>
                          <w:lang w:val="fr-FR" w:eastAsia="fr-FR"/>
                        </w:rPr>
                      </w:pPr>
                      <w:r w:rsidRPr="00917E1F">
                        <w:rPr>
                          <w:rFonts w:ascii="Berlin Sans FB" w:hAnsi="Berlin Sans FB"/>
                          <w:noProof/>
                          <w:lang w:val="fr-FR" w:eastAsia="fr-FR"/>
                        </w:rPr>
                        <w:t>Permettre aux élèves de :</w:t>
                      </w:r>
                    </w:p>
                    <w:p w:rsidR="00FA1171" w:rsidRDefault="00FA1171" w:rsidP="00FA1171">
                      <w:pPr>
                        <w:rPr>
                          <w:rFonts w:ascii="Berlin Sans FB" w:hAnsi="Berlin Sans FB"/>
                          <w:noProof/>
                          <w:lang w:val="fr-FR" w:eastAsia="fr-FR"/>
                        </w:rPr>
                      </w:pPr>
                      <w:r>
                        <w:rPr>
                          <w:rFonts w:ascii="Berlin Sans FB" w:hAnsi="Berlin Sans FB"/>
                          <w:noProof/>
                          <w:lang w:val="fr-FR" w:eastAsia="fr-FR"/>
                        </w:rPr>
                        <w:tab/>
                        <w:t xml:space="preserve">. </w:t>
                      </w:r>
                      <w:r w:rsidRPr="00FA1171">
                        <w:rPr>
                          <w:rFonts w:ascii="Berlin Sans FB" w:hAnsi="Berlin Sans FB"/>
                          <w:noProof/>
                          <w:lang w:val="fr-FR" w:eastAsia="fr-FR"/>
                        </w:rPr>
                        <w:t xml:space="preserve">Nommer les besoins essentiels à la croissance d’une plante </w:t>
                      </w:r>
                      <w:r>
                        <w:rPr>
                          <w:rFonts w:ascii="Berlin Sans FB" w:hAnsi="Berlin Sans FB"/>
                          <w:noProof/>
                          <w:lang w:val="fr-FR" w:eastAsia="fr-FR"/>
                        </w:rPr>
                        <w:br/>
                      </w:r>
                      <w:r>
                        <w:rPr>
                          <w:rFonts w:ascii="Berlin Sans FB" w:hAnsi="Berlin Sans FB"/>
                          <w:noProof/>
                          <w:lang w:val="fr-FR" w:eastAsia="fr-FR"/>
                        </w:rPr>
                        <w:tab/>
                        <w:t xml:space="preserve">  </w:t>
                      </w:r>
                      <w:r w:rsidRPr="00FA1171">
                        <w:rPr>
                          <w:rFonts w:ascii="Berlin Sans FB" w:hAnsi="Berlin Sans FB"/>
                          <w:noProof/>
                          <w:lang w:val="fr-FR" w:eastAsia="fr-FR"/>
                        </w:rPr>
                        <w:t>(eau, air, lumière, sels minéraux)</w:t>
                      </w:r>
                      <w:r>
                        <w:rPr>
                          <w:rFonts w:ascii="Berlin Sans FB" w:hAnsi="Berlin Sans FB"/>
                          <w:noProof/>
                          <w:lang w:val="fr-FR" w:eastAsia="fr-FR"/>
                        </w:rPr>
                        <w:t xml:space="preserve"> – Univers vivant</w:t>
                      </w:r>
                      <w:r w:rsidRPr="00FA1171">
                        <w:rPr>
                          <w:rFonts w:ascii="Berlin Sans FB" w:hAnsi="Berlin Sans FB"/>
                          <w:noProof/>
                          <w:lang w:val="fr-FR" w:eastAsia="fr-FR"/>
                        </w:rPr>
                        <w:br/>
                      </w:r>
                    </w:p>
                    <w:p w:rsidR="009B1CA4" w:rsidRPr="00FA1171" w:rsidRDefault="009B1CA4" w:rsidP="00FA1171">
                      <w:pPr>
                        <w:rPr>
                          <w:rFonts w:ascii="Berlin Sans FB" w:hAnsi="Berlin Sans FB"/>
                          <w:noProof/>
                          <w:lang w:val="fr-FR" w:eastAsia="fr-FR"/>
                        </w:rPr>
                      </w:pPr>
                      <w:r w:rsidRPr="00F376CB">
                        <w:rPr>
                          <w:rFonts w:ascii="Berlin Sans FB" w:hAnsi="Berlin Sans FB"/>
                          <w:b/>
                          <w:noProof/>
                          <w:lang w:val="fr-FR" w:eastAsia="fr-FR"/>
                        </w:rPr>
                        <w:t>Temps requis</w:t>
                      </w:r>
                      <w:r>
                        <w:rPr>
                          <w:rFonts w:ascii="Berlin Sans FB" w:hAnsi="Berlin Sans FB"/>
                          <w:noProof/>
                          <w:lang w:val="fr-FR" w:eastAsia="fr-FR"/>
                        </w:rPr>
                        <w:t xml:space="preserve"> : </w:t>
                      </w:r>
                      <w:r w:rsidR="00BC03C7">
                        <w:rPr>
                          <w:rFonts w:ascii="Berlin Sans FB" w:hAnsi="Berlin Sans FB"/>
                          <w:noProof/>
                          <w:lang w:val="fr-FR" w:eastAsia="fr-FR"/>
                        </w:rPr>
                        <w:t xml:space="preserve">Environ trois heures : </w:t>
                      </w:r>
                      <w:r w:rsidR="00050F3B" w:rsidRPr="00050F3B">
                        <w:rPr>
                          <w:rFonts w:ascii="Berlin Sans FB" w:hAnsi="Berlin Sans FB"/>
                          <w:noProof/>
                          <w:lang w:val="fr-FR" w:eastAsia="fr-FR"/>
                        </w:rPr>
                        <w:t>six</w:t>
                      </w:r>
                      <w:r w:rsidRPr="00050F3B">
                        <w:rPr>
                          <w:rFonts w:ascii="Berlin Sans FB" w:hAnsi="Berlin Sans FB"/>
                          <w:noProof/>
                          <w:lang w:val="fr-FR" w:eastAsia="fr-FR"/>
                        </w:rPr>
                        <w:t xml:space="preserve"> périodes de </w:t>
                      </w:r>
                      <w:r w:rsidR="00050F3B" w:rsidRPr="00050F3B">
                        <w:rPr>
                          <w:rFonts w:ascii="Berlin Sans FB" w:hAnsi="Berlin Sans FB"/>
                          <w:noProof/>
                          <w:lang w:val="fr-FR" w:eastAsia="fr-FR"/>
                        </w:rPr>
                        <w:t>20 à 40 minutes</w:t>
                      </w:r>
                      <w:r w:rsidRPr="00050F3B">
                        <w:rPr>
                          <w:rFonts w:ascii="Berlin Sans FB" w:hAnsi="Berlin Sans FB"/>
                          <w:noProof/>
                          <w:lang w:val="fr-FR" w:eastAsia="fr-FR"/>
                        </w:rPr>
                        <w:t xml:space="preserve"> </w:t>
                      </w:r>
                    </w:p>
                  </w:txbxContent>
                </v:textbox>
              </v:shape>
            </w:pict>
          </mc:Fallback>
        </mc:AlternateContent>
      </w:r>
    </w:p>
    <w:p w14:paraId="5D8CF480" w14:textId="77777777" w:rsidR="005F23AB" w:rsidRDefault="005F23AB"/>
    <w:p w14:paraId="5D8CF481" w14:textId="77777777" w:rsidR="005F23AB" w:rsidRDefault="005F23AB" w:rsidP="004D63E0"/>
    <w:p w14:paraId="5D8CF482" w14:textId="77777777" w:rsidR="004D63E0" w:rsidRDefault="004D63E0"/>
    <w:p w14:paraId="5D8CF483" w14:textId="77777777" w:rsidR="004D63E0" w:rsidRDefault="004D63E0"/>
    <w:p w14:paraId="5D8CF484" w14:textId="77777777" w:rsidR="004D63E0" w:rsidRDefault="004D63E0"/>
    <w:p w14:paraId="5D8CF485" w14:textId="77777777" w:rsidR="004D63E0" w:rsidRDefault="004D63E0"/>
    <w:p w14:paraId="5D8CF486" w14:textId="77777777" w:rsidR="004D63E0" w:rsidRDefault="004D63E0"/>
    <w:p w14:paraId="5D8CF487" w14:textId="77777777" w:rsidR="004D63E0" w:rsidRDefault="004D63E0" w:rsidP="00B91AD2">
      <w:pPr>
        <w:jc w:val="both"/>
      </w:pPr>
    </w:p>
    <w:p w14:paraId="5D8CF488" w14:textId="77777777" w:rsidR="003271A4" w:rsidRDefault="003271A4" w:rsidP="00B409EC">
      <w:pPr>
        <w:rPr>
          <w:rFonts w:ascii="Berlin Sans FB" w:hAnsi="Berlin Sans FB"/>
          <w:bCs/>
          <w:noProof/>
          <w:sz w:val="32"/>
          <w:szCs w:val="32"/>
          <w:highlight w:val="darkYellow"/>
          <w:lang w:val="fr-FR" w:eastAsia="fr-FR"/>
        </w:rPr>
      </w:pPr>
    </w:p>
    <w:p w14:paraId="5D8CF489" w14:textId="77777777" w:rsidR="00095A63" w:rsidRDefault="00095A63" w:rsidP="00B409EC">
      <w:pPr>
        <w:rPr>
          <w:rFonts w:ascii="Arial" w:hAnsi="Arial" w:cs="Arial"/>
        </w:rPr>
      </w:pPr>
    </w:p>
    <w:p w14:paraId="5D8CF48A" w14:textId="77777777" w:rsidR="005C6668" w:rsidRPr="00F41FBA" w:rsidRDefault="005C6668" w:rsidP="00B409EC">
      <w:pPr>
        <w:rPr>
          <w:rFonts w:ascii="Arial" w:hAnsi="Arial" w:cs="Arial"/>
        </w:rPr>
      </w:pPr>
    </w:p>
    <w:p w14:paraId="5D8CF48B" w14:textId="77777777" w:rsidR="003271A4" w:rsidRPr="005C6668" w:rsidRDefault="003271A4" w:rsidP="003271A4">
      <w:pPr>
        <w:rPr>
          <w:rFonts w:ascii="Berlin Sans FB" w:hAnsi="Berlin Sans FB"/>
          <w:b/>
          <w:bCs/>
          <w:noProof/>
          <w:sz w:val="32"/>
          <w:szCs w:val="32"/>
          <w:u w:val="single"/>
          <w:lang w:val="fr-FR" w:eastAsia="fr-FR"/>
        </w:rPr>
      </w:pPr>
      <w:r w:rsidRPr="005C6668">
        <w:rPr>
          <w:rFonts w:ascii="Berlin Sans FB" w:hAnsi="Berlin Sans FB"/>
          <w:b/>
          <w:bCs/>
          <w:noProof/>
          <w:color w:val="008000"/>
          <w:sz w:val="32"/>
          <w:szCs w:val="32"/>
          <w:u w:val="single"/>
          <w:lang w:val="fr-FR" w:eastAsia="fr-FR"/>
        </w:rPr>
        <w:t>Mise en contexte</w:t>
      </w:r>
    </w:p>
    <w:p w14:paraId="5D8CF48C" w14:textId="77777777" w:rsidR="00A675A0" w:rsidRDefault="00A675A0" w:rsidP="003271A4">
      <w:pPr>
        <w:rPr>
          <w:rFonts w:ascii="Berlin Sans FB" w:hAnsi="Berlin Sans FB"/>
          <w:bCs/>
          <w:noProof/>
          <w:sz w:val="4"/>
          <w:szCs w:val="4"/>
          <w:u w:val="single"/>
          <w:lang w:val="fr-FR" w:eastAsia="fr-FR"/>
        </w:rPr>
      </w:pPr>
    </w:p>
    <w:p w14:paraId="5D8CF48D" w14:textId="77777777" w:rsidR="00C07798" w:rsidRDefault="00C07798" w:rsidP="003271A4">
      <w:pPr>
        <w:rPr>
          <w:rFonts w:ascii="Berlin Sans FB" w:hAnsi="Berlin Sans FB"/>
          <w:bCs/>
          <w:noProof/>
          <w:sz w:val="4"/>
          <w:szCs w:val="4"/>
          <w:u w:val="single"/>
          <w:lang w:val="fr-FR" w:eastAsia="fr-FR"/>
        </w:rPr>
      </w:pPr>
    </w:p>
    <w:p w14:paraId="5D8CF48E" w14:textId="77777777" w:rsidR="00C07798" w:rsidRDefault="00C07798" w:rsidP="003271A4">
      <w:pPr>
        <w:rPr>
          <w:rFonts w:ascii="Berlin Sans FB" w:hAnsi="Berlin Sans FB"/>
          <w:bCs/>
          <w:noProof/>
          <w:sz w:val="4"/>
          <w:szCs w:val="4"/>
          <w:u w:val="single"/>
          <w:lang w:val="fr-FR" w:eastAsia="fr-FR"/>
        </w:rPr>
      </w:pPr>
    </w:p>
    <w:p w14:paraId="5D8CF48F" w14:textId="77777777" w:rsidR="00C07798" w:rsidRPr="00C07798" w:rsidRDefault="00C07798" w:rsidP="003271A4">
      <w:pPr>
        <w:rPr>
          <w:rFonts w:ascii="Berlin Sans FB" w:hAnsi="Berlin Sans FB"/>
          <w:bCs/>
          <w:noProof/>
          <w:sz w:val="4"/>
          <w:szCs w:val="4"/>
          <w:u w:val="single"/>
          <w:lang w:val="fr-FR" w:eastAsia="fr-FR"/>
        </w:rPr>
      </w:pPr>
    </w:p>
    <w:p w14:paraId="5D8CF490" w14:textId="77777777" w:rsidR="0019300B" w:rsidRPr="0019300B" w:rsidRDefault="001F2DA0" w:rsidP="005C6668">
      <w:pPr>
        <w:pBdr>
          <w:top w:val="single" w:sz="12" w:space="1" w:color="auto"/>
          <w:left w:val="single" w:sz="12" w:space="4" w:color="auto"/>
          <w:bottom w:val="single" w:sz="12" w:space="1" w:color="auto"/>
          <w:right w:val="single" w:sz="12" w:space="2" w:color="auto"/>
        </w:pBdr>
        <w:spacing w:line="360" w:lineRule="auto"/>
        <w:jc w:val="both"/>
        <w:rPr>
          <w:rFonts w:ascii="Berlin Sans FB" w:hAnsi="Berlin Sans FB"/>
          <w:bCs/>
          <w:noProof/>
          <w:lang w:val="fr-FR" w:eastAsia="fr-FR"/>
        </w:rPr>
      </w:pPr>
      <w:r w:rsidRPr="001F2DA0">
        <w:rPr>
          <w:rFonts w:ascii="Berlin Sans FB" w:hAnsi="Berlin Sans FB"/>
          <w:bCs/>
          <w:noProof/>
          <w:lang w:val="fr-FR" w:eastAsia="fr-FR"/>
        </w:rPr>
        <w:t xml:space="preserve">Un de nos premiers contacts avec l’environnement est l’aliment. Ce qu’on mange quotidiennement nous permet de </w:t>
      </w:r>
      <w:r w:rsidRPr="00F15AD4">
        <w:rPr>
          <w:rFonts w:ascii="Berlin Sans FB" w:hAnsi="Berlin Sans FB"/>
          <w:bCs/>
          <w:noProof/>
          <w:lang w:val="fr-FR" w:eastAsia="fr-FR"/>
        </w:rPr>
        <w:t>vivre,</w:t>
      </w:r>
      <w:r w:rsidRPr="001F2DA0">
        <w:rPr>
          <w:rFonts w:ascii="Berlin Sans FB" w:hAnsi="Berlin Sans FB"/>
          <w:bCs/>
          <w:noProof/>
          <w:lang w:val="fr-FR" w:eastAsia="fr-FR"/>
        </w:rPr>
        <w:t xml:space="preserve"> </w:t>
      </w:r>
      <w:r w:rsidR="0019300B" w:rsidRPr="0019300B">
        <w:rPr>
          <w:rFonts w:ascii="Berlin Sans FB" w:hAnsi="Berlin Sans FB"/>
          <w:bCs/>
          <w:noProof/>
          <w:lang w:val="fr-FR" w:eastAsia="fr-FR"/>
        </w:rPr>
        <w:t>mais nous permet également d’être des consom</w:t>
      </w:r>
      <w:r w:rsidR="008C76ED">
        <w:rPr>
          <w:rFonts w:ascii="Berlin Sans FB" w:hAnsi="Berlin Sans FB"/>
          <w:bCs/>
          <w:noProof/>
          <w:lang w:val="fr-FR" w:eastAsia="fr-FR"/>
        </w:rPr>
        <w:t>m</w:t>
      </w:r>
      <w:r w:rsidR="0019300B" w:rsidRPr="0019300B">
        <w:rPr>
          <w:rFonts w:ascii="Berlin Sans FB" w:hAnsi="Berlin Sans FB"/>
          <w:bCs/>
          <w:noProof/>
          <w:lang w:val="fr-FR" w:eastAsia="fr-FR"/>
        </w:rPr>
        <w:t>’acteur</w:t>
      </w:r>
      <w:r w:rsidR="0019300B" w:rsidRPr="009E43FA">
        <w:rPr>
          <w:rFonts w:ascii="Berlin Sans FB" w:hAnsi="Berlin Sans FB"/>
          <w:bCs/>
          <w:noProof/>
          <w:vertAlign w:val="superscript"/>
          <w:lang w:val="fr-FR" w:eastAsia="fr-FR"/>
        </w:rPr>
        <w:t xml:space="preserve"> </w:t>
      </w:r>
      <w:r w:rsidR="0019300B" w:rsidRPr="009E43FA">
        <w:rPr>
          <w:rFonts w:ascii="Berlin Sans FB" w:hAnsi="Berlin Sans FB"/>
          <w:bCs/>
          <w:noProof/>
          <w:vertAlign w:val="superscript"/>
          <w:lang w:val="fr-FR" w:eastAsia="fr-FR"/>
        </w:rPr>
        <w:footnoteReference w:id="1"/>
      </w:r>
      <w:r w:rsidR="0019300B" w:rsidRPr="0019300B">
        <w:rPr>
          <w:rFonts w:ascii="Berlin Sans FB" w:hAnsi="Berlin Sans FB"/>
          <w:bCs/>
          <w:noProof/>
          <w:lang w:val="fr-FR" w:eastAsia="fr-FR"/>
        </w:rPr>
        <w:t xml:space="preserve"> .</w:t>
      </w:r>
    </w:p>
    <w:p w14:paraId="5D8CF491" w14:textId="77777777" w:rsidR="001F2DA0" w:rsidRPr="001F2DA0" w:rsidRDefault="001F2DA0" w:rsidP="005C6668">
      <w:pPr>
        <w:pBdr>
          <w:top w:val="single" w:sz="12" w:space="1" w:color="auto"/>
          <w:left w:val="single" w:sz="12" w:space="4" w:color="auto"/>
          <w:bottom w:val="single" w:sz="12" w:space="1" w:color="auto"/>
          <w:right w:val="single" w:sz="12" w:space="2" w:color="auto"/>
        </w:pBdr>
        <w:spacing w:line="360" w:lineRule="auto"/>
        <w:jc w:val="both"/>
        <w:rPr>
          <w:rFonts w:ascii="Berlin Sans FB" w:hAnsi="Berlin Sans FB"/>
          <w:bCs/>
          <w:noProof/>
          <w:lang w:val="fr-FR" w:eastAsia="fr-FR"/>
        </w:rPr>
      </w:pPr>
      <w:r w:rsidRPr="001F2DA0">
        <w:rPr>
          <w:rFonts w:ascii="Berlin Sans FB" w:hAnsi="Berlin Sans FB"/>
          <w:bCs/>
          <w:noProof/>
          <w:lang w:val="fr-FR" w:eastAsia="fr-FR"/>
        </w:rPr>
        <w:t xml:space="preserve">Pour sensibiliser les jeunes aux enjeux de la </w:t>
      </w:r>
      <w:r w:rsidR="00C07798">
        <w:rPr>
          <w:rFonts w:ascii="Berlin Sans FB" w:hAnsi="Berlin Sans FB"/>
          <w:bCs/>
          <w:noProof/>
          <w:lang w:val="fr-FR" w:eastAsia="fr-FR"/>
        </w:rPr>
        <w:t>productio</w:t>
      </w:r>
      <w:r w:rsidR="00C07798" w:rsidRPr="00D92C30">
        <w:rPr>
          <w:rFonts w:ascii="Berlin Sans FB" w:hAnsi="Berlin Sans FB"/>
          <w:bCs/>
          <w:noProof/>
          <w:lang w:val="fr-FR" w:eastAsia="fr-FR"/>
        </w:rPr>
        <w:t>n alimen</w:t>
      </w:r>
      <w:r w:rsidRPr="00D92C30">
        <w:rPr>
          <w:rFonts w:ascii="Berlin Sans FB" w:hAnsi="Berlin Sans FB"/>
          <w:bCs/>
          <w:noProof/>
          <w:lang w:val="fr-FR" w:eastAsia="fr-FR"/>
        </w:rPr>
        <w:t>taire,</w:t>
      </w:r>
      <w:r w:rsidRPr="001F2DA0">
        <w:rPr>
          <w:rFonts w:ascii="Berlin Sans FB" w:hAnsi="Berlin Sans FB"/>
          <w:bCs/>
          <w:noProof/>
          <w:lang w:val="fr-FR" w:eastAsia="fr-FR"/>
        </w:rPr>
        <w:t xml:space="preserve"> ils découvriront, par l’expérimentation, </w:t>
      </w:r>
      <w:r w:rsidR="009A633F" w:rsidRPr="00F15AD4">
        <w:rPr>
          <w:rFonts w:ascii="Berlin Sans FB" w:hAnsi="Berlin Sans FB"/>
          <w:bCs/>
          <w:noProof/>
          <w:lang w:val="fr-FR" w:eastAsia="fr-FR"/>
        </w:rPr>
        <w:t>à évaluer le</w:t>
      </w:r>
      <w:r w:rsidR="00E62261">
        <w:rPr>
          <w:rFonts w:ascii="Berlin Sans FB" w:hAnsi="Berlin Sans FB"/>
          <w:bCs/>
          <w:noProof/>
          <w:lang w:val="fr-FR" w:eastAsia="fr-FR"/>
        </w:rPr>
        <w:t xml:space="preserve"> goût de certains germe</w:t>
      </w:r>
      <w:r w:rsidR="00D92C30" w:rsidRPr="00F15AD4">
        <w:rPr>
          <w:rFonts w:ascii="Berlin Sans FB" w:hAnsi="Berlin Sans FB"/>
          <w:bCs/>
          <w:noProof/>
          <w:lang w:val="fr-FR" w:eastAsia="fr-FR"/>
        </w:rPr>
        <w:t>s</w:t>
      </w:r>
      <w:r w:rsidR="00E62261">
        <w:rPr>
          <w:rStyle w:val="Appelnotedebasdep"/>
          <w:rFonts w:ascii="Berlin Sans FB" w:hAnsi="Berlin Sans FB"/>
          <w:bCs/>
          <w:noProof/>
          <w:lang w:val="fr-FR" w:eastAsia="fr-FR"/>
        </w:rPr>
        <w:footnoteReference w:id="2"/>
      </w:r>
      <w:r w:rsidR="00D92C30" w:rsidRPr="00F15AD4">
        <w:rPr>
          <w:rFonts w:ascii="Berlin Sans FB" w:hAnsi="Berlin Sans FB"/>
          <w:bCs/>
          <w:noProof/>
          <w:lang w:val="fr-FR" w:eastAsia="fr-FR"/>
        </w:rPr>
        <w:t xml:space="preserve"> et d’en déterminer le temps de </w:t>
      </w:r>
      <w:r w:rsidR="00E62261">
        <w:rPr>
          <w:rFonts w:ascii="Berlin Sans FB" w:hAnsi="Berlin Sans FB"/>
          <w:bCs/>
          <w:noProof/>
          <w:lang w:val="fr-FR" w:eastAsia="fr-FR"/>
        </w:rPr>
        <w:t>germination</w:t>
      </w:r>
      <w:r w:rsidRPr="00F15AD4">
        <w:rPr>
          <w:rFonts w:ascii="Berlin Sans FB" w:hAnsi="Berlin Sans FB"/>
          <w:bCs/>
          <w:noProof/>
          <w:lang w:val="fr-FR" w:eastAsia="fr-FR"/>
        </w:rPr>
        <w:t>.</w:t>
      </w:r>
    </w:p>
    <w:p w14:paraId="5D8CF492" w14:textId="77777777" w:rsidR="001F2DA0" w:rsidRPr="001F2DA0" w:rsidRDefault="008C76ED" w:rsidP="005C6668">
      <w:pPr>
        <w:pBdr>
          <w:top w:val="single" w:sz="12" w:space="1" w:color="auto"/>
          <w:left w:val="single" w:sz="12" w:space="4" w:color="auto"/>
          <w:bottom w:val="single" w:sz="12" w:space="1" w:color="auto"/>
          <w:right w:val="single" w:sz="12" w:space="2" w:color="auto"/>
        </w:pBdr>
        <w:spacing w:line="360" w:lineRule="auto"/>
        <w:jc w:val="both"/>
        <w:rPr>
          <w:rFonts w:ascii="Berlin Sans FB" w:hAnsi="Berlin Sans FB"/>
          <w:bCs/>
          <w:noProof/>
          <w:lang w:val="fr-FR" w:eastAsia="fr-FR"/>
        </w:rPr>
      </w:pPr>
      <w:r>
        <w:rPr>
          <w:rFonts w:ascii="Berlin Sans FB" w:hAnsi="Berlin Sans FB"/>
          <w:bCs/>
          <w:noProof/>
          <w:lang w:val="fr-FR" w:eastAsia="fr-FR"/>
        </w:rPr>
        <w:t>Les</w:t>
      </w:r>
      <w:r w:rsidR="001F2DA0" w:rsidRPr="001F2DA0">
        <w:rPr>
          <w:rFonts w:ascii="Berlin Sans FB" w:hAnsi="Berlin Sans FB"/>
          <w:bCs/>
          <w:noProof/>
          <w:lang w:val="fr-FR" w:eastAsia="fr-FR"/>
        </w:rPr>
        <w:t xml:space="preserve"> élèves réfléchir</w:t>
      </w:r>
      <w:r>
        <w:rPr>
          <w:rFonts w:ascii="Berlin Sans FB" w:hAnsi="Berlin Sans FB"/>
          <w:bCs/>
          <w:noProof/>
          <w:lang w:val="fr-FR" w:eastAsia="fr-FR"/>
        </w:rPr>
        <w:t>ont</w:t>
      </w:r>
      <w:r w:rsidR="001F2DA0" w:rsidRPr="001F2DA0">
        <w:rPr>
          <w:rFonts w:ascii="Berlin Sans FB" w:hAnsi="Berlin Sans FB"/>
          <w:bCs/>
          <w:noProof/>
          <w:lang w:val="fr-FR" w:eastAsia="fr-FR"/>
        </w:rPr>
        <w:t xml:space="preserve"> aux questions suivantes :</w:t>
      </w:r>
    </w:p>
    <w:p w14:paraId="5D8CF493" w14:textId="77777777" w:rsidR="001F2DA0" w:rsidRPr="001F2DA0" w:rsidRDefault="001F2DA0" w:rsidP="005C6668">
      <w:pPr>
        <w:pBdr>
          <w:top w:val="single" w:sz="12" w:space="1" w:color="auto"/>
          <w:left w:val="single" w:sz="12" w:space="4" w:color="auto"/>
          <w:bottom w:val="single" w:sz="12" w:space="1" w:color="auto"/>
          <w:right w:val="single" w:sz="12" w:space="2" w:color="auto"/>
        </w:pBdr>
        <w:spacing w:line="360" w:lineRule="auto"/>
        <w:jc w:val="both"/>
        <w:rPr>
          <w:rFonts w:ascii="Berlin Sans FB" w:hAnsi="Berlin Sans FB"/>
          <w:bCs/>
          <w:noProof/>
          <w:lang w:val="fr-FR" w:eastAsia="fr-FR"/>
        </w:rPr>
      </w:pPr>
      <w:r w:rsidRPr="001F2DA0">
        <w:rPr>
          <w:rFonts w:ascii="Berlin Sans FB" w:hAnsi="Berlin Sans FB"/>
          <w:bCs/>
          <w:noProof/>
          <w:lang w:val="fr-FR" w:eastAsia="fr-FR"/>
        </w:rPr>
        <w:t xml:space="preserve">- </w:t>
      </w:r>
      <w:r w:rsidR="006D1B2A">
        <w:rPr>
          <w:rFonts w:ascii="Berlin Sans FB" w:hAnsi="Berlin Sans FB"/>
          <w:bCs/>
          <w:noProof/>
          <w:lang w:val="fr-FR" w:eastAsia="fr-FR"/>
        </w:rPr>
        <w:t xml:space="preserve">Qu’est-ce que </w:t>
      </w:r>
      <w:r w:rsidR="00E62261">
        <w:rPr>
          <w:rFonts w:ascii="Berlin Sans FB" w:hAnsi="Berlin Sans FB"/>
          <w:bCs/>
          <w:noProof/>
          <w:lang w:val="fr-FR" w:eastAsia="fr-FR"/>
        </w:rPr>
        <w:t xml:space="preserve">la </w:t>
      </w:r>
      <w:r w:rsidR="006D1B2A">
        <w:rPr>
          <w:rFonts w:ascii="Berlin Sans FB" w:hAnsi="Berlin Sans FB"/>
          <w:bCs/>
          <w:noProof/>
          <w:lang w:val="fr-FR" w:eastAsia="fr-FR"/>
        </w:rPr>
        <w:t>germination</w:t>
      </w:r>
      <w:r w:rsidRPr="001F2DA0">
        <w:rPr>
          <w:rFonts w:ascii="Berlin Sans FB" w:hAnsi="Berlin Sans FB"/>
          <w:bCs/>
          <w:noProof/>
          <w:lang w:val="fr-FR" w:eastAsia="fr-FR"/>
        </w:rPr>
        <w:t xml:space="preserve"> ? </w:t>
      </w:r>
    </w:p>
    <w:p w14:paraId="5D8CF494" w14:textId="77777777" w:rsidR="001F2DA0" w:rsidRDefault="001F2DA0" w:rsidP="005C6668">
      <w:pPr>
        <w:pBdr>
          <w:top w:val="single" w:sz="12" w:space="1" w:color="auto"/>
          <w:left w:val="single" w:sz="12" w:space="4" w:color="auto"/>
          <w:bottom w:val="single" w:sz="12" w:space="1" w:color="auto"/>
          <w:right w:val="single" w:sz="12" w:space="2" w:color="auto"/>
        </w:pBdr>
        <w:spacing w:line="360" w:lineRule="auto"/>
        <w:jc w:val="both"/>
        <w:rPr>
          <w:rFonts w:ascii="Berlin Sans FB" w:hAnsi="Berlin Sans FB"/>
          <w:bCs/>
          <w:noProof/>
          <w:lang w:val="fr-FR" w:eastAsia="fr-FR"/>
        </w:rPr>
      </w:pPr>
      <w:r w:rsidRPr="001F2DA0">
        <w:rPr>
          <w:rFonts w:ascii="Berlin Sans FB" w:hAnsi="Berlin Sans FB"/>
          <w:bCs/>
          <w:noProof/>
          <w:lang w:val="fr-FR" w:eastAsia="fr-FR"/>
        </w:rPr>
        <w:t xml:space="preserve">- Est-ce que </w:t>
      </w:r>
      <w:r w:rsidR="00E62261">
        <w:rPr>
          <w:rFonts w:ascii="Berlin Sans FB" w:hAnsi="Berlin Sans FB"/>
          <w:bCs/>
          <w:noProof/>
          <w:lang w:val="fr-FR" w:eastAsia="fr-FR"/>
        </w:rPr>
        <w:t>tou</w:t>
      </w:r>
      <w:r w:rsidR="006D1B2A">
        <w:rPr>
          <w:rFonts w:ascii="Berlin Sans FB" w:hAnsi="Berlin Sans FB"/>
          <w:bCs/>
          <w:noProof/>
          <w:lang w:val="fr-FR" w:eastAsia="fr-FR"/>
        </w:rPr>
        <w:t>s les germ</w:t>
      </w:r>
      <w:r w:rsidR="00E62261">
        <w:rPr>
          <w:rFonts w:ascii="Berlin Sans FB" w:hAnsi="Berlin Sans FB"/>
          <w:bCs/>
          <w:noProof/>
          <w:lang w:val="fr-FR" w:eastAsia="fr-FR"/>
        </w:rPr>
        <w:t>e</w:t>
      </w:r>
      <w:r w:rsidR="006D1B2A">
        <w:rPr>
          <w:rFonts w:ascii="Berlin Sans FB" w:hAnsi="Berlin Sans FB"/>
          <w:bCs/>
          <w:noProof/>
          <w:lang w:val="fr-FR" w:eastAsia="fr-FR"/>
        </w:rPr>
        <w:t xml:space="preserve">s </w:t>
      </w:r>
      <w:r w:rsidR="009A633F">
        <w:rPr>
          <w:rFonts w:ascii="Berlin Sans FB" w:hAnsi="Berlin Sans FB"/>
          <w:bCs/>
          <w:noProof/>
          <w:lang w:val="fr-FR" w:eastAsia="fr-FR"/>
        </w:rPr>
        <w:t>poussent à la même vitesse</w:t>
      </w:r>
      <w:r w:rsidR="006D1B2A">
        <w:rPr>
          <w:rFonts w:ascii="Berlin Sans FB" w:hAnsi="Berlin Sans FB"/>
          <w:bCs/>
          <w:noProof/>
          <w:lang w:val="fr-FR" w:eastAsia="fr-FR"/>
        </w:rPr>
        <w:t xml:space="preserve"> </w:t>
      </w:r>
      <w:r w:rsidRPr="001F2DA0">
        <w:rPr>
          <w:rFonts w:ascii="Berlin Sans FB" w:hAnsi="Berlin Sans FB"/>
          <w:bCs/>
          <w:noProof/>
          <w:lang w:val="fr-FR" w:eastAsia="fr-FR"/>
        </w:rPr>
        <w:t>?</w:t>
      </w:r>
    </w:p>
    <w:p w14:paraId="5D8CF495" w14:textId="77777777" w:rsidR="009A633F" w:rsidRPr="001F2DA0" w:rsidRDefault="009A633F" w:rsidP="005C6668">
      <w:pPr>
        <w:pBdr>
          <w:top w:val="single" w:sz="12" w:space="1" w:color="auto"/>
          <w:left w:val="single" w:sz="12" w:space="4" w:color="auto"/>
          <w:bottom w:val="single" w:sz="12" w:space="1" w:color="auto"/>
          <w:right w:val="single" w:sz="12" w:space="2" w:color="auto"/>
        </w:pBdr>
        <w:spacing w:line="360" w:lineRule="auto"/>
        <w:jc w:val="both"/>
        <w:rPr>
          <w:rFonts w:ascii="Berlin Sans FB" w:hAnsi="Berlin Sans FB"/>
          <w:bCs/>
          <w:noProof/>
          <w:lang w:val="fr-FR" w:eastAsia="fr-FR"/>
        </w:rPr>
      </w:pPr>
      <w:r w:rsidRPr="001F2DA0">
        <w:rPr>
          <w:rFonts w:ascii="Berlin Sans FB" w:hAnsi="Berlin Sans FB"/>
          <w:bCs/>
          <w:noProof/>
          <w:lang w:val="fr-FR" w:eastAsia="fr-FR"/>
        </w:rPr>
        <w:t xml:space="preserve">- Est-ce que </w:t>
      </w:r>
      <w:r w:rsidR="00E62261">
        <w:rPr>
          <w:rFonts w:ascii="Berlin Sans FB" w:hAnsi="Berlin Sans FB"/>
          <w:bCs/>
          <w:noProof/>
          <w:lang w:val="fr-FR" w:eastAsia="fr-FR"/>
        </w:rPr>
        <w:t xml:space="preserve">tous les germes </w:t>
      </w:r>
      <w:r>
        <w:rPr>
          <w:rFonts w:ascii="Berlin Sans FB" w:hAnsi="Berlin Sans FB"/>
          <w:bCs/>
          <w:noProof/>
          <w:lang w:val="fr-FR" w:eastAsia="fr-FR"/>
        </w:rPr>
        <w:t>ont le même goût ?</w:t>
      </w:r>
    </w:p>
    <w:p w14:paraId="5D8CF496" w14:textId="77777777" w:rsidR="001F2DA0" w:rsidRPr="001F2DA0" w:rsidRDefault="006D1B2A" w:rsidP="005C6668">
      <w:pPr>
        <w:pBdr>
          <w:top w:val="single" w:sz="12" w:space="1" w:color="auto"/>
          <w:left w:val="single" w:sz="12" w:space="4" w:color="auto"/>
          <w:bottom w:val="single" w:sz="12" w:space="1" w:color="auto"/>
          <w:right w:val="single" w:sz="12" w:space="2" w:color="auto"/>
        </w:pBdr>
        <w:spacing w:line="360" w:lineRule="auto"/>
        <w:jc w:val="both"/>
        <w:rPr>
          <w:rFonts w:ascii="Berlin Sans FB" w:hAnsi="Berlin Sans FB"/>
          <w:bCs/>
          <w:noProof/>
          <w:lang w:val="fr-FR" w:eastAsia="fr-FR"/>
        </w:rPr>
      </w:pPr>
      <w:r>
        <w:rPr>
          <w:rFonts w:ascii="Berlin Sans FB" w:hAnsi="Berlin Sans FB"/>
          <w:bCs/>
          <w:noProof/>
          <w:lang w:val="fr-FR" w:eastAsia="fr-FR"/>
        </w:rPr>
        <w:t>Pour ce faire, ils apprendront comment produire des germinations en classe ou à la maison.</w:t>
      </w:r>
    </w:p>
    <w:p w14:paraId="5D8CF497" w14:textId="77777777" w:rsidR="003271A4" w:rsidRPr="004820F1" w:rsidRDefault="003271A4" w:rsidP="005C6668">
      <w:pPr>
        <w:pBdr>
          <w:top w:val="single" w:sz="12" w:space="1" w:color="auto"/>
          <w:left w:val="single" w:sz="12" w:space="4" w:color="auto"/>
          <w:bottom w:val="single" w:sz="12" w:space="1" w:color="auto"/>
          <w:right w:val="single" w:sz="12" w:space="2" w:color="auto"/>
        </w:pBdr>
        <w:spacing w:line="360" w:lineRule="auto"/>
        <w:jc w:val="both"/>
        <w:rPr>
          <w:rFonts w:ascii="Berlin Sans FB" w:hAnsi="Berlin Sans FB"/>
          <w:bCs/>
          <w:noProof/>
          <w:color w:val="008000"/>
          <w:sz w:val="28"/>
          <w:szCs w:val="28"/>
          <w:lang w:val="fr-FR" w:eastAsia="fr-FR"/>
        </w:rPr>
      </w:pPr>
      <w:r w:rsidRPr="004820F1">
        <w:rPr>
          <w:rFonts w:ascii="Berlin Sans FB" w:hAnsi="Berlin Sans FB"/>
          <w:bCs/>
          <w:noProof/>
          <w:color w:val="008000"/>
          <w:sz w:val="28"/>
          <w:szCs w:val="28"/>
          <w:lang w:val="fr-FR" w:eastAsia="fr-FR"/>
        </w:rPr>
        <w:t>Situation-problème</w:t>
      </w:r>
    </w:p>
    <w:p w14:paraId="5D8CF498" w14:textId="77777777" w:rsidR="001E5DFD" w:rsidRPr="000D12AB" w:rsidRDefault="000D12AB" w:rsidP="005C6668">
      <w:pPr>
        <w:pBdr>
          <w:top w:val="single" w:sz="12" w:space="1" w:color="auto"/>
          <w:left w:val="single" w:sz="12" w:space="4" w:color="auto"/>
          <w:bottom w:val="single" w:sz="12" w:space="1" w:color="auto"/>
          <w:right w:val="single" w:sz="12" w:space="2" w:color="auto"/>
        </w:pBdr>
        <w:spacing w:line="360" w:lineRule="auto"/>
        <w:jc w:val="both"/>
        <w:rPr>
          <w:rFonts w:ascii="Berlin Sans FB" w:hAnsi="Berlin Sans FB"/>
          <w:bCs/>
          <w:noProof/>
          <w:lang w:eastAsia="fr-FR"/>
        </w:rPr>
      </w:pPr>
      <w:r w:rsidRPr="000D12AB">
        <w:rPr>
          <w:rFonts w:ascii="Berlin Sans FB" w:hAnsi="Berlin Sans FB"/>
          <w:bCs/>
          <w:noProof/>
          <w:lang w:val="fr-FR" w:eastAsia="fr-FR"/>
        </w:rPr>
        <w:t xml:space="preserve">À partir du scénario fictif </w:t>
      </w:r>
      <w:r w:rsidR="008857BB">
        <w:rPr>
          <w:rFonts w:ascii="Berlin Sans FB" w:hAnsi="Berlin Sans FB"/>
          <w:bCs/>
          <w:noProof/>
          <w:lang w:val="fr-FR" w:eastAsia="fr-FR"/>
        </w:rPr>
        <w:t>d’</w:t>
      </w:r>
      <w:r w:rsidRPr="000D12AB">
        <w:rPr>
          <w:rFonts w:ascii="Berlin Sans FB" w:hAnsi="Berlin Sans FB"/>
          <w:bCs/>
          <w:noProof/>
          <w:lang w:val="fr-FR" w:eastAsia="fr-FR"/>
        </w:rPr>
        <w:t>une ville</w:t>
      </w:r>
      <w:r w:rsidR="008C76ED">
        <w:rPr>
          <w:rFonts w:ascii="Berlin Sans FB" w:hAnsi="Berlin Sans FB"/>
          <w:bCs/>
          <w:noProof/>
          <w:lang w:val="fr-FR" w:eastAsia="fr-FR"/>
        </w:rPr>
        <w:t xml:space="preserve"> dont les habitants se nourissent exclusivement de graines et qui souhaitent</w:t>
      </w:r>
      <w:r w:rsidRPr="000D12AB">
        <w:rPr>
          <w:rFonts w:ascii="Berlin Sans FB" w:hAnsi="Berlin Sans FB"/>
          <w:bCs/>
          <w:noProof/>
          <w:lang w:val="fr-FR" w:eastAsia="fr-FR"/>
        </w:rPr>
        <w:t xml:space="preserve"> diversifier </w:t>
      </w:r>
      <w:r w:rsidR="008C76ED">
        <w:rPr>
          <w:rFonts w:ascii="Berlin Sans FB" w:hAnsi="Berlin Sans FB"/>
          <w:bCs/>
          <w:noProof/>
          <w:lang w:val="fr-FR" w:eastAsia="fr-FR"/>
        </w:rPr>
        <w:t>leur</w:t>
      </w:r>
      <w:r w:rsidR="008C76ED" w:rsidRPr="000D12AB">
        <w:rPr>
          <w:rFonts w:ascii="Berlin Sans FB" w:hAnsi="Berlin Sans FB"/>
          <w:bCs/>
          <w:noProof/>
          <w:lang w:val="fr-FR" w:eastAsia="fr-FR"/>
        </w:rPr>
        <w:t xml:space="preserve"> </w:t>
      </w:r>
      <w:r w:rsidR="006D1B2A">
        <w:rPr>
          <w:rFonts w:ascii="Berlin Sans FB" w:hAnsi="Berlin Sans FB"/>
          <w:bCs/>
          <w:noProof/>
          <w:lang w:val="fr-FR" w:eastAsia="fr-FR"/>
        </w:rPr>
        <w:t>alimentation, vous propos</w:t>
      </w:r>
      <w:r w:rsidR="008857BB">
        <w:rPr>
          <w:rFonts w:ascii="Berlin Sans FB" w:hAnsi="Berlin Sans FB"/>
          <w:bCs/>
          <w:noProof/>
          <w:lang w:val="fr-FR" w:eastAsia="fr-FR"/>
        </w:rPr>
        <w:t>e</w:t>
      </w:r>
      <w:r w:rsidRPr="000D12AB">
        <w:rPr>
          <w:rFonts w:ascii="Berlin Sans FB" w:hAnsi="Berlin Sans FB"/>
          <w:bCs/>
          <w:noProof/>
          <w:lang w:val="fr-FR" w:eastAsia="fr-FR"/>
        </w:rPr>
        <w:t>z aux élèves</w:t>
      </w:r>
      <w:r w:rsidR="009A633F">
        <w:rPr>
          <w:rFonts w:ascii="Berlin Sans FB" w:hAnsi="Berlin Sans FB"/>
          <w:bCs/>
          <w:noProof/>
          <w:lang w:val="fr-FR" w:eastAsia="fr-FR"/>
        </w:rPr>
        <w:t xml:space="preserve"> d’évaluer les germinations de graines comestibles : le temps nécessaire à leur croissance et leur goût.</w:t>
      </w:r>
      <w:r w:rsidRPr="000D12AB">
        <w:rPr>
          <w:rFonts w:ascii="Berlin Sans FB" w:hAnsi="Berlin Sans FB"/>
          <w:bCs/>
          <w:noProof/>
          <w:lang w:val="fr-FR" w:eastAsia="fr-FR"/>
        </w:rPr>
        <w:t xml:space="preserve"> </w:t>
      </w:r>
    </w:p>
    <w:p w14:paraId="5D8CF499" w14:textId="77777777" w:rsidR="00275907" w:rsidRPr="00597847" w:rsidRDefault="00275907" w:rsidP="00B409EC">
      <w:pPr>
        <w:rPr>
          <w:rFonts w:ascii="Berlin Sans FB" w:hAnsi="Berlin Sans FB"/>
          <w:bCs/>
          <w:noProof/>
          <w:sz w:val="2"/>
          <w:szCs w:val="2"/>
          <w:highlight w:val="darkYellow"/>
          <w:lang w:val="fr-FR" w:eastAsia="fr-FR"/>
        </w:rPr>
      </w:pPr>
    </w:p>
    <w:p w14:paraId="5D8CF49A" w14:textId="77777777" w:rsidR="00F53431" w:rsidRPr="00597847" w:rsidRDefault="007772A3" w:rsidP="00F53431">
      <w:pPr>
        <w:rPr>
          <w:rFonts w:ascii="Berlin Sans FB" w:hAnsi="Berlin Sans FB"/>
          <w:bCs/>
          <w:noProof/>
          <w:sz w:val="32"/>
          <w:szCs w:val="32"/>
          <w:highlight w:val="darkYellow"/>
          <w:lang w:val="fr-FR" w:eastAsia="fr-FR"/>
        </w:rPr>
      </w:pPr>
      <w:r>
        <w:rPr>
          <w:rFonts w:ascii="Berlin Sans FB" w:hAnsi="Berlin Sans FB"/>
          <w:bCs/>
          <w:noProof/>
          <w:color w:val="000080"/>
          <w:sz w:val="32"/>
          <w:szCs w:val="32"/>
          <w:u w:val="single"/>
          <w:lang w:val="fr-FR" w:eastAsia="fr-FR"/>
        </w:rPr>
        <w:lastRenderedPageBreak/>
        <w:br w:type="page"/>
      </w:r>
    </w:p>
    <w:p w14:paraId="5D8CF49B" w14:textId="77777777" w:rsidR="00F53431" w:rsidRPr="00FA1171" w:rsidRDefault="00A20EC2" w:rsidP="00F53431">
      <w:pPr>
        <w:rPr>
          <w:rFonts w:ascii="Berlin Sans FB" w:hAnsi="Berlin Sans FB"/>
          <w:bCs/>
          <w:noProof/>
          <w:sz w:val="20"/>
          <w:szCs w:val="20"/>
          <w:lang w:val="fr-FR" w:eastAsia="fr-FR"/>
        </w:rPr>
      </w:pPr>
      <w:r>
        <w:rPr>
          <w:rFonts w:ascii="Berlin Sans FB" w:hAnsi="Berlin Sans FB"/>
          <w:bCs/>
          <w:noProof/>
        </w:rPr>
        <w:lastRenderedPageBreak/>
        <mc:AlternateContent>
          <mc:Choice Requires="wps">
            <w:drawing>
              <wp:inline distT="0" distB="0" distL="0" distR="0" wp14:anchorId="5D8CF608" wp14:editId="5D8CF609">
                <wp:extent cx="6005195" cy="2336800"/>
                <wp:effectExtent l="22860" t="14605" r="20320" b="20320"/>
                <wp:docPr id="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2336800"/>
                        </a:xfrm>
                        <a:prstGeom prst="rect">
                          <a:avLst/>
                        </a:prstGeom>
                        <a:solidFill>
                          <a:srgbClr val="FFFFFF"/>
                        </a:solidFill>
                        <a:ln w="28575">
                          <a:solidFill>
                            <a:srgbClr val="008000"/>
                          </a:solidFill>
                          <a:miter lim="800000"/>
                          <a:headEnd/>
                          <a:tailEnd/>
                        </a:ln>
                      </wps:spPr>
                      <wps:txbx>
                        <w:txbxContent>
                          <w:p w14:paraId="5D8CF647" w14:textId="77777777" w:rsidR="00AE4E78" w:rsidRPr="00503717" w:rsidRDefault="00AE4E78" w:rsidP="00AE4E78">
                            <w:pPr>
                              <w:rPr>
                                <w:rFonts w:ascii="Berlin Sans FB" w:hAnsi="Berlin Sans FB"/>
                                <w:b/>
                                <w:bCs/>
                                <w:noProof/>
                                <w:lang w:val="fr-FR" w:eastAsia="fr-FR"/>
                              </w:rPr>
                            </w:pPr>
                            <w:r w:rsidRPr="00503717">
                              <w:rPr>
                                <w:rFonts w:ascii="Berlin Sans FB" w:hAnsi="Berlin Sans FB"/>
                                <w:b/>
                                <w:bCs/>
                                <w:noProof/>
                                <w:lang w:val="fr-FR" w:eastAsia="fr-FR"/>
                              </w:rPr>
                              <w:t xml:space="preserve">Matériel requis : </w:t>
                            </w:r>
                          </w:p>
                          <w:p w14:paraId="5D8CF648" w14:textId="77777777" w:rsidR="00AE4E78" w:rsidRPr="00F15AD4" w:rsidRDefault="00AE4E78" w:rsidP="00AE4E78">
                            <w:pPr>
                              <w:numPr>
                                <w:ilvl w:val="0"/>
                                <w:numId w:val="6"/>
                              </w:numPr>
                              <w:tabs>
                                <w:tab w:val="clear" w:pos="3360"/>
                                <w:tab w:val="num" w:pos="480"/>
                              </w:tabs>
                              <w:ind w:left="480"/>
                              <w:rPr>
                                <w:rFonts w:ascii="Berlin Sans FB" w:hAnsi="Berlin Sans FB"/>
                                <w:bCs/>
                                <w:noProof/>
                                <w:lang w:val="fr-FR" w:eastAsia="fr-FR"/>
                              </w:rPr>
                            </w:pPr>
                            <w:r w:rsidRPr="00F15AD4">
                              <w:rPr>
                                <w:rFonts w:ascii="Berlin Sans FB" w:hAnsi="Berlin Sans FB"/>
                                <w:bCs/>
                                <w:noProof/>
                                <w:lang w:val="fr-FR" w:eastAsia="fr-FR"/>
                              </w:rPr>
                              <w:t xml:space="preserve">Graines de luzerne </w:t>
                            </w:r>
                            <w:r w:rsidR="00597847">
                              <w:rPr>
                                <w:rFonts w:ascii="Berlin Sans FB" w:hAnsi="Berlin Sans FB"/>
                                <w:bCs/>
                                <w:noProof/>
                                <w:lang w:val="fr-FR" w:eastAsia="fr-FR"/>
                              </w:rPr>
                              <w:t>germées et non germées</w:t>
                            </w:r>
                            <w:r w:rsidRPr="00F15AD4">
                              <w:rPr>
                                <w:rFonts w:ascii="Berlin Sans FB" w:hAnsi="Berlin Sans FB"/>
                                <w:bCs/>
                                <w:noProof/>
                                <w:lang w:val="fr-FR" w:eastAsia="fr-FR"/>
                              </w:rPr>
                              <w:t xml:space="preserve"> OU d’autres graines et leur germination</w:t>
                            </w:r>
                            <w:r w:rsidR="00597847">
                              <w:rPr>
                                <w:rFonts w:ascii="Berlin Sans FB" w:hAnsi="Berlin Sans FB"/>
                                <w:bCs/>
                                <w:noProof/>
                                <w:lang w:val="fr-FR" w:eastAsia="fr-FR"/>
                              </w:rPr>
                              <w:t>.</w:t>
                            </w:r>
                          </w:p>
                          <w:p w14:paraId="5D8CF649" w14:textId="77777777" w:rsidR="00AE4E78" w:rsidRPr="00F15AD4" w:rsidRDefault="00AE4E78" w:rsidP="00AE4E78">
                            <w:pPr>
                              <w:numPr>
                                <w:ilvl w:val="0"/>
                                <w:numId w:val="6"/>
                              </w:numPr>
                              <w:tabs>
                                <w:tab w:val="clear" w:pos="3360"/>
                                <w:tab w:val="num" w:pos="480"/>
                              </w:tabs>
                              <w:ind w:left="480"/>
                              <w:jc w:val="both"/>
                              <w:rPr>
                                <w:rFonts w:ascii="Berlin Sans FB" w:hAnsi="Berlin Sans FB"/>
                                <w:bCs/>
                                <w:noProof/>
                                <w:lang w:val="fr-FR" w:eastAsia="fr-FR"/>
                              </w:rPr>
                            </w:pPr>
                            <w:r w:rsidRPr="00F15AD4">
                              <w:rPr>
                                <w:rFonts w:ascii="Berlin Sans FB" w:hAnsi="Berlin Sans FB"/>
                                <w:bCs/>
                                <w:noProof/>
                                <w:lang w:val="fr-FR" w:eastAsia="fr-FR"/>
                              </w:rPr>
                              <w:t>D’autres graines</w:t>
                            </w:r>
                            <w:r>
                              <w:rPr>
                                <w:rFonts w:ascii="Berlin Sans FB" w:hAnsi="Berlin Sans FB"/>
                                <w:bCs/>
                                <w:noProof/>
                                <w:lang w:val="fr-FR" w:eastAsia="fr-FR"/>
                              </w:rPr>
                              <w:t xml:space="preserve"> pour avoir au total</w:t>
                            </w:r>
                            <w:r w:rsidRPr="00F15AD4">
                              <w:rPr>
                                <w:rFonts w:ascii="Berlin Sans FB" w:hAnsi="Berlin Sans FB"/>
                                <w:bCs/>
                                <w:noProof/>
                                <w:lang w:val="fr-FR" w:eastAsia="fr-FR"/>
                              </w:rPr>
                              <w:t xml:space="preserve"> </w:t>
                            </w:r>
                            <w:r w:rsidR="00BC07C2">
                              <w:rPr>
                                <w:rFonts w:ascii="Berlin Sans FB" w:hAnsi="Berlin Sans FB"/>
                                <w:bCs/>
                                <w:noProof/>
                                <w:lang w:val="fr-FR" w:eastAsia="fr-FR"/>
                              </w:rPr>
                              <w:t>trois ou</w:t>
                            </w:r>
                            <w:r w:rsidRPr="00F15AD4">
                              <w:rPr>
                                <w:rFonts w:ascii="Berlin Sans FB" w:hAnsi="Berlin Sans FB"/>
                                <w:bCs/>
                                <w:noProof/>
                                <w:lang w:val="fr-FR" w:eastAsia="fr-FR"/>
                              </w:rPr>
                              <w:t xml:space="preserve"> </w:t>
                            </w:r>
                            <w:r w:rsidR="00BC07C2">
                              <w:rPr>
                                <w:rFonts w:ascii="Berlin Sans FB" w:hAnsi="Berlin Sans FB"/>
                                <w:bCs/>
                                <w:noProof/>
                                <w:lang w:val="fr-FR" w:eastAsia="fr-FR"/>
                              </w:rPr>
                              <w:t>quatre</w:t>
                            </w:r>
                            <w:r w:rsidRPr="00F15AD4">
                              <w:rPr>
                                <w:rFonts w:ascii="Berlin Sans FB" w:hAnsi="Berlin Sans FB"/>
                                <w:bCs/>
                                <w:noProof/>
                                <w:lang w:val="fr-FR" w:eastAsia="fr-FR"/>
                              </w:rPr>
                              <w:t xml:space="preserve"> sortes de graines. </w:t>
                            </w:r>
                          </w:p>
                          <w:p w14:paraId="5D8CF64A" w14:textId="77777777" w:rsidR="00AE4E78" w:rsidRDefault="00AE4E78" w:rsidP="00AE4E78">
                            <w:pPr>
                              <w:ind w:left="480"/>
                              <w:jc w:val="both"/>
                              <w:rPr>
                                <w:rFonts w:ascii="Berlin Sans FB" w:hAnsi="Berlin Sans FB"/>
                                <w:bCs/>
                                <w:noProof/>
                                <w:lang w:val="fr-FR" w:eastAsia="fr-FR"/>
                              </w:rPr>
                            </w:pPr>
                            <w:r w:rsidRPr="000B480E">
                              <w:rPr>
                                <w:rFonts w:ascii="Berlin Sans FB" w:hAnsi="Berlin Sans FB"/>
                                <w:b/>
                                <w:bCs/>
                                <w:noProof/>
                                <w:color w:val="FFFFFF"/>
                                <w:highlight w:val="darkGreen"/>
                                <w:lang w:val="fr-FR" w:eastAsia="fr-FR"/>
                              </w:rPr>
                              <w:t>AT</w:t>
                            </w:r>
                            <w:r>
                              <w:rPr>
                                <w:rFonts w:ascii="Berlin Sans FB" w:hAnsi="Berlin Sans FB"/>
                                <w:b/>
                                <w:bCs/>
                                <w:noProof/>
                                <w:color w:val="FFFFFF"/>
                                <w:highlight w:val="darkGreen"/>
                                <w:lang w:val="fr-FR" w:eastAsia="fr-FR"/>
                              </w:rPr>
                              <w:t>T</w:t>
                            </w:r>
                            <w:r w:rsidRPr="000B480E">
                              <w:rPr>
                                <w:rFonts w:ascii="Berlin Sans FB" w:hAnsi="Berlin Sans FB"/>
                                <w:b/>
                                <w:bCs/>
                                <w:noProof/>
                                <w:color w:val="FFFFFF"/>
                                <w:highlight w:val="darkGreen"/>
                                <w:lang w:val="fr-FR" w:eastAsia="fr-FR"/>
                              </w:rPr>
                              <w:t>ENTION</w:t>
                            </w:r>
                            <w:r w:rsidR="00C84289">
                              <w:rPr>
                                <w:rFonts w:ascii="Berlin Sans FB" w:hAnsi="Berlin Sans FB"/>
                                <w:b/>
                                <w:bCs/>
                                <w:noProof/>
                                <w:color w:val="FFFFFF"/>
                                <w:highlight w:val="darkGreen"/>
                                <w:lang w:val="fr-FR" w:eastAsia="fr-FR"/>
                              </w:rPr>
                              <w:t> !</w:t>
                            </w:r>
                            <w:r w:rsidRPr="00084F2B">
                              <w:rPr>
                                <w:rFonts w:ascii="Berlin Sans FB" w:hAnsi="Berlin Sans FB"/>
                                <w:bCs/>
                                <w:noProof/>
                                <w:lang w:val="fr-FR" w:eastAsia="fr-FR"/>
                              </w:rPr>
                              <w:t xml:space="preserve"> </w:t>
                            </w:r>
                            <w:r w:rsidR="00C84289" w:rsidRPr="00084F2B">
                              <w:rPr>
                                <w:rFonts w:ascii="Berlin Sans FB" w:hAnsi="Berlin Sans FB"/>
                                <w:bCs/>
                                <w:noProof/>
                                <w:lang w:val="fr-FR" w:eastAsia="fr-FR"/>
                              </w:rPr>
                              <w:t xml:space="preserve">Procurez-vous des semences </w:t>
                            </w:r>
                            <w:r w:rsidR="00C84289">
                              <w:rPr>
                                <w:rFonts w:ascii="Berlin Sans FB" w:hAnsi="Berlin Sans FB"/>
                                <w:bCs/>
                                <w:noProof/>
                                <w:lang w:val="fr-FR" w:eastAsia="fr-FR"/>
                              </w:rPr>
                              <w:t>vendues</w:t>
                            </w:r>
                            <w:r w:rsidR="00C84289" w:rsidRPr="00BE149A">
                              <w:rPr>
                                <w:rFonts w:ascii="Berlin Sans FB" w:hAnsi="Berlin Sans FB"/>
                                <w:bCs/>
                                <w:noProof/>
                                <w:lang w:val="fr-FR" w:eastAsia="fr-FR"/>
                              </w:rPr>
                              <w:t xml:space="preserve"> pour la germination</w:t>
                            </w:r>
                            <w:r w:rsidR="00C84289" w:rsidRPr="00084F2B">
                              <w:rPr>
                                <w:rFonts w:ascii="Berlin Sans FB" w:hAnsi="Berlin Sans FB"/>
                                <w:bCs/>
                                <w:noProof/>
                                <w:lang w:val="fr-FR" w:eastAsia="fr-FR"/>
                              </w:rPr>
                              <w:t xml:space="preserve"> chez des distributeurs</w:t>
                            </w:r>
                            <w:r w:rsidR="00C84289">
                              <w:rPr>
                                <w:rFonts w:ascii="Berlin Sans FB" w:hAnsi="Berlin Sans FB"/>
                                <w:bCs/>
                                <w:noProof/>
                                <w:lang w:val="fr-FR" w:eastAsia="fr-FR"/>
                              </w:rPr>
                              <w:t xml:space="preserve"> </w:t>
                            </w:r>
                            <w:r w:rsidR="00C84289" w:rsidRPr="00E54A80">
                              <w:rPr>
                                <w:rFonts w:ascii="Berlin Sans FB" w:hAnsi="Berlin Sans FB"/>
                                <w:bCs/>
                                <w:noProof/>
                                <w:lang w:val="fr-FR" w:eastAsia="fr-FR"/>
                              </w:rPr>
                              <w:t>spécialisés</w:t>
                            </w:r>
                            <w:r w:rsidR="00C84289" w:rsidRPr="00BE149A">
                              <w:rPr>
                                <w:rFonts w:ascii="Berlin Sans FB" w:hAnsi="Berlin Sans FB"/>
                                <w:bCs/>
                                <w:noProof/>
                                <w:lang w:val="fr-FR" w:eastAsia="fr-FR"/>
                              </w:rPr>
                              <w:t xml:space="preserve"> </w:t>
                            </w:r>
                            <w:r w:rsidR="00C84289">
                              <w:rPr>
                                <w:rFonts w:ascii="Berlin Sans FB" w:hAnsi="Berlin Sans FB"/>
                                <w:bCs/>
                                <w:noProof/>
                                <w:lang w:val="fr-FR" w:eastAsia="fr-FR"/>
                              </w:rPr>
                              <w:t>comme, par exemple, dans un magasin d’aliments naturels. Les</w:t>
                            </w:r>
                            <w:r w:rsidRPr="00084F2B">
                              <w:rPr>
                                <w:rFonts w:ascii="Berlin Sans FB" w:hAnsi="Berlin Sans FB"/>
                                <w:bCs/>
                                <w:noProof/>
                                <w:lang w:val="fr-FR" w:eastAsia="fr-FR"/>
                              </w:rPr>
                              <w:t xml:space="preserve"> graines vendues </w:t>
                            </w:r>
                            <w:r w:rsidR="00C84289">
                              <w:rPr>
                                <w:rFonts w:ascii="Berlin Sans FB" w:hAnsi="Berlin Sans FB"/>
                                <w:bCs/>
                                <w:noProof/>
                                <w:lang w:val="fr-FR" w:eastAsia="fr-FR"/>
                              </w:rPr>
                              <w:t xml:space="preserve">dasn les super-marchés </w:t>
                            </w:r>
                            <w:r w:rsidRPr="00084F2B">
                              <w:rPr>
                                <w:rFonts w:ascii="Berlin Sans FB" w:hAnsi="Berlin Sans FB"/>
                                <w:bCs/>
                                <w:noProof/>
                                <w:lang w:val="fr-FR" w:eastAsia="fr-FR"/>
                              </w:rPr>
                              <w:t xml:space="preserve">peuvent être traitées pour empêcher leur germination. </w:t>
                            </w:r>
                          </w:p>
                          <w:p w14:paraId="5D8CF64B" w14:textId="77777777" w:rsidR="00AE4E78" w:rsidRDefault="00AE4E78" w:rsidP="00AE4E78">
                            <w:pPr>
                              <w:numPr>
                                <w:ilvl w:val="0"/>
                                <w:numId w:val="6"/>
                              </w:numPr>
                              <w:tabs>
                                <w:tab w:val="clear" w:pos="3360"/>
                                <w:tab w:val="num" w:pos="480"/>
                              </w:tabs>
                              <w:ind w:left="480"/>
                              <w:jc w:val="both"/>
                              <w:rPr>
                                <w:rFonts w:ascii="Berlin Sans FB" w:hAnsi="Berlin Sans FB"/>
                                <w:bCs/>
                                <w:noProof/>
                                <w:lang w:val="fr-FR" w:eastAsia="fr-FR"/>
                              </w:rPr>
                            </w:pPr>
                            <w:r>
                              <w:rPr>
                                <w:rFonts w:ascii="Berlin Sans FB" w:hAnsi="Berlin Sans FB"/>
                                <w:bCs/>
                                <w:noProof/>
                                <w:lang w:val="fr-FR" w:eastAsia="fr-FR"/>
                              </w:rPr>
                              <w:t>Matériel pour faire de la germination :</w:t>
                            </w:r>
                          </w:p>
                          <w:p w14:paraId="5D8CF64C" w14:textId="77777777" w:rsidR="00AE4E78" w:rsidRDefault="00AE4E78" w:rsidP="00AE4E78">
                            <w:pPr>
                              <w:numPr>
                                <w:ilvl w:val="1"/>
                                <w:numId w:val="6"/>
                              </w:numPr>
                              <w:tabs>
                                <w:tab w:val="clear" w:pos="1440"/>
                                <w:tab w:val="num" w:pos="1200"/>
                              </w:tabs>
                              <w:ind w:left="1200"/>
                              <w:rPr>
                                <w:rFonts w:ascii="Berlin Sans FB" w:hAnsi="Berlin Sans FB"/>
                                <w:bCs/>
                                <w:noProof/>
                                <w:lang w:val="fr-FR" w:eastAsia="fr-FR"/>
                              </w:rPr>
                            </w:pPr>
                            <w:r>
                              <w:rPr>
                                <w:rFonts w:ascii="Berlin Sans FB" w:hAnsi="Berlin Sans FB"/>
                                <w:bCs/>
                                <w:noProof/>
                                <w:lang w:val="fr-FR" w:eastAsia="fr-FR"/>
                              </w:rPr>
                              <w:t>B</w:t>
                            </w:r>
                            <w:r w:rsidRPr="00350907">
                              <w:rPr>
                                <w:rFonts w:ascii="Berlin Sans FB" w:hAnsi="Berlin Sans FB"/>
                                <w:bCs/>
                                <w:noProof/>
                                <w:lang w:val="fr-FR" w:eastAsia="fr-FR"/>
                              </w:rPr>
                              <w:t>erlingots de lait</w:t>
                            </w:r>
                            <w:r>
                              <w:rPr>
                                <w:rFonts w:ascii="Berlin Sans FB" w:hAnsi="Berlin Sans FB"/>
                                <w:bCs/>
                                <w:noProof/>
                                <w:lang w:val="fr-FR" w:eastAsia="fr-FR"/>
                              </w:rPr>
                              <w:t xml:space="preserve"> récupérés ou autres petits contenants récupérés (un par élève)</w:t>
                            </w:r>
                          </w:p>
                          <w:p w14:paraId="5D8CF64D" w14:textId="77777777" w:rsidR="00AE4E78" w:rsidRDefault="00AE4E78" w:rsidP="00AE4E78">
                            <w:pPr>
                              <w:numPr>
                                <w:ilvl w:val="1"/>
                                <w:numId w:val="6"/>
                              </w:numPr>
                              <w:tabs>
                                <w:tab w:val="clear" w:pos="1440"/>
                                <w:tab w:val="num" w:pos="1200"/>
                              </w:tabs>
                              <w:ind w:left="1200"/>
                              <w:rPr>
                                <w:rFonts w:ascii="Berlin Sans FB" w:hAnsi="Berlin Sans FB"/>
                                <w:bCs/>
                                <w:noProof/>
                                <w:lang w:val="fr-FR" w:eastAsia="fr-FR"/>
                              </w:rPr>
                            </w:pPr>
                            <w:r w:rsidRPr="004E614E">
                              <w:rPr>
                                <w:rFonts w:ascii="Berlin Sans FB" w:hAnsi="Berlin Sans FB"/>
                                <w:bCs/>
                                <w:noProof/>
                                <w:lang w:val="fr-FR" w:eastAsia="fr-FR"/>
                              </w:rPr>
                              <w:t xml:space="preserve">Mélange de terreau approprié </w:t>
                            </w:r>
                          </w:p>
                          <w:p w14:paraId="5D8CF64E" w14:textId="77777777" w:rsidR="00AE4E78" w:rsidRDefault="00AE4E78" w:rsidP="00AE4E78">
                            <w:pPr>
                              <w:numPr>
                                <w:ilvl w:val="1"/>
                                <w:numId w:val="6"/>
                              </w:numPr>
                              <w:tabs>
                                <w:tab w:val="clear" w:pos="1440"/>
                                <w:tab w:val="num" w:pos="1200"/>
                              </w:tabs>
                              <w:ind w:left="1200"/>
                              <w:rPr>
                                <w:rFonts w:ascii="Berlin Sans FB" w:hAnsi="Berlin Sans FB"/>
                                <w:bCs/>
                                <w:noProof/>
                                <w:lang w:val="fr-FR" w:eastAsia="fr-FR"/>
                              </w:rPr>
                            </w:pPr>
                            <w:r>
                              <w:rPr>
                                <w:rFonts w:ascii="Berlin Sans FB" w:hAnsi="Berlin Sans FB"/>
                                <w:bCs/>
                                <w:noProof/>
                                <w:lang w:val="fr-FR" w:eastAsia="fr-FR"/>
                              </w:rPr>
                              <w:t xml:space="preserve">Quelques vaporisateurs </w:t>
                            </w:r>
                            <w:r w:rsidRPr="008A44FC">
                              <w:rPr>
                                <w:rFonts w:ascii="Berlin Sans FB" w:hAnsi="Berlin Sans FB"/>
                                <w:bCs/>
                                <w:noProof/>
                                <w:lang w:val="fr-FR" w:eastAsia="fr-FR"/>
                              </w:rPr>
                              <w:t xml:space="preserve">pour </w:t>
                            </w:r>
                            <w:r>
                              <w:rPr>
                                <w:rFonts w:ascii="Berlin Sans FB" w:hAnsi="Berlin Sans FB"/>
                                <w:bCs/>
                                <w:noProof/>
                                <w:lang w:val="fr-FR" w:eastAsia="fr-FR"/>
                              </w:rPr>
                              <w:t>arroser</w:t>
                            </w:r>
                            <w:r w:rsidRPr="008A44FC">
                              <w:rPr>
                                <w:rFonts w:ascii="Berlin Sans FB" w:hAnsi="Berlin Sans FB"/>
                                <w:bCs/>
                                <w:noProof/>
                                <w:lang w:val="fr-FR" w:eastAsia="fr-FR"/>
                              </w:rPr>
                              <w:t xml:space="preserve"> l</w:t>
                            </w:r>
                            <w:r>
                              <w:rPr>
                                <w:rFonts w:ascii="Berlin Sans FB" w:hAnsi="Berlin Sans FB"/>
                                <w:bCs/>
                                <w:noProof/>
                                <w:lang w:val="fr-FR" w:eastAsia="fr-FR"/>
                              </w:rPr>
                              <w:t>es</w:t>
                            </w:r>
                            <w:r w:rsidRPr="008A44FC">
                              <w:rPr>
                                <w:rFonts w:ascii="Berlin Sans FB" w:hAnsi="Berlin Sans FB"/>
                                <w:bCs/>
                                <w:noProof/>
                                <w:lang w:val="fr-FR" w:eastAsia="fr-FR"/>
                              </w:rPr>
                              <w:t xml:space="preserve"> graine</w:t>
                            </w:r>
                            <w:r>
                              <w:rPr>
                                <w:rFonts w:ascii="Berlin Sans FB" w:hAnsi="Berlin Sans FB"/>
                                <w:bCs/>
                                <w:noProof/>
                                <w:lang w:val="fr-FR" w:eastAsia="fr-FR"/>
                              </w:rPr>
                              <w:t>s sans les noyer</w:t>
                            </w:r>
                          </w:p>
                          <w:p w14:paraId="5D8CF64F" w14:textId="77777777" w:rsidR="00AE4E78" w:rsidRDefault="00AE4E78" w:rsidP="00AE4E78">
                            <w:pPr>
                              <w:numPr>
                                <w:ilvl w:val="1"/>
                                <w:numId w:val="6"/>
                              </w:numPr>
                              <w:tabs>
                                <w:tab w:val="clear" w:pos="1440"/>
                                <w:tab w:val="num" w:pos="1200"/>
                              </w:tabs>
                              <w:ind w:left="1200"/>
                              <w:rPr>
                                <w:rFonts w:ascii="Berlin Sans FB" w:hAnsi="Berlin Sans FB"/>
                                <w:bCs/>
                                <w:noProof/>
                                <w:lang w:val="fr-FR" w:eastAsia="fr-FR"/>
                              </w:rPr>
                            </w:pPr>
                            <w:r>
                              <w:rPr>
                                <w:rFonts w:ascii="Berlin Sans FB" w:hAnsi="Berlin Sans FB"/>
                                <w:bCs/>
                                <w:noProof/>
                                <w:lang w:val="fr-FR" w:eastAsia="fr-FR"/>
                              </w:rPr>
                              <w:t>Eau</w:t>
                            </w:r>
                          </w:p>
                          <w:p w14:paraId="5D8CF650" w14:textId="77777777" w:rsidR="00AE4E78" w:rsidRPr="00C07798" w:rsidRDefault="00AE4E78" w:rsidP="00AE4E78">
                            <w:pPr>
                              <w:numPr>
                                <w:ilvl w:val="0"/>
                                <w:numId w:val="6"/>
                              </w:numPr>
                              <w:tabs>
                                <w:tab w:val="clear" w:pos="3360"/>
                                <w:tab w:val="num" w:pos="480"/>
                              </w:tabs>
                              <w:ind w:left="480"/>
                              <w:jc w:val="both"/>
                              <w:rPr>
                                <w:rFonts w:ascii="Berlin Sans FB" w:hAnsi="Berlin Sans FB"/>
                                <w:bCs/>
                                <w:noProof/>
                                <w:lang w:val="fr-FR" w:eastAsia="fr-FR"/>
                              </w:rPr>
                            </w:pPr>
                            <w:r w:rsidRPr="00C84AE6">
                              <w:rPr>
                                <w:rFonts w:ascii="Berlin Sans FB" w:hAnsi="Berlin Sans FB"/>
                                <w:bCs/>
                                <w:noProof/>
                                <w:lang w:val="fr-FR" w:eastAsia="fr-FR"/>
                              </w:rPr>
                              <w:t>Cahier de l’élève</w:t>
                            </w:r>
                          </w:p>
                        </w:txbxContent>
                      </wps:txbx>
                      <wps:bodyPr rot="0" vert="horz" wrap="square" lIns="91440" tIns="45720" rIns="91440" bIns="45720" anchor="t" anchorCtr="0" upright="1">
                        <a:noAutofit/>
                      </wps:bodyPr>
                    </wps:wsp>
                  </a:graphicData>
                </a:graphic>
              </wp:inline>
            </w:drawing>
          </mc:Choice>
          <mc:Fallback>
            <w:pict>
              <v:shape id="Text Box 106" o:spid="_x0000_s1027" type="#_x0000_t202" style="width:472.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" strokecolor="green" strokeweight="2.25pt">
                <v:textbox>
                  <w:txbxContent>
                    <w:p w:rsidR="00AE4E78" w:rsidRPr="00503717" w:rsidRDefault="00AE4E78" w:rsidP="00AE4E78">
                      <w:pPr>
                        <w:rPr>
                          <w:rFonts w:ascii="Berlin Sans FB" w:hAnsi="Berlin Sans FB"/>
                          <w:b/>
                          <w:bCs/>
                          <w:noProof/>
                          <w:lang w:val="fr-FR" w:eastAsia="fr-FR"/>
                        </w:rPr>
                      </w:pPr>
                      <w:r w:rsidRPr="00503717">
                        <w:rPr>
                          <w:rFonts w:ascii="Berlin Sans FB" w:hAnsi="Berlin Sans FB"/>
                          <w:b/>
                          <w:bCs/>
                          <w:noProof/>
                          <w:lang w:val="fr-FR" w:eastAsia="fr-FR"/>
                        </w:rPr>
                        <w:t xml:space="preserve">Matériel requis : </w:t>
                      </w:r>
                    </w:p>
                    <w:p w:rsidR="00AE4E78" w:rsidRPr="00F15AD4" w:rsidRDefault="00AE4E78" w:rsidP="00AE4E78">
                      <w:pPr>
                        <w:numPr>
                          <w:ilvl w:val="0"/>
                          <w:numId w:val="6"/>
                        </w:numPr>
                        <w:tabs>
                          <w:tab w:val="clear" w:pos="3360"/>
                          <w:tab w:val="num" w:pos="480"/>
                        </w:tabs>
                        <w:ind w:left="480"/>
                        <w:rPr>
                          <w:rFonts w:ascii="Berlin Sans FB" w:hAnsi="Berlin Sans FB"/>
                          <w:bCs/>
                          <w:noProof/>
                          <w:lang w:val="fr-FR" w:eastAsia="fr-FR"/>
                        </w:rPr>
                      </w:pPr>
                      <w:r w:rsidRPr="00F15AD4">
                        <w:rPr>
                          <w:rFonts w:ascii="Berlin Sans FB" w:hAnsi="Berlin Sans FB"/>
                          <w:bCs/>
                          <w:noProof/>
                          <w:lang w:val="fr-FR" w:eastAsia="fr-FR"/>
                        </w:rPr>
                        <w:t xml:space="preserve">Graines de luzerne </w:t>
                      </w:r>
                      <w:r w:rsidR="00597847">
                        <w:rPr>
                          <w:rFonts w:ascii="Berlin Sans FB" w:hAnsi="Berlin Sans FB"/>
                          <w:bCs/>
                          <w:noProof/>
                          <w:lang w:val="fr-FR" w:eastAsia="fr-FR"/>
                        </w:rPr>
                        <w:t>germées et non germées</w:t>
                      </w:r>
                      <w:r w:rsidRPr="00F15AD4">
                        <w:rPr>
                          <w:rFonts w:ascii="Berlin Sans FB" w:hAnsi="Berlin Sans FB"/>
                          <w:bCs/>
                          <w:noProof/>
                          <w:lang w:val="fr-FR" w:eastAsia="fr-FR"/>
                        </w:rPr>
                        <w:t xml:space="preserve"> OU d’autres graines et leur germination</w:t>
                      </w:r>
                      <w:r w:rsidR="00597847">
                        <w:rPr>
                          <w:rFonts w:ascii="Berlin Sans FB" w:hAnsi="Berlin Sans FB"/>
                          <w:bCs/>
                          <w:noProof/>
                          <w:lang w:val="fr-FR" w:eastAsia="fr-FR"/>
                        </w:rPr>
                        <w:t>.</w:t>
                      </w:r>
                    </w:p>
                    <w:p w:rsidR="00AE4E78" w:rsidRPr="00F15AD4" w:rsidRDefault="00AE4E78" w:rsidP="00AE4E78">
                      <w:pPr>
                        <w:numPr>
                          <w:ilvl w:val="0"/>
                          <w:numId w:val="6"/>
                        </w:numPr>
                        <w:tabs>
                          <w:tab w:val="clear" w:pos="3360"/>
                          <w:tab w:val="num" w:pos="480"/>
                        </w:tabs>
                        <w:ind w:left="480"/>
                        <w:jc w:val="both"/>
                        <w:rPr>
                          <w:rFonts w:ascii="Berlin Sans FB" w:hAnsi="Berlin Sans FB"/>
                          <w:bCs/>
                          <w:noProof/>
                          <w:lang w:val="fr-FR" w:eastAsia="fr-FR"/>
                        </w:rPr>
                      </w:pPr>
                      <w:r w:rsidRPr="00F15AD4">
                        <w:rPr>
                          <w:rFonts w:ascii="Berlin Sans FB" w:hAnsi="Berlin Sans FB"/>
                          <w:bCs/>
                          <w:noProof/>
                          <w:lang w:val="fr-FR" w:eastAsia="fr-FR"/>
                        </w:rPr>
                        <w:t>D’autres graines</w:t>
                      </w:r>
                      <w:r>
                        <w:rPr>
                          <w:rFonts w:ascii="Berlin Sans FB" w:hAnsi="Berlin Sans FB"/>
                          <w:bCs/>
                          <w:noProof/>
                          <w:lang w:val="fr-FR" w:eastAsia="fr-FR"/>
                        </w:rPr>
                        <w:t xml:space="preserve"> pour avoir au total</w:t>
                      </w:r>
                      <w:r w:rsidRPr="00F15AD4">
                        <w:rPr>
                          <w:rFonts w:ascii="Berlin Sans FB" w:hAnsi="Berlin Sans FB"/>
                          <w:bCs/>
                          <w:noProof/>
                          <w:lang w:val="fr-FR" w:eastAsia="fr-FR"/>
                        </w:rPr>
                        <w:t xml:space="preserve"> </w:t>
                      </w:r>
                      <w:r w:rsidR="00BC07C2">
                        <w:rPr>
                          <w:rFonts w:ascii="Berlin Sans FB" w:hAnsi="Berlin Sans FB"/>
                          <w:bCs/>
                          <w:noProof/>
                          <w:lang w:val="fr-FR" w:eastAsia="fr-FR"/>
                        </w:rPr>
                        <w:t>trois ou</w:t>
                      </w:r>
                      <w:r w:rsidRPr="00F15AD4">
                        <w:rPr>
                          <w:rFonts w:ascii="Berlin Sans FB" w:hAnsi="Berlin Sans FB"/>
                          <w:bCs/>
                          <w:noProof/>
                          <w:lang w:val="fr-FR" w:eastAsia="fr-FR"/>
                        </w:rPr>
                        <w:t xml:space="preserve"> </w:t>
                      </w:r>
                      <w:r w:rsidR="00BC07C2">
                        <w:rPr>
                          <w:rFonts w:ascii="Berlin Sans FB" w:hAnsi="Berlin Sans FB"/>
                          <w:bCs/>
                          <w:noProof/>
                          <w:lang w:val="fr-FR" w:eastAsia="fr-FR"/>
                        </w:rPr>
                        <w:t>quatre</w:t>
                      </w:r>
                      <w:r w:rsidRPr="00F15AD4">
                        <w:rPr>
                          <w:rFonts w:ascii="Berlin Sans FB" w:hAnsi="Berlin Sans FB"/>
                          <w:bCs/>
                          <w:noProof/>
                          <w:lang w:val="fr-FR" w:eastAsia="fr-FR"/>
                        </w:rPr>
                        <w:t xml:space="preserve"> sortes de graines. </w:t>
                      </w:r>
                    </w:p>
                    <w:p w:rsidR="00AE4E78" w:rsidRDefault="00AE4E78" w:rsidP="00AE4E78">
                      <w:pPr>
                        <w:ind w:left="480"/>
                        <w:jc w:val="both"/>
                        <w:rPr>
                          <w:rFonts w:ascii="Berlin Sans FB" w:hAnsi="Berlin Sans FB"/>
                          <w:bCs/>
                          <w:noProof/>
                          <w:lang w:val="fr-FR" w:eastAsia="fr-FR"/>
                        </w:rPr>
                      </w:pPr>
                      <w:r w:rsidRPr="000B480E">
                        <w:rPr>
                          <w:rFonts w:ascii="Berlin Sans FB" w:hAnsi="Berlin Sans FB"/>
                          <w:b/>
                          <w:bCs/>
                          <w:noProof/>
                          <w:color w:val="FFFFFF"/>
                          <w:highlight w:val="darkGreen"/>
                          <w:lang w:val="fr-FR" w:eastAsia="fr-FR"/>
                        </w:rPr>
                        <w:t>AT</w:t>
                      </w:r>
                      <w:r>
                        <w:rPr>
                          <w:rFonts w:ascii="Berlin Sans FB" w:hAnsi="Berlin Sans FB"/>
                          <w:b/>
                          <w:bCs/>
                          <w:noProof/>
                          <w:color w:val="FFFFFF"/>
                          <w:highlight w:val="darkGreen"/>
                          <w:lang w:val="fr-FR" w:eastAsia="fr-FR"/>
                        </w:rPr>
                        <w:t>T</w:t>
                      </w:r>
                      <w:r w:rsidRPr="000B480E">
                        <w:rPr>
                          <w:rFonts w:ascii="Berlin Sans FB" w:hAnsi="Berlin Sans FB"/>
                          <w:b/>
                          <w:bCs/>
                          <w:noProof/>
                          <w:color w:val="FFFFFF"/>
                          <w:highlight w:val="darkGreen"/>
                          <w:lang w:val="fr-FR" w:eastAsia="fr-FR"/>
                        </w:rPr>
                        <w:t>ENTION</w:t>
                      </w:r>
                      <w:r w:rsidR="00C84289">
                        <w:rPr>
                          <w:rFonts w:ascii="Berlin Sans FB" w:hAnsi="Berlin Sans FB"/>
                          <w:b/>
                          <w:bCs/>
                          <w:noProof/>
                          <w:color w:val="FFFFFF"/>
                          <w:highlight w:val="darkGreen"/>
                          <w:lang w:val="fr-FR" w:eastAsia="fr-FR"/>
                        </w:rPr>
                        <w:t> !</w:t>
                      </w:r>
                      <w:r w:rsidRPr="00084F2B">
                        <w:rPr>
                          <w:rFonts w:ascii="Berlin Sans FB" w:hAnsi="Berlin Sans FB"/>
                          <w:bCs/>
                          <w:noProof/>
                          <w:lang w:val="fr-FR" w:eastAsia="fr-FR"/>
                        </w:rPr>
                        <w:t xml:space="preserve"> </w:t>
                      </w:r>
                      <w:r w:rsidR="00C84289" w:rsidRPr="00084F2B">
                        <w:rPr>
                          <w:rFonts w:ascii="Berlin Sans FB" w:hAnsi="Berlin Sans FB"/>
                          <w:bCs/>
                          <w:noProof/>
                          <w:lang w:val="fr-FR" w:eastAsia="fr-FR"/>
                        </w:rPr>
                        <w:t xml:space="preserve">Procurez-vous des semences </w:t>
                      </w:r>
                      <w:r w:rsidR="00C84289">
                        <w:rPr>
                          <w:rFonts w:ascii="Berlin Sans FB" w:hAnsi="Berlin Sans FB"/>
                          <w:bCs/>
                          <w:noProof/>
                          <w:lang w:val="fr-FR" w:eastAsia="fr-FR"/>
                        </w:rPr>
                        <w:t>vendues</w:t>
                      </w:r>
                      <w:r w:rsidR="00C84289" w:rsidRPr="00BE149A">
                        <w:rPr>
                          <w:rFonts w:ascii="Berlin Sans FB" w:hAnsi="Berlin Sans FB"/>
                          <w:bCs/>
                          <w:noProof/>
                          <w:lang w:val="fr-FR" w:eastAsia="fr-FR"/>
                        </w:rPr>
                        <w:t xml:space="preserve"> pour la germination</w:t>
                      </w:r>
                      <w:r w:rsidR="00C84289" w:rsidRPr="00084F2B">
                        <w:rPr>
                          <w:rFonts w:ascii="Berlin Sans FB" w:hAnsi="Berlin Sans FB"/>
                          <w:bCs/>
                          <w:noProof/>
                          <w:lang w:val="fr-FR" w:eastAsia="fr-FR"/>
                        </w:rPr>
                        <w:t xml:space="preserve"> chez des distributeurs</w:t>
                      </w:r>
                      <w:r w:rsidR="00C84289">
                        <w:rPr>
                          <w:rFonts w:ascii="Berlin Sans FB" w:hAnsi="Berlin Sans FB"/>
                          <w:bCs/>
                          <w:noProof/>
                          <w:lang w:val="fr-FR" w:eastAsia="fr-FR"/>
                        </w:rPr>
                        <w:t xml:space="preserve"> </w:t>
                      </w:r>
                      <w:r w:rsidR="00C84289" w:rsidRPr="00E54A80">
                        <w:rPr>
                          <w:rFonts w:ascii="Berlin Sans FB" w:hAnsi="Berlin Sans FB"/>
                          <w:bCs/>
                          <w:noProof/>
                          <w:lang w:val="fr-FR" w:eastAsia="fr-FR"/>
                        </w:rPr>
                        <w:t>spécialisés</w:t>
                      </w:r>
                      <w:r w:rsidR="00C84289" w:rsidRPr="00BE149A">
                        <w:rPr>
                          <w:rFonts w:ascii="Berlin Sans FB" w:hAnsi="Berlin Sans FB"/>
                          <w:bCs/>
                          <w:noProof/>
                          <w:lang w:val="fr-FR" w:eastAsia="fr-FR"/>
                        </w:rPr>
                        <w:t xml:space="preserve"> </w:t>
                      </w:r>
                      <w:r w:rsidR="00C84289">
                        <w:rPr>
                          <w:rFonts w:ascii="Berlin Sans FB" w:hAnsi="Berlin Sans FB"/>
                          <w:bCs/>
                          <w:noProof/>
                          <w:lang w:val="fr-FR" w:eastAsia="fr-FR"/>
                        </w:rPr>
                        <w:t>comme, par exemple, dans un magasin d’aliments naturels. Les</w:t>
                      </w:r>
                      <w:r w:rsidRPr="00084F2B">
                        <w:rPr>
                          <w:rFonts w:ascii="Berlin Sans FB" w:hAnsi="Berlin Sans FB"/>
                          <w:bCs/>
                          <w:noProof/>
                          <w:lang w:val="fr-FR" w:eastAsia="fr-FR"/>
                        </w:rPr>
                        <w:t xml:space="preserve"> graines vendues </w:t>
                      </w:r>
                      <w:r w:rsidR="00C84289">
                        <w:rPr>
                          <w:rFonts w:ascii="Berlin Sans FB" w:hAnsi="Berlin Sans FB"/>
                          <w:bCs/>
                          <w:noProof/>
                          <w:lang w:val="fr-FR" w:eastAsia="fr-FR"/>
                        </w:rPr>
                        <w:t xml:space="preserve">dasn les super-marchés </w:t>
                      </w:r>
                      <w:r w:rsidRPr="00084F2B">
                        <w:rPr>
                          <w:rFonts w:ascii="Berlin Sans FB" w:hAnsi="Berlin Sans FB"/>
                          <w:bCs/>
                          <w:noProof/>
                          <w:lang w:val="fr-FR" w:eastAsia="fr-FR"/>
                        </w:rPr>
                        <w:t xml:space="preserve">peuvent être traitées pour empêcher leur germination. </w:t>
                      </w:r>
                    </w:p>
                    <w:p w:rsidR="00AE4E78" w:rsidRDefault="00AE4E78" w:rsidP="00AE4E78">
                      <w:pPr>
                        <w:numPr>
                          <w:ilvl w:val="0"/>
                          <w:numId w:val="6"/>
                        </w:numPr>
                        <w:tabs>
                          <w:tab w:val="clear" w:pos="3360"/>
                          <w:tab w:val="num" w:pos="480"/>
                        </w:tabs>
                        <w:ind w:left="480"/>
                        <w:jc w:val="both"/>
                        <w:rPr>
                          <w:rFonts w:ascii="Berlin Sans FB" w:hAnsi="Berlin Sans FB"/>
                          <w:bCs/>
                          <w:noProof/>
                          <w:lang w:val="fr-FR" w:eastAsia="fr-FR"/>
                        </w:rPr>
                      </w:pPr>
                      <w:r>
                        <w:rPr>
                          <w:rFonts w:ascii="Berlin Sans FB" w:hAnsi="Berlin Sans FB"/>
                          <w:bCs/>
                          <w:noProof/>
                          <w:lang w:val="fr-FR" w:eastAsia="fr-FR"/>
                        </w:rPr>
                        <w:t>Matériel pour faire de la germination :</w:t>
                      </w:r>
                    </w:p>
                    <w:p w:rsidR="00AE4E78" w:rsidRDefault="00AE4E78" w:rsidP="00AE4E78">
                      <w:pPr>
                        <w:numPr>
                          <w:ilvl w:val="1"/>
                          <w:numId w:val="6"/>
                        </w:numPr>
                        <w:tabs>
                          <w:tab w:val="clear" w:pos="1440"/>
                          <w:tab w:val="num" w:pos="1200"/>
                        </w:tabs>
                        <w:ind w:left="1200"/>
                        <w:rPr>
                          <w:rFonts w:ascii="Berlin Sans FB" w:hAnsi="Berlin Sans FB"/>
                          <w:bCs/>
                          <w:noProof/>
                          <w:lang w:val="fr-FR" w:eastAsia="fr-FR"/>
                        </w:rPr>
                      </w:pPr>
                      <w:r>
                        <w:rPr>
                          <w:rFonts w:ascii="Berlin Sans FB" w:hAnsi="Berlin Sans FB"/>
                          <w:bCs/>
                          <w:noProof/>
                          <w:lang w:val="fr-FR" w:eastAsia="fr-FR"/>
                        </w:rPr>
                        <w:t>B</w:t>
                      </w:r>
                      <w:r w:rsidRPr="00350907">
                        <w:rPr>
                          <w:rFonts w:ascii="Berlin Sans FB" w:hAnsi="Berlin Sans FB"/>
                          <w:bCs/>
                          <w:noProof/>
                          <w:lang w:val="fr-FR" w:eastAsia="fr-FR"/>
                        </w:rPr>
                        <w:t>erlingots de lait</w:t>
                      </w:r>
                      <w:r>
                        <w:rPr>
                          <w:rFonts w:ascii="Berlin Sans FB" w:hAnsi="Berlin Sans FB"/>
                          <w:bCs/>
                          <w:noProof/>
                          <w:lang w:val="fr-FR" w:eastAsia="fr-FR"/>
                        </w:rPr>
                        <w:t xml:space="preserve"> récupérés ou autres petits contenants récupérés (un par élève)</w:t>
                      </w:r>
                    </w:p>
                    <w:p w:rsidR="00AE4E78" w:rsidRDefault="00AE4E78" w:rsidP="00AE4E78">
                      <w:pPr>
                        <w:numPr>
                          <w:ilvl w:val="1"/>
                          <w:numId w:val="6"/>
                        </w:numPr>
                        <w:tabs>
                          <w:tab w:val="clear" w:pos="1440"/>
                          <w:tab w:val="num" w:pos="1200"/>
                        </w:tabs>
                        <w:ind w:left="1200"/>
                        <w:rPr>
                          <w:rFonts w:ascii="Berlin Sans FB" w:hAnsi="Berlin Sans FB"/>
                          <w:bCs/>
                          <w:noProof/>
                          <w:lang w:val="fr-FR" w:eastAsia="fr-FR"/>
                        </w:rPr>
                      </w:pPr>
                      <w:r w:rsidRPr="004E614E">
                        <w:rPr>
                          <w:rFonts w:ascii="Berlin Sans FB" w:hAnsi="Berlin Sans FB"/>
                          <w:bCs/>
                          <w:noProof/>
                          <w:lang w:val="fr-FR" w:eastAsia="fr-FR"/>
                        </w:rPr>
                        <w:t xml:space="preserve">Mélange de terreau approprié </w:t>
                      </w:r>
                    </w:p>
                    <w:p w:rsidR="00AE4E78" w:rsidRDefault="00AE4E78" w:rsidP="00AE4E78">
                      <w:pPr>
                        <w:numPr>
                          <w:ilvl w:val="1"/>
                          <w:numId w:val="6"/>
                        </w:numPr>
                        <w:tabs>
                          <w:tab w:val="clear" w:pos="1440"/>
                          <w:tab w:val="num" w:pos="1200"/>
                        </w:tabs>
                        <w:ind w:left="1200"/>
                        <w:rPr>
                          <w:rFonts w:ascii="Berlin Sans FB" w:hAnsi="Berlin Sans FB"/>
                          <w:bCs/>
                          <w:noProof/>
                          <w:lang w:val="fr-FR" w:eastAsia="fr-FR"/>
                        </w:rPr>
                      </w:pPr>
                      <w:r>
                        <w:rPr>
                          <w:rFonts w:ascii="Berlin Sans FB" w:hAnsi="Berlin Sans FB"/>
                          <w:bCs/>
                          <w:noProof/>
                          <w:lang w:val="fr-FR" w:eastAsia="fr-FR"/>
                        </w:rPr>
                        <w:t xml:space="preserve">Quelques vaporisateurs </w:t>
                      </w:r>
                      <w:r w:rsidRPr="008A44FC">
                        <w:rPr>
                          <w:rFonts w:ascii="Berlin Sans FB" w:hAnsi="Berlin Sans FB"/>
                          <w:bCs/>
                          <w:noProof/>
                          <w:lang w:val="fr-FR" w:eastAsia="fr-FR"/>
                        </w:rPr>
                        <w:t xml:space="preserve">pour </w:t>
                      </w:r>
                      <w:r>
                        <w:rPr>
                          <w:rFonts w:ascii="Berlin Sans FB" w:hAnsi="Berlin Sans FB"/>
                          <w:bCs/>
                          <w:noProof/>
                          <w:lang w:val="fr-FR" w:eastAsia="fr-FR"/>
                        </w:rPr>
                        <w:t>arroser</w:t>
                      </w:r>
                      <w:r w:rsidRPr="008A44FC">
                        <w:rPr>
                          <w:rFonts w:ascii="Berlin Sans FB" w:hAnsi="Berlin Sans FB"/>
                          <w:bCs/>
                          <w:noProof/>
                          <w:lang w:val="fr-FR" w:eastAsia="fr-FR"/>
                        </w:rPr>
                        <w:t xml:space="preserve"> l</w:t>
                      </w:r>
                      <w:r>
                        <w:rPr>
                          <w:rFonts w:ascii="Berlin Sans FB" w:hAnsi="Berlin Sans FB"/>
                          <w:bCs/>
                          <w:noProof/>
                          <w:lang w:val="fr-FR" w:eastAsia="fr-FR"/>
                        </w:rPr>
                        <w:t>es</w:t>
                      </w:r>
                      <w:r w:rsidRPr="008A44FC">
                        <w:rPr>
                          <w:rFonts w:ascii="Berlin Sans FB" w:hAnsi="Berlin Sans FB"/>
                          <w:bCs/>
                          <w:noProof/>
                          <w:lang w:val="fr-FR" w:eastAsia="fr-FR"/>
                        </w:rPr>
                        <w:t xml:space="preserve"> graine</w:t>
                      </w:r>
                      <w:r>
                        <w:rPr>
                          <w:rFonts w:ascii="Berlin Sans FB" w:hAnsi="Berlin Sans FB"/>
                          <w:bCs/>
                          <w:noProof/>
                          <w:lang w:val="fr-FR" w:eastAsia="fr-FR"/>
                        </w:rPr>
                        <w:t>s sans les noyer</w:t>
                      </w:r>
                    </w:p>
                    <w:p w:rsidR="00AE4E78" w:rsidRDefault="00AE4E78" w:rsidP="00AE4E78">
                      <w:pPr>
                        <w:numPr>
                          <w:ilvl w:val="1"/>
                          <w:numId w:val="6"/>
                        </w:numPr>
                        <w:tabs>
                          <w:tab w:val="clear" w:pos="1440"/>
                          <w:tab w:val="num" w:pos="1200"/>
                        </w:tabs>
                        <w:ind w:left="1200"/>
                        <w:rPr>
                          <w:rFonts w:ascii="Berlin Sans FB" w:hAnsi="Berlin Sans FB"/>
                          <w:bCs/>
                          <w:noProof/>
                          <w:lang w:val="fr-FR" w:eastAsia="fr-FR"/>
                        </w:rPr>
                      </w:pPr>
                      <w:r>
                        <w:rPr>
                          <w:rFonts w:ascii="Berlin Sans FB" w:hAnsi="Berlin Sans FB"/>
                          <w:bCs/>
                          <w:noProof/>
                          <w:lang w:val="fr-FR" w:eastAsia="fr-FR"/>
                        </w:rPr>
                        <w:t>Eau</w:t>
                      </w:r>
                    </w:p>
                    <w:p w:rsidR="00AE4E78" w:rsidRPr="00C07798" w:rsidRDefault="00AE4E78" w:rsidP="00AE4E78">
                      <w:pPr>
                        <w:numPr>
                          <w:ilvl w:val="0"/>
                          <w:numId w:val="6"/>
                        </w:numPr>
                        <w:tabs>
                          <w:tab w:val="clear" w:pos="3360"/>
                          <w:tab w:val="num" w:pos="480"/>
                        </w:tabs>
                        <w:ind w:left="480"/>
                        <w:jc w:val="both"/>
                        <w:rPr>
                          <w:rFonts w:ascii="Berlin Sans FB" w:hAnsi="Berlin Sans FB"/>
                          <w:bCs/>
                          <w:noProof/>
                          <w:lang w:val="fr-FR" w:eastAsia="fr-FR"/>
                        </w:rPr>
                      </w:pPr>
                      <w:r w:rsidRPr="00C84AE6">
                        <w:rPr>
                          <w:rFonts w:ascii="Berlin Sans FB" w:hAnsi="Berlin Sans FB"/>
                          <w:bCs/>
                          <w:noProof/>
                          <w:lang w:val="fr-FR" w:eastAsia="fr-FR"/>
                        </w:rPr>
                        <w:t>Cahier de l’élève</w:t>
                      </w:r>
                    </w:p>
                  </w:txbxContent>
                </v:textbox>
                <w10:anchorlock/>
              </v:shape>
            </w:pict>
          </mc:Fallback>
        </mc:AlternateContent>
      </w:r>
    </w:p>
    <w:p w14:paraId="5D8CF49C" w14:textId="77777777" w:rsidR="00B12F9D" w:rsidRDefault="00B12F9D" w:rsidP="00AE4E78">
      <w:pPr>
        <w:jc w:val="both"/>
        <w:rPr>
          <w:rFonts w:ascii="Berlin Sans FB" w:hAnsi="Berlin Sans FB"/>
          <w:b/>
          <w:bCs/>
          <w:noProof/>
          <w:color w:val="FF0000"/>
          <w:lang w:val="fr-FR" w:eastAsia="fr-FR"/>
        </w:rPr>
      </w:pPr>
    </w:p>
    <w:p w14:paraId="5D8CF49D" w14:textId="77777777" w:rsidR="00AE4E78" w:rsidRPr="00DE2B7C" w:rsidRDefault="00B12F9D" w:rsidP="00B12F9D">
      <w:pPr>
        <w:ind w:left="-720"/>
        <w:jc w:val="both"/>
        <w:rPr>
          <w:rFonts w:ascii="Berlin Sans FB" w:hAnsi="Berlin Sans FB"/>
          <w:b/>
          <w:bCs/>
          <w:noProof/>
          <w:color w:val="FF0000"/>
          <w:lang w:val="fr-FR" w:eastAsia="fr-FR"/>
        </w:rPr>
      </w:pPr>
      <w:r w:rsidRPr="00DE2B7C">
        <w:rPr>
          <w:rFonts w:ascii="Berlin Sans FB" w:hAnsi="Berlin Sans FB"/>
          <w:b/>
          <w:bCs/>
          <w:noProof/>
          <w:color w:val="FF0000"/>
          <w:lang w:val="fr-FR" w:eastAsia="fr-FR"/>
        </w:rPr>
        <w:t>Première période</w:t>
      </w:r>
      <w:r w:rsidR="00DE2B7C" w:rsidRPr="00DE2B7C">
        <w:rPr>
          <w:rFonts w:ascii="Berlin Sans FB" w:hAnsi="Berlin Sans FB"/>
          <w:b/>
          <w:bCs/>
          <w:noProof/>
          <w:color w:val="FF0000"/>
          <w:lang w:val="fr-FR" w:eastAsia="fr-FR"/>
        </w:rPr>
        <w:t xml:space="preserve"> </w:t>
      </w:r>
      <w:r w:rsidR="00DE2B7C" w:rsidRPr="00115F90">
        <w:rPr>
          <w:rFonts w:ascii="Berlin Sans FB" w:hAnsi="Berlin Sans FB"/>
          <w:bCs/>
          <w:noProof/>
          <w:color w:val="FF0000"/>
          <w:lang w:val="fr-FR" w:eastAsia="fr-FR"/>
        </w:rPr>
        <w:t>(20 à 40 minutes)</w:t>
      </w:r>
    </w:p>
    <w:p w14:paraId="5D8CF49E" w14:textId="77777777" w:rsidR="00B12F9D" w:rsidRDefault="00B12F9D" w:rsidP="00AE4E78">
      <w:pPr>
        <w:jc w:val="both"/>
        <w:rPr>
          <w:rFonts w:ascii="Berlin Sans FB" w:hAnsi="Berlin Sans FB"/>
          <w:bCs/>
          <w:noProof/>
          <w:lang w:val="fr-FR" w:eastAsia="fr-FR"/>
        </w:rPr>
      </w:pPr>
    </w:p>
    <w:p w14:paraId="5D8CF49F" w14:textId="77777777" w:rsidR="0098325E" w:rsidRDefault="0098325E" w:rsidP="0098325E">
      <w:pPr>
        <w:numPr>
          <w:ilvl w:val="0"/>
          <w:numId w:val="13"/>
        </w:numPr>
        <w:jc w:val="both"/>
        <w:rPr>
          <w:rFonts w:ascii="Berlin Sans FB" w:hAnsi="Berlin Sans FB"/>
          <w:bCs/>
          <w:noProof/>
          <w:lang w:val="fr-FR" w:eastAsia="fr-FR"/>
        </w:rPr>
      </w:pPr>
      <w:r>
        <w:rPr>
          <w:rFonts w:ascii="Berlin Sans FB" w:hAnsi="Berlin Sans FB"/>
          <w:bCs/>
          <w:noProof/>
          <w:lang w:val="fr-FR" w:eastAsia="fr-FR"/>
        </w:rPr>
        <w:t xml:space="preserve">En pléniere, </w:t>
      </w:r>
      <w:r w:rsidR="00A04B63">
        <w:rPr>
          <w:rFonts w:ascii="Berlin Sans FB" w:hAnsi="Berlin Sans FB"/>
          <w:bCs/>
          <w:noProof/>
          <w:lang w:val="fr-FR" w:eastAsia="fr-FR"/>
        </w:rPr>
        <w:t>animez</w:t>
      </w:r>
      <w:r w:rsidR="007D05CD" w:rsidRPr="007C1EE1">
        <w:rPr>
          <w:rFonts w:ascii="Berlin Sans FB" w:hAnsi="Berlin Sans FB"/>
          <w:bCs/>
          <w:noProof/>
          <w:lang w:val="fr-FR" w:eastAsia="fr-FR"/>
        </w:rPr>
        <w:t xml:space="preserve"> la mise en contexte de l’</w:t>
      </w:r>
      <w:r w:rsidR="007D05CD">
        <w:rPr>
          <w:rFonts w:ascii="Berlin Sans FB" w:hAnsi="Berlin Sans FB"/>
          <w:bCs/>
          <w:noProof/>
          <w:lang w:val="fr-FR" w:eastAsia="fr-FR"/>
        </w:rPr>
        <w:t>expérience</w:t>
      </w:r>
      <w:r w:rsidR="007D05CD" w:rsidRPr="007C1EE1">
        <w:rPr>
          <w:rFonts w:ascii="Berlin Sans FB" w:hAnsi="Berlin Sans FB"/>
          <w:bCs/>
          <w:noProof/>
          <w:lang w:val="fr-FR" w:eastAsia="fr-FR"/>
        </w:rPr>
        <w:t>.</w:t>
      </w:r>
    </w:p>
    <w:p w14:paraId="5D8CF4A0" w14:textId="77777777" w:rsidR="00BD6F45" w:rsidRPr="00582723" w:rsidRDefault="00BD6F45" w:rsidP="0098325E">
      <w:pPr>
        <w:ind w:left="360"/>
        <w:jc w:val="both"/>
        <w:rPr>
          <w:rFonts w:ascii="Berlin Sans FB" w:hAnsi="Berlin Sans FB"/>
          <w:bCs/>
          <w:noProof/>
          <w:sz w:val="8"/>
          <w:szCs w:val="8"/>
          <w:lang w:val="fr-FR" w:eastAsia="fr-FR"/>
        </w:rPr>
      </w:pPr>
    </w:p>
    <w:p w14:paraId="5D8CF4A1" w14:textId="77777777" w:rsidR="007D05CD" w:rsidRDefault="007D05CD" w:rsidP="0098325E">
      <w:pPr>
        <w:ind w:left="360"/>
        <w:jc w:val="both"/>
        <w:rPr>
          <w:rFonts w:ascii="Berlin Sans FB" w:hAnsi="Berlin Sans FB"/>
          <w:b/>
          <w:bCs/>
          <w:noProof/>
          <w:color w:val="008000"/>
          <w:lang w:val="fr-FR" w:eastAsia="fr-FR"/>
        </w:rPr>
      </w:pPr>
      <w:r w:rsidRPr="007C1EE1">
        <w:rPr>
          <w:rFonts w:ascii="Berlin Sans FB" w:hAnsi="Berlin Sans FB"/>
          <w:bCs/>
          <w:noProof/>
          <w:lang w:val="fr-FR" w:eastAsia="fr-FR"/>
        </w:rPr>
        <w:t>Racontez</w:t>
      </w:r>
      <w:r w:rsidR="00FA0EE2">
        <w:rPr>
          <w:rFonts w:ascii="Berlin Sans FB" w:hAnsi="Berlin Sans FB"/>
          <w:bCs/>
          <w:noProof/>
          <w:lang w:val="fr-FR" w:eastAsia="fr-FR"/>
        </w:rPr>
        <w:t xml:space="preserve"> </w:t>
      </w:r>
      <w:r w:rsidR="0098325E">
        <w:rPr>
          <w:rFonts w:ascii="Berlin Sans FB" w:hAnsi="Berlin Sans FB"/>
          <w:bCs/>
          <w:noProof/>
          <w:lang w:val="fr-FR" w:eastAsia="fr-FR"/>
        </w:rPr>
        <w:t>aux élèves</w:t>
      </w:r>
      <w:r w:rsidR="0098325E" w:rsidRPr="007C1EE1">
        <w:rPr>
          <w:rFonts w:ascii="Berlin Sans FB" w:hAnsi="Berlin Sans FB"/>
          <w:bCs/>
          <w:noProof/>
          <w:lang w:val="fr-FR" w:eastAsia="fr-FR"/>
        </w:rPr>
        <w:t xml:space="preserve"> </w:t>
      </w:r>
      <w:r w:rsidRPr="007C1EE1">
        <w:rPr>
          <w:rFonts w:ascii="Berlin Sans FB" w:hAnsi="Berlin Sans FB"/>
          <w:bCs/>
          <w:noProof/>
          <w:lang w:val="fr-FR" w:eastAsia="fr-FR"/>
        </w:rPr>
        <w:t>qu’il y</w:t>
      </w:r>
      <w:r>
        <w:rPr>
          <w:rFonts w:ascii="Berlin Sans FB" w:hAnsi="Berlin Sans FB"/>
          <w:bCs/>
          <w:noProof/>
          <w:lang w:val="fr-FR" w:eastAsia="fr-FR"/>
        </w:rPr>
        <w:t xml:space="preserve"> a une ville où les citoyens ont besoin de diversifie</w:t>
      </w:r>
      <w:r w:rsidR="0098325E">
        <w:rPr>
          <w:rFonts w:ascii="Berlin Sans FB" w:hAnsi="Berlin Sans FB"/>
          <w:bCs/>
          <w:noProof/>
          <w:lang w:val="fr-FR" w:eastAsia="fr-FR"/>
        </w:rPr>
        <w:t>r</w:t>
      </w:r>
      <w:r>
        <w:rPr>
          <w:rFonts w:ascii="Berlin Sans FB" w:hAnsi="Berlin Sans FB"/>
          <w:bCs/>
          <w:noProof/>
          <w:lang w:val="fr-FR" w:eastAsia="fr-FR"/>
        </w:rPr>
        <w:t xml:space="preserve"> leur alimentation</w:t>
      </w:r>
      <w:r w:rsidR="0098325E">
        <w:rPr>
          <w:rFonts w:ascii="Berlin Sans FB" w:hAnsi="Berlin Sans FB"/>
          <w:bCs/>
          <w:noProof/>
          <w:lang w:val="fr-FR" w:eastAsia="fr-FR"/>
        </w:rPr>
        <w:t xml:space="preserve"> constituée jusqu’à aujourd’hui uniquement de graines</w:t>
      </w:r>
      <w:r w:rsidRPr="007C1EE1">
        <w:rPr>
          <w:rFonts w:ascii="Berlin Sans FB" w:hAnsi="Berlin Sans FB"/>
          <w:bCs/>
          <w:noProof/>
          <w:lang w:val="fr-FR" w:eastAsia="fr-FR"/>
        </w:rPr>
        <w:t>. L</w:t>
      </w:r>
      <w:r>
        <w:rPr>
          <w:rFonts w:ascii="Berlin Sans FB" w:hAnsi="Berlin Sans FB"/>
          <w:bCs/>
          <w:noProof/>
          <w:lang w:val="fr-FR" w:eastAsia="fr-FR"/>
        </w:rPr>
        <w:t xml:space="preserve">es élèves, en tant que scientifiques, </w:t>
      </w:r>
      <w:r w:rsidRPr="007C1EE1">
        <w:rPr>
          <w:rFonts w:ascii="Berlin Sans FB" w:hAnsi="Berlin Sans FB"/>
          <w:bCs/>
          <w:noProof/>
          <w:lang w:val="fr-FR" w:eastAsia="fr-FR"/>
        </w:rPr>
        <w:t xml:space="preserve">doivent </w:t>
      </w:r>
      <w:r w:rsidR="00682AEA">
        <w:rPr>
          <w:rFonts w:ascii="Berlin Sans FB" w:hAnsi="Berlin Sans FB"/>
          <w:bCs/>
          <w:noProof/>
          <w:lang w:val="fr-FR" w:eastAsia="fr-FR"/>
        </w:rPr>
        <w:t>évaluer le temps nécessaire à la germination de certaines graines</w:t>
      </w:r>
      <w:r w:rsidR="009A633F">
        <w:rPr>
          <w:rFonts w:ascii="Berlin Sans FB" w:hAnsi="Berlin Sans FB"/>
          <w:bCs/>
          <w:noProof/>
          <w:lang w:val="fr-FR" w:eastAsia="fr-FR"/>
        </w:rPr>
        <w:t xml:space="preserve"> et le go</w:t>
      </w:r>
      <w:r w:rsidR="00A04B63">
        <w:rPr>
          <w:rFonts w:ascii="Berlin Sans FB" w:hAnsi="Berlin Sans FB"/>
          <w:bCs/>
          <w:noProof/>
          <w:lang w:val="fr-FR" w:eastAsia="fr-FR"/>
        </w:rPr>
        <w:t>ût</w:t>
      </w:r>
      <w:r w:rsidR="009A633F">
        <w:rPr>
          <w:rFonts w:ascii="Berlin Sans FB" w:hAnsi="Berlin Sans FB"/>
          <w:bCs/>
          <w:noProof/>
          <w:lang w:val="fr-FR" w:eastAsia="fr-FR"/>
        </w:rPr>
        <w:t xml:space="preserve"> des germinations obtenues</w:t>
      </w:r>
      <w:r>
        <w:rPr>
          <w:rFonts w:ascii="Berlin Sans FB" w:hAnsi="Berlin Sans FB"/>
          <w:bCs/>
          <w:noProof/>
          <w:lang w:val="fr-FR" w:eastAsia="fr-FR"/>
        </w:rPr>
        <w:t>.</w:t>
      </w:r>
      <w:r w:rsidR="00ED6287">
        <w:rPr>
          <w:rFonts w:ascii="Berlin Sans FB" w:hAnsi="Berlin Sans FB"/>
          <w:bCs/>
          <w:noProof/>
          <w:lang w:val="fr-FR" w:eastAsia="fr-FR"/>
        </w:rPr>
        <w:t xml:space="preserve"> </w:t>
      </w:r>
      <w:r w:rsidRPr="007D05CD">
        <w:rPr>
          <w:rFonts w:ascii="Berlin Sans FB" w:hAnsi="Berlin Sans FB"/>
          <w:b/>
          <w:bCs/>
          <w:noProof/>
          <w:color w:val="008000"/>
          <w:lang w:val="fr-FR" w:eastAsia="fr-FR"/>
        </w:rPr>
        <w:t>(</w:t>
      </w:r>
      <w:r w:rsidR="00597847">
        <w:rPr>
          <w:rFonts w:ascii="Berlin Sans FB" w:hAnsi="Berlin Sans FB"/>
          <w:b/>
          <w:bCs/>
          <w:noProof/>
          <w:color w:val="008000"/>
          <w:lang w:val="fr-FR" w:eastAsia="fr-FR"/>
        </w:rPr>
        <w:t>A</w:t>
      </w:r>
      <w:r w:rsidR="00A04B63">
        <w:rPr>
          <w:rFonts w:ascii="Berlin Sans FB" w:hAnsi="Berlin Sans FB"/>
          <w:b/>
          <w:bCs/>
          <w:noProof/>
          <w:color w:val="008000"/>
          <w:lang w:val="fr-FR" w:eastAsia="fr-FR"/>
        </w:rPr>
        <w:t>nnexe 1</w:t>
      </w:r>
      <w:r w:rsidRPr="007D05CD">
        <w:rPr>
          <w:rFonts w:ascii="Berlin Sans FB" w:hAnsi="Berlin Sans FB"/>
          <w:b/>
          <w:bCs/>
          <w:noProof/>
          <w:color w:val="008000"/>
          <w:lang w:val="fr-FR" w:eastAsia="fr-FR"/>
        </w:rPr>
        <w:t xml:space="preserve">) </w:t>
      </w:r>
    </w:p>
    <w:p w14:paraId="5D8CF4A2" w14:textId="77777777" w:rsidR="0098325E" w:rsidRPr="008857BB" w:rsidRDefault="00FA0EE2" w:rsidP="0098325E">
      <w:pPr>
        <w:ind w:left="360"/>
        <w:jc w:val="both"/>
        <w:rPr>
          <w:rFonts w:ascii="Berlin Sans FB" w:hAnsi="Berlin Sans FB"/>
          <w:bCs/>
          <w:noProof/>
          <w:lang w:val="fr-FR" w:eastAsia="fr-FR"/>
        </w:rPr>
      </w:pPr>
      <w:r>
        <w:rPr>
          <w:rFonts w:ascii="Berlin Sans FB" w:hAnsi="Berlin Sans FB"/>
          <w:bCs/>
          <w:noProof/>
          <w:lang w:val="fr-FR" w:eastAsia="fr-FR"/>
        </w:rPr>
        <w:t>D</w:t>
      </w:r>
      <w:r w:rsidR="0098325E">
        <w:rPr>
          <w:rFonts w:ascii="Berlin Sans FB" w:hAnsi="Berlin Sans FB"/>
          <w:bCs/>
          <w:noProof/>
          <w:lang w:val="fr-FR" w:eastAsia="fr-FR"/>
        </w:rPr>
        <w:t>ans les jours</w:t>
      </w:r>
      <w:r w:rsidR="00597847">
        <w:rPr>
          <w:rFonts w:ascii="Berlin Sans FB" w:hAnsi="Berlin Sans FB"/>
          <w:bCs/>
          <w:noProof/>
          <w:lang w:val="fr-FR" w:eastAsia="fr-FR"/>
        </w:rPr>
        <w:t xml:space="preserve"> qui suivront</w:t>
      </w:r>
      <w:r>
        <w:rPr>
          <w:rFonts w:ascii="Berlin Sans FB" w:hAnsi="Berlin Sans FB"/>
          <w:bCs/>
          <w:noProof/>
          <w:lang w:val="fr-FR" w:eastAsia="fr-FR"/>
        </w:rPr>
        <w:t>, ils tenteront</w:t>
      </w:r>
      <w:r w:rsidR="0098325E">
        <w:rPr>
          <w:rFonts w:ascii="Berlin Sans FB" w:hAnsi="Berlin Sans FB"/>
          <w:bCs/>
          <w:noProof/>
          <w:lang w:val="fr-FR" w:eastAsia="fr-FR"/>
        </w:rPr>
        <w:t xml:space="preserve"> de faire germer un certain nombre de graines et </w:t>
      </w:r>
      <w:r>
        <w:rPr>
          <w:rFonts w:ascii="Berlin Sans FB" w:hAnsi="Berlin Sans FB"/>
          <w:bCs/>
          <w:noProof/>
          <w:lang w:val="fr-FR" w:eastAsia="fr-FR"/>
        </w:rPr>
        <w:t xml:space="preserve">noteront leurs </w:t>
      </w:r>
      <w:r w:rsidR="0098325E">
        <w:rPr>
          <w:rFonts w:ascii="Berlin Sans FB" w:hAnsi="Berlin Sans FB"/>
          <w:bCs/>
          <w:noProof/>
          <w:lang w:val="fr-FR" w:eastAsia="fr-FR"/>
        </w:rPr>
        <w:t>observation</w:t>
      </w:r>
      <w:r>
        <w:rPr>
          <w:rFonts w:ascii="Berlin Sans FB" w:hAnsi="Berlin Sans FB"/>
          <w:bCs/>
          <w:noProof/>
          <w:lang w:val="fr-FR" w:eastAsia="fr-FR"/>
        </w:rPr>
        <w:t>s</w:t>
      </w:r>
      <w:r w:rsidR="0098325E">
        <w:rPr>
          <w:rFonts w:ascii="Berlin Sans FB" w:hAnsi="Berlin Sans FB"/>
          <w:bCs/>
          <w:noProof/>
          <w:lang w:val="fr-FR" w:eastAsia="fr-FR"/>
        </w:rPr>
        <w:t xml:space="preserve">. </w:t>
      </w:r>
      <w:r w:rsidR="00533A71">
        <w:rPr>
          <w:rFonts w:ascii="Berlin Sans FB" w:hAnsi="Berlin Sans FB"/>
          <w:bCs/>
          <w:noProof/>
          <w:lang w:val="fr-FR" w:eastAsia="fr-FR"/>
        </w:rPr>
        <w:t xml:space="preserve">Leur rapport final sera envoyé aux habitants de </w:t>
      </w:r>
      <w:r w:rsidR="00B36BBF">
        <w:rPr>
          <w:rFonts w:ascii="Berlin Sans FB" w:hAnsi="Berlin Sans FB"/>
          <w:bCs/>
          <w:noProof/>
          <w:lang w:val="fr-FR" w:eastAsia="fr-FR"/>
        </w:rPr>
        <w:t>G</w:t>
      </w:r>
      <w:r w:rsidR="00533A71">
        <w:rPr>
          <w:rFonts w:ascii="Berlin Sans FB" w:hAnsi="Berlin Sans FB"/>
          <w:bCs/>
          <w:noProof/>
          <w:lang w:val="fr-FR" w:eastAsia="fr-FR"/>
        </w:rPr>
        <w:t>ranivore pour les aider dans leurs recherches.</w:t>
      </w:r>
    </w:p>
    <w:p w14:paraId="5D8CF4A3" w14:textId="77777777" w:rsidR="00F53431" w:rsidRPr="000D5EF8" w:rsidRDefault="00F53431" w:rsidP="007772A3">
      <w:pPr>
        <w:rPr>
          <w:rFonts w:ascii="Berlin Sans FB" w:hAnsi="Berlin Sans FB"/>
          <w:bCs/>
          <w:noProof/>
          <w:sz w:val="12"/>
          <w:szCs w:val="12"/>
          <w:lang w:val="fr-FR" w:eastAsia="fr-FR"/>
        </w:rPr>
      </w:pPr>
    </w:p>
    <w:p w14:paraId="5D8CF4A4" w14:textId="77777777" w:rsidR="005C6668" w:rsidRPr="000D5EF8" w:rsidRDefault="005C6668" w:rsidP="007772A3">
      <w:pPr>
        <w:rPr>
          <w:rFonts w:ascii="Berlin Sans FB" w:hAnsi="Berlin Sans FB"/>
          <w:bCs/>
          <w:noProof/>
          <w:sz w:val="12"/>
          <w:szCs w:val="12"/>
          <w:lang w:val="fr-FR" w:eastAsia="fr-FR"/>
        </w:rPr>
      </w:pPr>
    </w:p>
    <w:p w14:paraId="5D8CF4A5" w14:textId="77777777" w:rsidR="007772A3" w:rsidRPr="00582723" w:rsidRDefault="007772A3" w:rsidP="007772A3">
      <w:pPr>
        <w:rPr>
          <w:rFonts w:ascii="Berlin Sans FB" w:hAnsi="Berlin Sans FB"/>
          <w:b/>
          <w:bCs/>
          <w:noProof/>
          <w:color w:val="008000"/>
          <w:sz w:val="32"/>
          <w:szCs w:val="32"/>
          <w:u w:val="single"/>
          <w:lang w:val="fr-FR" w:eastAsia="fr-FR"/>
        </w:rPr>
      </w:pPr>
      <w:r w:rsidRPr="005C6668">
        <w:rPr>
          <w:rFonts w:ascii="Berlin Sans FB" w:hAnsi="Berlin Sans FB"/>
          <w:b/>
          <w:bCs/>
          <w:noProof/>
          <w:color w:val="008000"/>
          <w:sz w:val="32"/>
          <w:szCs w:val="32"/>
          <w:u w:val="single"/>
          <w:lang w:val="fr-FR" w:eastAsia="fr-FR"/>
        </w:rPr>
        <w:t>Activation des connaissances préalables</w:t>
      </w:r>
      <w:r w:rsidR="00582723" w:rsidRPr="00582723">
        <w:rPr>
          <w:snapToGrid w:val="0"/>
          <w:color w:val="000000"/>
          <w:w w:val="0"/>
          <w:sz w:val="0"/>
          <w:szCs w:val="0"/>
          <w:u w:color="000000"/>
          <w:bdr w:val="none" w:sz="0" w:space="0" w:color="000000"/>
          <w:shd w:val="clear" w:color="000000" w:fill="000000"/>
          <w:lang w:val="x-none" w:eastAsia="x-none" w:bidi="x-none"/>
        </w:rPr>
        <w:t xml:space="preserve"> </w:t>
      </w:r>
    </w:p>
    <w:p w14:paraId="5D8CF4A6" w14:textId="77777777" w:rsidR="004C6417" w:rsidRPr="008F06DA" w:rsidRDefault="004C6417" w:rsidP="007772A3">
      <w:pPr>
        <w:rPr>
          <w:rFonts w:ascii="Berlin Sans FB" w:hAnsi="Berlin Sans FB"/>
          <w:bCs/>
          <w:noProof/>
          <w:sz w:val="8"/>
          <w:szCs w:val="8"/>
          <w:lang w:val="fr-FR" w:eastAsia="fr-FR"/>
        </w:rPr>
      </w:pPr>
    </w:p>
    <w:p w14:paraId="5D8CF4A7" w14:textId="77777777" w:rsidR="009A633F" w:rsidRDefault="009B2132" w:rsidP="00582723">
      <w:pPr>
        <w:numPr>
          <w:ilvl w:val="0"/>
          <w:numId w:val="13"/>
        </w:numPr>
        <w:jc w:val="both"/>
        <w:rPr>
          <w:rFonts w:ascii="Berlin Sans FB" w:hAnsi="Berlin Sans FB"/>
          <w:bCs/>
          <w:noProof/>
          <w:lang w:val="fr-FR" w:eastAsia="fr-FR"/>
        </w:rPr>
      </w:pPr>
      <w:r w:rsidRPr="001C6FB9">
        <w:rPr>
          <w:rFonts w:ascii="Berlin Sans FB" w:hAnsi="Berlin Sans FB"/>
          <w:bCs/>
          <w:noProof/>
          <w:lang w:val="fr-FR" w:eastAsia="fr-FR"/>
        </w:rPr>
        <w:t>Faites</w:t>
      </w:r>
      <w:r w:rsidR="00533A71">
        <w:rPr>
          <w:rFonts w:ascii="Berlin Sans FB" w:hAnsi="Berlin Sans FB"/>
          <w:bCs/>
          <w:noProof/>
          <w:lang w:val="fr-FR" w:eastAsia="fr-FR"/>
        </w:rPr>
        <w:t xml:space="preserve"> </w:t>
      </w:r>
      <w:r w:rsidRPr="001C6FB9">
        <w:rPr>
          <w:rFonts w:ascii="Berlin Sans FB" w:hAnsi="Berlin Sans FB"/>
          <w:bCs/>
          <w:noProof/>
          <w:lang w:val="fr-FR" w:eastAsia="fr-FR"/>
        </w:rPr>
        <w:t>observer et go</w:t>
      </w:r>
      <w:r w:rsidR="00533A71">
        <w:rPr>
          <w:rFonts w:ascii="Berlin Sans FB" w:hAnsi="Berlin Sans FB"/>
          <w:bCs/>
          <w:noProof/>
          <w:lang w:val="fr-FR" w:eastAsia="fr-FR"/>
        </w:rPr>
        <w:t>û</w:t>
      </w:r>
      <w:r w:rsidRPr="001C6FB9">
        <w:rPr>
          <w:rFonts w:ascii="Berlin Sans FB" w:hAnsi="Berlin Sans FB"/>
          <w:bCs/>
          <w:noProof/>
          <w:lang w:val="fr-FR" w:eastAsia="fr-FR"/>
        </w:rPr>
        <w:t xml:space="preserve">ter </w:t>
      </w:r>
      <w:r w:rsidR="00533A71">
        <w:rPr>
          <w:rFonts w:ascii="Berlin Sans FB" w:hAnsi="Berlin Sans FB"/>
          <w:bCs/>
          <w:noProof/>
          <w:lang w:val="fr-FR" w:eastAsia="fr-FR"/>
        </w:rPr>
        <w:t>aux élèves</w:t>
      </w:r>
      <w:r w:rsidR="00533A71" w:rsidRPr="001C6FB9">
        <w:rPr>
          <w:rFonts w:ascii="Berlin Sans FB" w:hAnsi="Berlin Sans FB"/>
          <w:bCs/>
          <w:noProof/>
          <w:lang w:val="fr-FR" w:eastAsia="fr-FR"/>
        </w:rPr>
        <w:t xml:space="preserve"> </w:t>
      </w:r>
      <w:r w:rsidRPr="001C6FB9">
        <w:rPr>
          <w:rFonts w:ascii="Berlin Sans FB" w:hAnsi="Berlin Sans FB"/>
          <w:bCs/>
          <w:noProof/>
          <w:lang w:val="fr-FR" w:eastAsia="fr-FR"/>
        </w:rPr>
        <w:t xml:space="preserve">de la luzerne </w:t>
      </w:r>
      <w:r w:rsidRPr="00EE14A8">
        <w:rPr>
          <w:rFonts w:ascii="Berlin Sans FB" w:hAnsi="Berlin Sans FB"/>
          <w:bCs/>
          <w:noProof/>
          <w:lang w:val="fr-FR" w:eastAsia="fr-FR"/>
        </w:rPr>
        <w:t>ou</w:t>
      </w:r>
      <w:r w:rsidRPr="001C6FB9">
        <w:rPr>
          <w:rFonts w:ascii="Berlin Sans FB" w:hAnsi="Berlin Sans FB"/>
          <w:bCs/>
          <w:noProof/>
          <w:lang w:val="fr-FR" w:eastAsia="fr-FR"/>
        </w:rPr>
        <w:t xml:space="preserve"> </w:t>
      </w:r>
      <w:r w:rsidR="009A633F">
        <w:rPr>
          <w:rFonts w:ascii="Berlin Sans FB" w:hAnsi="Berlin Sans FB"/>
          <w:bCs/>
          <w:noProof/>
          <w:lang w:val="fr-FR" w:eastAsia="fr-FR"/>
        </w:rPr>
        <w:t>d’autres graine</w:t>
      </w:r>
      <w:r w:rsidRPr="001C6FB9">
        <w:rPr>
          <w:rFonts w:ascii="Berlin Sans FB" w:hAnsi="Berlin Sans FB"/>
          <w:bCs/>
          <w:noProof/>
          <w:lang w:val="fr-FR" w:eastAsia="fr-FR"/>
        </w:rPr>
        <w:t>s germé</w:t>
      </w:r>
      <w:r w:rsidR="009A633F">
        <w:rPr>
          <w:rFonts w:ascii="Berlin Sans FB" w:hAnsi="Berlin Sans FB"/>
          <w:bCs/>
          <w:noProof/>
          <w:lang w:val="fr-FR" w:eastAsia="fr-FR"/>
        </w:rPr>
        <w:t>e</w:t>
      </w:r>
      <w:r w:rsidRPr="001C6FB9">
        <w:rPr>
          <w:rFonts w:ascii="Berlin Sans FB" w:hAnsi="Berlin Sans FB"/>
          <w:bCs/>
          <w:noProof/>
          <w:lang w:val="fr-FR" w:eastAsia="fr-FR"/>
        </w:rPr>
        <w:t xml:space="preserve">s. </w:t>
      </w:r>
    </w:p>
    <w:p w14:paraId="5D8CF4A8" w14:textId="77777777" w:rsidR="0098325E" w:rsidRDefault="00A20EC2" w:rsidP="00582723">
      <w:pPr>
        <w:numPr>
          <w:ilvl w:val="0"/>
          <w:numId w:val="13"/>
        </w:numPr>
        <w:jc w:val="both"/>
        <w:rPr>
          <w:rFonts w:ascii="Berlin Sans FB" w:hAnsi="Berlin Sans FB"/>
          <w:bCs/>
          <w:noProof/>
          <w:lang w:val="fr-FR" w:eastAsia="fr-FR"/>
        </w:rPr>
      </w:pPr>
      <w:r>
        <w:rPr>
          <w:noProof/>
        </w:rPr>
        <w:drawing>
          <wp:anchor distT="0" distB="0" distL="114300" distR="114300" simplePos="0" relativeHeight="251661312" behindDoc="0" locked="0" layoutInCell="1" allowOverlap="1" wp14:anchorId="5D8CF60A" wp14:editId="5D8CF60B">
            <wp:simplePos x="0" y="0"/>
            <wp:positionH relativeFrom="column">
              <wp:posOffset>4267200</wp:posOffset>
            </wp:positionH>
            <wp:positionV relativeFrom="paragraph">
              <wp:posOffset>118745</wp:posOffset>
            </wp:positionV>
            <wp:extent cx="1838325" cy="809625"/>
            <wp:effectExtent l="0" t="0" r="0" b="0"/>
            <wp:wrapSquare wrapText="bothSides"/>
            <wp:docPr id="107" name="Image 10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83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33F">
        <w:rPr>
          <w:rFonts w:ascii="Berlin Sans FB" w:hAnsi="Berlin Sans FB"/>
          <w:bCs/>
          <w:noProof/>
          <w:lang w:val="fr-FR" w:eastAsia="fr-FR"/>
        </w:rPr>
        <w:t>Montrez-leur e</w:t>
      </w:r>
      <w:r w:rsidR="00BC03C7">
        <w:rPr>
          <w:rFonts w:ascii="Berlin Sans FB" w:hAnsi="Berlin Sans FB"/>
          <w:bCs/>
          <w:noProof/>
          <w:lang w:val="fr-FR" w:eastAsia="fr-FR"/>
        </w:rPr>
        <w:t xml:space="preserve">nsuite des graines </w:t>
      </w:r>
      <w:r w:rsidR="00575D3E">
        <w:rPr>
          <w:rFonts w:ascii="Berlin Sans FB" w:hAnsi="Berlin Sans FB"/>
          <w:bCs/>
          <w:noProof/>
          <w:lang w:val="fr-FR" w:eastAsia="fr-FR"/>
        </w:rPr>
        <w:t xml:space="preserve">de </w:t>
      </w:r>
      <w:r w:rsidR="00575D3E" w:rsidRPr="00F15AD4">
        <w:rPr>
          <w:rFonts w:ascii="Berlin Sans FB" w:hAnsi="Berlin Sans FB"/>
          <w:bCs/>
          <w:noProof/>
          <w:lang w:val="fr-FR" w:eastAsia="fr-FR"/>
        </w:rPr>
        <w:t>luzerne</w:t>
      </w:r>
      <w:r w:rsidR="00BC03C7">
        <w:rPr>
          <w:rFonts w:ascii="Berlin Sans FB" w:hAnsi="Berlin Sans FB"/>
          <w:bCs/>
          <w:noProof/>
          <w:lang w:val="fr-FR" w:eastAsia="fr-FR"/>
        </w:rPr>
        <w:t xml:space="preserve"> OU l</w:t>
      </w:r>
      <w:r w:rsidR="009A633F">
        <w:rPr>
          <w:rFonts w:ascii="Berlin Sans FB" w:hAnsi="Berlin Sans FB"/>
          <w:bCs/>
          <w:noProof/>
          <w:lang w:val="fr-FR" w:eastAsia="fr-FR"/>
        </w:rPr>
        <w:t>es graines correspondantes aux germ</w:t>
      </w:r>
      <w:r w:rsidR="00192181">
        <w:rPr>
          <w:rFonts w:ascii="Berlin Sans FB" w:hAnsi="Berlin Sans FB"/>
          <w:bCs/>
          <w:noProof/>
          <w:lang w:val="fr-FR" w:eastAsia="fr-FR"/>
        </w:rPr>
        <w:t>es dégusté</w:t>
      </w:r>
      <w:r w:rsidR="009A633F">
        <w:rPr>
          <w:rFonts w:ascii="Berlin Sans FB" w:hAnsi="Berlin Sans FB"/>
          <w:bCs/>
          <w:noProof/>
          <w:lang w:val="fr-FR" w:eastAsia="fr-FR"/>
        </w:rPr>
        <w:t>s</w:t>
      </w:r>
      <w:r w:rsidR="00F15AD4">
        <w:rPr>
          <w:rFonts w:ascii="Berlin Sans FB" w:hAnsi="Berlin Sans FB"/>
          <w:bCs/>
          <w:noProof/>
          <w:lang w:val="fr-FR" w:eastAsia="fr-FR"/>
        </w:rPr>
        <w:t>.</w:t>
      </w:r>
    </w:p>
    <w:p w14:paraId="5D8CF4A9" w14:textId="77777777" w:rsidR="000D12AB" w:rsidRDefault="009A633F" w:rsidP="00582723">
      <w:pPr>
        <w:numPr>
          <w:ilvl w:val="0"/>
          <w:numId w:val="14"/>
        </w:numPr>
        <w:tabs>
          <w:tab w:val="clear" w:pos="720"/>
          <w:tab w:val="num" w:pos="360"/>
        </w:tabs>
        <w:ind w:left="360"/>
        <w:jc w:val="both"/>
        <w:rPr>
          <w:rFonts w:ascii="Berlin Sans FB" w:hAnsi="Berlin Sans FB"/>
          <w:bCs/>
          <w:noProof/>
          <w:lang w:val="fr-FR" w:eastAsia="fr-FR"/>
        </w:rPr>
      </w:pPr>
      <w:r>
        <w:rPr>
          <w:rFonts w:ascii="Berlin Sans FB" w:hAnsi="Berlin Sans FB"/>
          <w:bCs/>
          <w:noProof/>
          <w:lang w:val="fr-FR" w:eastAsia="fr-FR"/>
        </w:rPr>
        <w:t xml:space="preserve">Invitez-les à partager leurs </w:t>
      </w:r>
      <w:r w:rsidR="00AA38C9">
        <w:rPr>
          <w:rFonts w:ascii="Berlin Sans FB" w:hAnsi="Berlin Sans FB"/>
          <w:bCs/>
          <w:noProof/>
          <w:lang w:val="fr-FR" w:eastAsia="fr-FR"/>
        </w:rPr>
        <w:t>observation</w:t>
      </w:r>
      <w:r>
        <w:rPr>
          <w:rFonts w:ascii="Berlin Sans FB" w:hAnsi="Berlin Sans FB"/>
          <w:bCs/>
          <w:noProof/>
          <w:lang w:val="fr-FR" w:eastAsia="fr-FR"/>
        </w:rPr>
        <w:t>s</w:t>
      </w:r>
      <w:r w:rsidR="00AA38C9">
        <w:rPr>
          <w:rFonts w:ascii="Berlin Sans FB" w:hAnsi="Berlin Sans FB"/>
          <w:bCs/>
          <w:noProof/>
          <w:lang w:val="fr-FR" w:eastAsia="fr-FR"/>
        </w:rPr>
        <w:t xml:space="preserve"> </w:t>
      </w:r>
      <w:r>
        <w:rPr>
          <w:rFonts w:ascii="Berlin Sans FB" w:hAnsi="Berlin Sans FB"/>
          <w:bCs/>
          <w:noProof/>
          <w:lang w:val="fr-FR" w:eastAsia="fr-FR"/>
        </w:rPr>
        <w:t xml:space="preserve">et demandez-leur de dessiner </w:t>
      </w:r>
      <w:r w:rsidR="00BC03C7">
        <w:rPr>
          <w:rFonts w:ascii="Berlin Sans FB" w:hAnsi="Berlin Sans FB"/>
          <w:bCs/>
          <w:noProof/>
          <w:lang w:val="fr-FR" w:eastAsia="fr-FR"/>
        </w:rPr>
        <w:t>la</w:t>
      </w:r>
      <w:r>
        <w:rPr>
          <w:rFonts w:ascii="Berlin Sans FB" w:hAnsi="Berlin Sans FB"/>
          <w:bCs/>
          <w:noProof/>
          <w:lang w:val="fr-FR" w:eastAsia="fr-FR"/>
        </w:rPr>
        <w:t xml:space="preserve"> graine </w:t>
      </w:r>
      <w:r w:rsidR="00BC03C7">
        <w:rPr>
          <w:rFonts w:ascii="Berlin Sans FB" w:hAnsi="Berlin Sans FB"/>
          <w:bCs/>
          <w:noProof/>
          <w:lang w:val="fr-FR" w:eastAsia="fr-FR"/>
        </w:rPr>
        <w:t xml:space="preserve">observée </w:t>
      </w:r>
      <w:r>
        <w:rPr>
          <w:rFonts w:ascii="Berlin Sans FB" w:hAnsi="Berlin Sans FB"/>
          <w:bCs/>
          <w:noProof/>
          <w:lang w:val="fr-FR" w:eastAsia="fr-FR"/>
        </w:rPr>
        <w:t xml:space="preserve">et </w:t>
      </w:r>
      <w:r w:rsidR="00192181">
        <w:rPr>
          <w:rFonts w:ascii="Berlin Sans FB" w:hAnsi="Berlin Sans FB"/>
          <w:bCs/>
          <w:noProof/>
          <w:lang w:val="fr-FR" w:eastAsia="fr-FR"/>
        </w:rPr>
        <w:t>son germe</w:t>
      </w:r>
      <w:r>
        <w:rPr>
          <w:rFonts w:ascii="Berlin Sans FB" w:hAnsi="Berlin Sans FB"/>
          <w:bCs/>
          <w:noProof/>
          <w:lang w:val="fr-FR" w:eastAsia="fr-FR"/>
        </w:rPr>
        <w:t xml:space="preserve"> dans leur cahier de traces</w:t>
      </w:r>
      <w:r w:rsidR="00EE14A8">
        <w:rPr>
          <w:rFonts w:ascii="Berlin Sans FB" w:hAnsi="Berlin Sans FB"/>
          <w:bCs/>
          <w:noProof/>
          <w:lang w:val="fr-FR" w:eastAsia="fr-FR"/>
        </w:rPr>
        <w:t xml:space="preserve"> (p.1)</w:t>
      </w:r>
      <w:r>
        <w:rPr>
          <w:rFonts w:ascii="Berlin Sans FB" w:hAnsi="Berlin Sans FB"/>
          <w:bCs/>
          <w:noProof/>
          <w:lang w:val="fr-FR" w:eastAsia="fr-FR"/>
        </w:rPr>
        <w:t>.</w:t>
      </w:r>
    </w:p>
    <w:p w14:paraId="5D8CF4AA" w14:textId="77777777" w:rsidR="007D05CD" w:rsidRPr="008F06DA" w:rsidRDefault="007D05CD" w:rsidP="007772A3">
      <w:pPr>
        <w:rPr>
          <w:rFonts w:ascii="Berlin Sans FB" w:hAnsi="Berlin Sans FB"/>
          <w:bCs/>
          <w:noProof/>
          <w:sz w:val="8"/>
          <w:szCs w:val="8"/>
          <w:lang w:val="fr-FR" w:eastAsia="fr-FR"/>
        </w:rPr>
      </w:pPr>
    </w:p>
    <w:p w14:paraId="5D8CF4AB" w14:textId="77777777" w:rsidR="00582723" w:rsidRDefault="00582723" w:rsidP="00582723">
      <w:pPr>
        <w:numPr>
          <w:ilvl w:val="0"/>
          <w:numId w:val="13"/>
        </w:numPr>
        <w:jc w:val="both"/>
        <w:rPr>
          <w:rFonts w:ascii="Berlin Sans FB" w:hAnsi="Berlin Sans FB"/>
          <w:bCs/>
          <w:noProof/>
          <w:lang w:val="fr-FR" w:eastAsia="fr-FR"/>
        </w:rPr>
      </w:pPr>
      <w:r>
        <w:rPr>
          <w:rFonts w:ascii="Berlin Sans FB" w:hAnsi="Berlin Sans FB"/>
          <w:bCs/>
          <w:noProof/>
          <w:lang w:val="fr-FR" w:eastAsia="fr-FR"/>
        </w:rPr>
        <w:t>Proposez aux élèves</w:t>
      </w:r>
      <w:r w:rsidR="0080529A" w:rsidRPr="0080529A">
        <w:rPr>
          <w:rFonts w:ascii="Berlin Sans FB" w:hAnsi="Berlin Sans FB"/>
          <w:bCs/>
          <w:noProof/>
          <w:lang w:val="fr-FR" w:eastAsia="fr-FR"/>
        </w:rPr>
        <w:t xml:space="preserve"> de</w:t>
      </w:r>
      <w:r w:rsidR="0080529A">
        <w:rPr>
          <w:rFonts w:ascii="Berlin Sans FB" w:hAnsi="Berlin Sans FB"/>
          <w:bCs/>
          <w:noProof/>
          <w:lang w:val="fr-FR" w:eastAsia="fr-FR"/>
        </w:rPr>
        <w:t xml:space="preserve"> faire germer</w:t>
      </w:r>
      <w:r w:rsidR="00BC03C7">
        <w:rPr>
          <w:rFonts w:ascii="Berlin Sans FB" w:hAnsi="Berlin Sans FB"/>
          <w:bCs/>
          <w:noProof/>
          <w:lang w:val="fr-FR" w:eastAsia="fr-FR"/>
        </w:rPr>
        <w:t xml:space="preserve"> </w:t>
      </w:r>
      <w:r w:rsidR="0080529A">
        <w:rPr>
          <w:rFonts w:ascii="Berlin Sans FB" w:hAnsi="Berlin Sans FB"/>
          <w:bCs/>
          <w:noProof/>
          <w:lang w:val="fr-FR" w:eastAsia="fr-FR"/>
        </w:rPr>
        <w:t xml:space="preserve">trois </w:t>
      </w:r>
      <w:r w:rsidR="006C2DF5">
        <w:rPr>
          <w:rFonts w:ascii="Berlin Sans FB" w:hAnsi="Berlin Sans FB"/>
          <w:bCs/>
          <w:noProof/>
          <w:lang w:val="fr-FR" w:eastAsia="fr-FR"/>
        </w:rPr>
        <w:t xml:space="preserve">ou quatre </w:t>
      </w:r>
      <w:r w:rsidR="0080529A">
        <w:rPr>
          <w:rFonts w:ascii="Berlin Sans FB" w:hAnsi="Berlin Sans FB"/>
          <w:bCs/>
          <w:noProof/>
          <w:lang w:val="fr-FR" w:eastAsia="fr-FR"/>
        </w:rPr>
        <w:t xml:space="preserve">sortes de graines. </w:t>
      </w:r>
    </w:p>
    <w:p w14:paraId="5D8CF4AC" w14:textId="77777777" w:rsidR="00582723" w:rsidRDefault="00582723" w:rsidP="00582723">
      <w:pPr>
        <w:ind w:left="360"/>
        <w:jc w:val="both"/>
        <w:rPr>
          <w:rFonts w:ascii="Berlin Sans FB" w:hAnsi="Berlin Sans FB"/>
          <w:bCs/>
          <w:noProof/>
          <w:lang w:val="fr-FR" w:eastAsia="fr-FR"/>
        </w:rPr>
      </w:pPr>
      <w:r w:rsidRPr="00582723">
        <w:rPr>
          <w:rFonts w:ascii="Berlin Sans FB" w:hAnsi="Berlin Sans FB"/>
          <w:b/>
          <w:bCs/>
          <w:noProof/>
          <w:color w:val="FFFFFF"/>
          <w:highlight w:val="darkGreen"/>
          <w:lang w:val="fr-FR" w:eastAsia="fr-FR"/>
        </w:rPr>
        <w:t>ATTENTION</w:t>
      </w:r>
      <w:r>
        <w:rPr>
          <w:rFonts w:ascii="Berlin Sans FB" w:hAnsi="Berlin Sans FB"/>
          <w:bCs/>
          <w:noProof/>
          <w:lang w:val="fr-FR" w:eastAsia="fr-FR"/>
        </w:rPr>
        <w:t xml:space="preserve"> </w:t>
      </w:r>
      <w:r w:rsidR="00C84289">
        <w:rPr>
          <w:rFonts w:ascii="Berlin Sans FB" w:hAnsi="Berlin Sans FB"/>
          <w:bCs/>
          <w:noProof/>
          <w:lang w:val="fr-FR" w:eastAsia="fr-FR"/>
        </w:rPr>
        <w:t>Utiliser</w:t>
      </w:r>
      <w:r w:rsidR="00BC03C7">
        <w:rPr>
          <w:rFonts w:ascii="Berlin Sans FB" w:hAnsi="Berlin Sans FB"/>
          <w:bCs/>
          <w:noProof/>
          <w:lang w:val="fr-FR" w:eastAsia="fr-FR"/>
        </w:rPr>
        <w:t xml:space="preserve"> des graines qui prennent un temps différent pour germer. </w:t>
      </w:r>
    </w:p>
    <w:p w14:paraId="5D8CF4AD" w14:textId="77777777" w:rsidR="008F06DA" w:rsidRDefault="008F06DA" w:rsidP="00582723">
      <w:pPr>
        <w:ind w:left="360"/>
        <w:jc w:val="both"/>
        <w:rPr>
          <w:rFonts w:ascii="Berlin Sans FB" w:hAnsi="Berlin Sans FB"/>
          <w:bCs/>
          <w:noProof/>
          <w:sz w:val="4"/>
          <w:szCs w:val="4"/>
          <w:lang w:val="fr-FR" w:eastAsia="fr-FR"/>
        </w:rPr>
      </w:pPr>
    </w:p>
    <w:p w14:paraId="5D8CF4AE" w14:textId="77777777" w:rsidR="008F06DA" w:rsidRPr="008F06DA" w:rsidRDefault="008F06DA" w:rsidP="00582723">
      <w:pPr>
        <w:ind w:left="360"/>
        <w:jc w:val="both"/>
        <w:rPr>
          <w:rFonts w:ascii="Berlin Sans FB" w:hAnsi="Berlin Sans FB"/>
          <w:bCs/>
          <w:noProof/>
          <w:sz w:val="4"/>
          <w:szCs w:val="4"/>
          <w:lang w:val="fr-FR" w:eastAsia="fr-FR"/>
        </w:rPr>
      </w:pPr>
    </w:p>
    <w:p w14:paraId="5D8CF4AF" w14:textId="77777777" w:rsidR="008F06DA" w:rsidRPr="00F713E2" w:rsidRDefault="0080529A" w:rsidP="008F06DA">
      <w:pPr>
        <w:shd w:val="clear" w:color="auto" w:fill="E6E6E6"/>
        <w:ind w:left="360"/>
        <w:jc w:val="both"/>
        <w:rPr>
          <w:rFonts w:ascii="Berlin Sans FB" w:hAnsi="Berlin Sans FB"/>
          <w:bCs/>
          <w:noProof/>
          <w:sz w:val="22"/>
          <w:szCs w:val="22"/>
          <w:lang w:val="fr-FR" w:eastAsia="fr-FR"/>
        </w:rPr>
      </w:pPr>
      <w:r w:rsidRPr="00F713E2">
        <w:rPr>
          <w:rFonts w:ascii="Berlin Sans FB" w:hAnsi="Berlin Sans FB"/>
          <w:b/>
          <w:bCs/>
          <w:noProof/>
          <w:sz w:val="22"/>
          <w:szCs w:val="22"/>
          <w:lang w:val="fr-FR" w:eastAsia="fr-FR"/>
        </w:rPr>
        <w:t>Proposition</w:t>
      </w:r>
      <w:r w:rsidRPr="00F713E2">
        <w:rPr>
          <w:rFonts w:ascii="Berlin Sans FB" w:hAnsi="Berlin Sans FB"/>
          <w:bCs/>
          <w:noProof/>
          <w:sz w:val="22"/>
          <w:szCs w:val="22"/>
          <w:lang w:val="fr-FR" w:eastAsia="fr-FR"/>
        </w:rPr>
        <w:t> :</w:t>
      </w:r>
    </w:p>
    <w:p w14:paraId="5D8CF4B0" w14:textId="77777777" w:rsidR="008F06DA" w:rsidRPr="00F713E2" w:rsidRDefault="000D5EF8" w:rsidP="008F06DA">
      <w:pPr>
        <w:shd w:val="clear" w:color="auto" w:fill="E6E6E6"/>
        <w:ind w:left="360"/>
        <w:jc w:val="both"/>
        <w:rPr>
          <w:rFonts w:ascii="Berlin Sans FB" w:hAnsi="Berlin Sans FB"/>
          <w:bCs/>
          <w:noProof/>
          <w:sz w:val="22"/>
          <w:szCs w:val="22"/>
          <w:lang w:val="fr-FR" w:eastAsia="fr-FR"/>
        </w:rPr>
      </w:pPr>
      <w:r w:rsidRPr="00F713E2">
        <w:rPr>
          <w:rFonts w:ascii="Berlin Sans FB" w:hAnsi="Berlin Sans FB"/>
          <w:bCs/>
          <w:noProof/>
          <w:sz w:val="22"/>
          <w:szCs w:val="22"/>
          <w:lang w:val="fr-FR" w:eastAsia="fr-FR"/>
        </w:rPr>
        <w:t>Graine</w:t>
      </w:r>
      <w:r w:rsidR="001E0A53" w:rsidRPr="00F713E2">
        <w:rPr>
          <w:rFonts w:ascii="Berlin Sans FB" w:hAnsi="Berlin Sans FB"/>
          <w:bCs/>
          <w:noProof/>
          <w:sz w:val="22"/>
          <w:szCs w:val="22"/>
          <w:lang w:val="fr-FR" w:eastAsia="fr-FR"/>
        </w:rPr>
        <w:t>s</w:t>
      </w:r>
      <w:r w:rsidRPr="00F713E2">
        <w:rPr>
          <w:rFonts w:ascii="Berlin Sans FB" w:hAnsi="Berlin Sans FB"/>
          <w:bCs/>
          <w:noProof/>
          <w:sz w:val="22"/>
          <w:szCs w:val="22"/>
          <w:lang w:val="fr-FR" w:eastAsia="fr-FR"/>
        </w:rPr>
        <w:t xml:space="preserve"> </w:t>
      </w:r>
      <w:r w:rsidR="00C07798" w:rsidRPr="00F713E2">
        <w:rPr>
          <w:rFonts w:ascii="Berlin Sans FB" w:hAnsi="Berlin Sans FB"/>
          <w:bCs/>
          <w:noProof/>
          <w:sz w:val="22"/>
          <w:szCs w:val="22"/>
          <w:lang w:val="fr-FR" w:eastAsia="fr-FR"/>
        </w:rPr>
        <w:t>qui germe</w:t>
      </w:r>
      <w:r w:rsidRPr="00F713E2">
        <w:rPr>
          <w:rFonts w:ascii="Berlin Sans FB" w:hAnsi="Berlin Sans FB"/>
          <w:bCs/>
          <w:noProof/>
          <w:sz w:val="22"/>
          <w:szCs w:val="22"/>
          <w:lang w:val="fr-FR" w:eastAsia="fr-FR"/>
        </w:rPr>
        <w:t xml:space="preserve">nt </w:t>
      </w:r>
      <w:r w:rsidR="00C07798" w:rsidRPr="00F713E2">
        <w:rPr>
          <w:rFonts w:ascii="Berlin Sans FB" w:hAnsi="Berlin Sans FB"/>
          <w:bCs/>
          <w:noProof/>
          <w:sz w:val="22"/>
          <w:szCs w:val="22"/>
          <w:lang w:val="fr-FR" w:eastAsia="fr-FR"/>
        </w:rPr>
        <w:t>très rapidement (</w:t>
      </w:r>
      <w:r w:rsidR="002C17F7">
        <w:rPr>
          <w:rFonts w:ascii="Berlin Sans FB" w:hAnsi="Berlin Sans FB"/>
          <w:bCs/>
          <w:noProof/>
          <w:sz w:val="22"/>
          <w:szCs w:val="22"/>
          <w:lang w:val="fr-FR" w:eastAsia="fr-FR"/>
        </w:rPr>
        <w:t xml:space="preserve">de </w:t>
      </w:r>
      <w:r w:rsidR="00BC03C7" w:rsidRPr="00F713E2">
        <w:rPr>
          <w:rFonts w:ascii="Berlin Sans FB" w:hAnsi="Berlin Sans FB"/>
          <w:bCs/>
          <w:noProof/>
          <w:sz w:val="22"/>
          <w:szCs w:val="22"/>
          <w:u w:val="single"/>
          <w:lang w:val="fr-FR" w:eastAsia="fr-FR"/>
        </w:rPr>
        <w:t xml:space="preserve">1 </w:t>
      </w:r>
      <w:r w:rsidR="00C07798" w:rsidRPr="00F713E2">
        <w:rPr>
          <w:rFonts w:ascii="Berlin Sans FB" w:hAnsi="Berlin Sans FB"/>
          <w:bCs/>
          <w:noProof/>
          <w:sz w:val="22"/>
          <w:szCs w:val="22"/>
          <w:u w:val="single"/>
          <w:lang w:val="fr-FR" w:eastAsia="fr-FR"/>
        </w:rPr>
        <w:t>à</w:t>
      </w:r>
      <w:r w:rsidR="00BC03C7" w:rsidRPr="00F713E2">
        <w:rPr>
          <w:rFonts w:ascii="Berlin Sans FB" w:hAnsi="Berlin Sans FB"/>
          <w:bCs/>
          <w:noProof/>
          <w:sz w:val="22"/>
          <w:szCs w:val="22"/>
          <w:u w:val="single"/>
          <w:lang w:val="fr-FR" w:eastAsia="fr-FR"/>
        </w:rPr>
        <w:t xml:space="preserve"> 3 jours</w:t>
      </w:r>
      <w:r w:rsidR="00C07798" w:rsidRPr="00F713E2">
        <w:rPr>
          <w:rFonts w:ascii="Berlin Sans FB" w:hAnsi="Berlin Sans FB"/>
          <w:bCs/>
          <w:noProof/>
          <w:sz w:val="22"/>
          <w:szCs w:val="22"/>
          <w:u w:val="single"/>
          <w:lang w:val="fr-FR" w:eastAsia="fr-FR"/>
        </w:rPr>
        <w:t>)</w:t>
      </w:r>
      <w:r w:rsidR="0080529A" w:rsidRPr="00F713E2">
        <w:rPr>
          <w:rFonts w:ascii="Berlin Sans FB" w:hAnsi="Berlin Sans FB"/>
          <w:bCs/>
          <w:noProof/>
          <w:sz w:val="22"/>
          <w:szCs w:val="22"/>
          <w:lang w:val="fr-FR" w:eastAsia="fr-FR"/>
        </w:rPr>
        <w:t> : citrouille, courge ou sésame non décortiqué</w:t>
      </w:r>
    </w:p>
    <w:p w14:paraId="5D8CF4B1" w14:textId="77777777" w:rsidR="008F06DA" w:rsidRPr="00F713E2" w:rsidRDefault="001E0A53" w:rsidP="008F06DA">
      <w:pPr>
        <w:shd w:val="clear" w:color="auto" w:fill="E6E6E6"/>
        <w:ind w:left="360"/>
        <w:jc w:val="both"/>
        <w:rPr>
          <w:rFonts w:ascii="Berlin Sans FB" w:hAnsi="Berlin Sans FB"/>
          <w:bCs/>
          <w:noProof/>
          <w:sz w:val="22"/>
          <w:szCs w:val="22"/>
          <w:lang w:val="fr-FR" w:eastAsia="fr-FR"/>
        </w:rPr>
      </w:pPr>
      <w:r w:rsidRPr="00F713E2">
        <w:rPr>
          <w:rFonts w:ascii="Berlin Sans FB" w:hAnsi="Berlin Sans FB"/>
          <w:bCs/>
          <w:noProof/>
          <w:sz w:val="22"/>
          <w:szCs w:val="22"/>
          <w:lang w:val="fr-FR" w:eastAsia="fr-FR"/>
        </w:rPr>
        <w:t xml:space="preserve">Graines </w:t>
      </w:r>
      <w:r w:rsidR="00C07798" w:rsidRPr="00F713E2">
        <w:rPr>
          <w:rFonts w:ascii="Berlin Sans FB" w:hAnsi="Berlin Sans FB"/>
          <w:bCs/>
          <w:noProof/>
          <w:sz w:val="22"/>
          <w:szCs w:val="22"/>
          <w:lang w:val="fr-FR" w:eastAsia="fr-FR"/>
        </w:rPr>
        <w:t>qui germe</w:t>
      </w:r>
      <w:r w:rsidRPr="00F713E2">
        <w:rPr>
          <w:rFonts w:ascii="Berlin Sans FB" w:hAnsi="Berlin Sans FB"/>
          <w:bCs/>
          <w:noProof/>
          <w:sz w:val="22"/>
          <w:szCs w:val="22"/>
          <w:lang w:val="fr-FR" w:eastAsia="fr-FR"/>
        </w:rPr>
        <w:t xml:space="preserve">nt </w:t>
      </w:r>
      <w:r w:rsidR="00C07798" w:rsidRPr="00F713E2">
        <w:rPr>
          <w:rFonts w:ascii="Berlin Sans FB" w:hAnsi="Berlin Sans FB"/>
          <w:bCs/>
          <w:noProof/>
          <w:sz w:val="22"/>
          <w:szCs w:val="22"/>
          <w:lang w:val="fr-FR" w:eastAsia="fr-FR"/>
        </w:rPr>
        <w:t>rapidement (</w:t>
      </w:r>
      <w:r w:rsidR="002C17F7">
        <w:rPr>
          <w:rFonts w:ascii="Berlin Sans FB" w:hAnsi="Berlin Sans FB"/>
          <w:bCs/>
          <w:noProof/>
          <w:sz w:val="22"/>
          <w:szCs w:val="22"/>
          <w:lang w:val="fr-FR" w:eastAsia="fr-FR"/>
        </w:rPr>
        <w:t xml:space="preserve">de </w:t>
      </w:r>
      <w:r w:rsidR="00BC03C7" w:rsidRPr="00F713E2">
        <w:rPr>
          <w:rFonts w:ascii="Berlin Sans FB" w:hAnsi="Berlin Sans FB"/>
          <w:bCs/>
          <w:noProof/>
          <w:sz w:val="22"/>
          <w:szCs w:val="22"/>
          <w:u w:val="single"/>
          <w:lang w:val="fr-FR" w:eastAsia="fr-FR"/>
        </w:rPr>
        <w:t>2</w:t>
      </w:r>
      <w:r w:rsidR="00C07798" w:rsidRPr="00F713E2">
        <w:rPr>
          <w:rFonts w:ascii="Berlin Sans FB" w:hAnsi="Berlin Sans FB"/>
          <w:bCs/>
          <w:noProof/>
          <w:sz w:val="22"/>
          <w:szCs w:val="22"/>
          <w:u w:val="single"/>
          <w:lang w:val="fr-FR" w:eastAsia="fr-FR"/>
        </w:rPr>
        <w:t xml:space="preserve"> à </w:t>
      </w:r>
      <w:r w:rsidR="00BC03C7" w:rsidRPr="00F713E2">
        <w:rPr>
          <w:rFonts w:ascii="Berlin Sans FB" w:hAnsi="Berlin Sans FB"/>
          <w:bCs/>
          <w:noProof/>
          <w:sz w:val="22"/>
          <w:szCs w:val="22"/>
          <w:u w:val="single"/>
          <w:lang w:val="fr-FR" w:eastAsia="fr-FR"/>
        </w:rPr>
        <w:t>5 jours</w:t>
      </w:r>
      <w:r w:rsidR="00C07798" w:rsidRPr="00F713E2">
        <w:rPr>
          <w:rFonts w:ascii="Berlin Sans FB" w:hAnsi="Berlin Sans FB"/>
          <w:bCs/>
          <w:noProof/>
          <w:sz w:val="22"/>
          <w:szCs w:val="22"/>
          <w:u w:val="single"/>
          <w:lang w:val="fr-FR" w:eastAsia="fr-FR"/>
        </w:rPr>
        <w:t>)</w:t>
      </w:r>
      <w:r w:rsidR="0080529A" w:rsidRPr="00F713E2">
        <w:rPr>
          <w:rFonts w:ascii="Berlin Sans FB" w:hAnsi="Berlin Sans FB"/>
          <w:bCs/>
          <w:noProof/>
          <w:sz w:val="22"/>
          <w:szCs w:val="22"/>
          <w:lang w:val="fr-FR" w:eastAsia="fr-FR"/>
        </w:rPr>
        <w:t xml:space="preserve"> : </w:t>
      </w:r>
      <w:r w:rsidR="00C84289">
        <w:rPr>
          <w:rFonts w:ascii="Berlin Sans FB" w:hAnsi="Berlin Sans FB"/>
          <w:bCs/>
          <w:noProof/>
          <w:sz w:val="22"/>
          <w:szCs w:val="22"/>
          <w:lang w:val="fr-FR" w:eastAsia="fr-FR"/>
        </w:rPr>
        <w:t>épeautre</w:t>
      </w:r>
      <w:r w:rsidR="0080529A" w:rsidRPr="00F713E2">
        <w:rPr>
          <w:rFonts w:ascii="Berlin Sans FB" w:hAnsi="Berlin Sans FB"/>
          <w:bCs/>
          <w:noProof/>
          <w:sz w:val="22"/>
          <w:szCs w:val="22"/>
          <w:lang w:val="fr-FR" w:eastAsia="fr-FR"/>
        </w:rPr>
        <w:t>, lentille ou orge</w:t>
      </w:r>
    </w:p>
    <w:p w14:paraId="5D8CF4B2" w14:textId="77777777" w:rsidR="0080529A" w:rsidRPr="008F06DA" w:rsidRDefault="001E0A53" w:rsidP="008F06DA">
      <w:pPr>
        <w:shd w:val="clear" w:color="auto" w:fill="E6E6E6"/>
        <w:ind w:left="360"/>
        <w:jc w:val="both"/>
        <w:rPr>
          <w:rFonts w:ascii="Berlin Sans FB" w:hAnsi="Berlin Sans FB"/>
          <w:bCs/>
          <w:noProof/>
          <w:sz w:val="22"/>
          <w:szCs w:val="22"/>
          <w:lang w:val="fr-FR" w:eastAsia="fr-FR"/>
        </w:rPr>
      </w:pPr>
      <w:r w:rsidRPr="00F713E2">
        <w:rPr>
          <w:rFonts w:ascii="Berlin Sans FB" w:hAnsi="Berlin Sans FB"/>
          <w:bCs/>
          <w:noProof/>
          <w:sz w:val="22"/>
          <w:szCs w:val="22"/>
          <w:lang w:val="fr-FR" w:eastAsia="fr-FR"/>
        </w:rPr>
        <w:t xml:space="preserve">Graines </w:t>
      </w:r>
      <w:r w:rsidR="00C07798" w:rsidRPr="00F713E2">
        <w:rPr>
          <w:rFonts w:ascii="Berlin Sans FB" w:hAnsi="Berlin Sans FB"/>
          <w:bCs/>
          <w:noProof/>
          <w:sz w:val="22"/>
          <w:szCs w:val="22"/>
          <w:lang w:val="fr-FR" w:eastAsia="fr-FR"/>
        </w:rPr>
        <w:t>qui germe</w:t>
      </w:r>
      <w:r w:rsidRPr="00F713E2">
        <w:rPr>
          <w:rFonts w:ascii="Berlin Sans FB" w:hAnsi="Berlin Sans FB"/>
          <w:bCs/>
          <w:noProof/>
          <w:sz w:val="22"/>
          <w:szCs w:val="22"/>
          <w:lang w:val="fr-FR" w:eastAsia="fr-FR"/>
        </w:rPr>
        <w:t xml:space="preserve">nt </w:t>
      </w:r>
      <w:r w:rsidR="00C07798" w:rsidRPr="00F713E2">
        <w:rPr>
          <w:rFonts w:ascii="Berlin Sans FB" w:hAnsi="Berlin Sans FB"/>
          <w:bCs/>
          <w:noProof/>
          <w:sz w:val="22"/>
          <w:szCs w:val="22"/>
          <w:lang w:val="fr-FR" w:eastAsia="fr-FR"/>
        </w:rPr>
        <w:t>plus lentement (</w:t>
      </w:r>
      <w:r w:rsidR="002C17F7">
        <w:rPr>
          <w:rFonts w:ascii="Berlin Sans FB" w:hAnsi="Berlin Sans FB"/>
          <w:bCs/>
          <w:noProof/>
          <w:sz w:val="22"/>
          <w:szCs w:val="22"/>
          <w:lang w:val="fr-FR" w:eastAsia="fr-FR"/>
        </w:rPr>
        <w:t xml:space="preserve">de </w:t>
      </w:r>
      <w:r w:rsidR="00BC03C7" w:rsidRPr="00F713E2">
        <w:rPr>
          <w:rFonts w:ascii="Berlin Sans FB" w:hAnsi="Berlin Sans FB"/>
          <w:bCs/>
          <w:noProof/>
          <w:sz w:val="22"/>
          <w:szCs w:val="22"/>
          <w:u w:val="single"/>
          <w:lang w:val="fr-FR" w:eastAsia="fr-FR"/>
        </w:rPr>
        <w:t xml:space="preserve">3 </w:t>
      </w:r>
      <w:r w:rsidR="00C07798" w:rsidRPr="00F713E2">
        <w:rPr>
          <w:rFonts w:ascii="Berlin Sans FB" w:hAnsi="Berlin Sans FB"/>
          <w:bCs/>
          <w:noProof/>
          <w:sz w:val="22"/>
          <w:szCs w:val="22"/>
          <w:u w:val="single"/>
          <w:lang w:val="fr-FR" w:eastAsia="fr-FR"/>
        </w:rPr>
        <w:t>à</w:t>
      </w:r>
      <w:r w:rsidR="00BC03C7" w:rsidRPr="00F713E2">
        <w:rPr>
          <w:rFonts w:ascii="Berlin Sans FB" w:hAnsi="Berlin Sans FB"/>
          <w:bCs/>
          <w:noProof/>
          <w:sz w:val="22"/>
          <w:szCs w:val="22"/>
          <w:u w:val="single"/>
          <w:lang w:val="fr-FR" w:eastAsia="fr-FR"/>
        </w:rPr>
        <w:t xml:space="preserve"> 8 jours</w:t>
      </w:r>
      <w:r w:rsidR="00C07798" w:rsidRPr="00F713E2">
        <w:rPr>
          <w:rFonts w:ascii="Berlin Sans FB" w:hAnsi="Berlin Sans FB"/>
          <w:bCs/>
          <w:noProof/>
          <w:sz w:val="22"/>
          <w:szCs w:val="22"/>
          <w:u w:val="single"/>
          <w:lang w:val="fr-FR" w:eastAsia="fr-FR"/>
        </w:rPr>
        <w:t>)</w:t>
      </w:r>
      <w:r w:rsidR="0080529A" w:rsidRPr="00F713E2">
        <w:rPr>
          <w:rFonts w:ascii="Berlin Sans FB" w:hAnsi="Berlin Sans FB"/>
          <w:bCs/>
          <w:noProof/>
          <w:sz w:val="22"/>
          <w:szCs w:val="22"/>
          <w:lang w:val="fr-FR" w:eastAsia="fr-FR"/>
        </w:rPr>
        <w:t xml:space="preserve"> : </w:t>
      </w:r>
      <w:r w:rsidR="00582723" w:rsidRPr="00F713E2">
        <w:rPr>
          <w:rFonts w:ascii="Berlin Sans FB" w:hAnsi="Berlin Sans FB"/>
          <w:bCs/>
          <w:noProof/>
          <w:sz w:val="22"/>
          <w:szCs w:val="22"/>
          <w:lang w:val="fr-FR" w:eastAsia="fr-FR"/>
        </w:rPr>
        <w:t>luzerne</w:t>
      </w:r>
      <w:r w:rsidR="0080529A" w:rsidRPr="00F713E2">
        <w:rPr>
          <w:rFonts w:ascii="Berlin Sans FB" w:hAnsi="Berlin Sans FB"/>
          <w:bCs/>
          <w:noProof/>
          <w:sz w:val="22"/>
          <w:szCs w:val="22"/>
          <w:lang w:val="fr-FR" w:eastAsia="fr-FR"/>
        </w:rPr>
        <w:t>, aneth, brocoli, chou</w:t>
      </w:r>
      <w:r w:rsidR="00237F02" w:rsidRPr="00F713E2">
        <w:rPr>
          <w:rFonts w:ascii="Berlin Sans FB" w:hAnsi="Berlin Sans FB"/>
          <w:bCs/>
          <w:noProof/>
          <w:sz w:val="22"/>
          <w:szCs w:val="22"/>
          <w:lang w:val="fr-FR" w:eastAsia="fr-FR"/>
        </w:rPr>
        <w:t xml:space="preserve"> ou</w:t>
      </w:r>
      <w:r w:rsidR="0080529A" w:rsidRPr="00F713E2">
        <w:rPr>
          <w:rFonts w:ascii="Berlin Sans FB" w:hAnsi="Berlin Sans FB"/>
          <w:bCs/>
          <w:noProof/>
          <w:sz w:val="22"/>
          <w:szCs w:val="22"/>
          <w:lang w:val="fr-FR" w:eastAsia="fr-FR"/>
        </w:rPr>
        <w:t xml:space="preserve"> cresson</w:t>
      </w:r>
    </w:p>
    <w:p w14:paraId="5D8CF4B3" w14:textId="77777777" w:rsidR="008F06DA" w:rsidRDefault="008F06DA" w:rsidP="00582723">
      <w:pPr>
        <w:ind w:firstLine="360"/>
        <w:jc w:val="both"/>
        <w:rPr>
          <w:rFonts w:ascii="Berlin Sans FB" w:hAnsi="Berlin Sans FB"/>
          <w:bCs/>
          <w:noProof/>
          <w:sz w:val="4"/>
          <w:szCs w:val="4"/>
          <w:lang w:val="fr-FR" w:eastAsia="fr-FR"/>
        </w:rPr>
      </w:pPr>
    </w:p>
    <w:p w14:paraId="5D8CF4B4" w14:textId="77777777" w:rsidR="008F06DA" w:rsidRPr="008F06DA" w:rsidRDefault="008F06DA" w:rsidP="00582723">
      <w:pPr>
        <w:ind w:firstLine="360"/>
        <w:jc w:val="both"/>
        <w:rPr>
          <w:rFonts w:ascii="Berlin Sans FB" w:hAnsi="Berlin Sans FB"/>
          <w:bCs/>
          <w:noProof/>
          <w:sz w:val="4"/>
          <w:szCs w:val="4"/>
          <w:lang w:val="fr-FR" w:eastAsia="fr-FR"/>
        </w:rPr>
      </w:pPr>
    </w:p>
    <w:p w14:paraId="5D8CF4B5" w14:textId="77777777" w:rsidR="00241A54" w:rsidRPr="0080529A" w:rsidRDefault="00F53431" w:rsidP="00582723">
      <w:pPr>
        <w:ind w:left="360"/>
        <w:jc w:val="both"/>
        <w:rPr>
          <w:rFonts w:ascii="Berlin Sans FB" w:hAnsi="Berlin Sans FB"/>
          <w:bCs/>
          <w:noProof/>
          <w:lang w:val="fr-FR" w:eastAsia="fr-FR"/>
        </w:rPr>
      </w:pPr>
      <w:r>
        <w:rPr>
          <w:rFonts w:ascii="Berlin Sans FB" w:hAnsi="Berlin Sans FB"/>
          <w:bCs/>
          <w:noProof/>
          <w:lang w:val="fr-FR" w:eastAsia="fr-FR"/>
        </w:rPr>
        <w:t xml:space="preserve">Voir </w:t>
      </w:r>
      <w:r w:rsidR="00241A54">
        <w:rPr>
          <w:rFonts w:ascii="Berlin Sans FB" w:hAnsi="Berlin Sans FB"/>
          <w:b/>
          <w:bCs/>
          <w:noProof/>
          <w:color w:val="008000"/>
          <w:lang w:val="fr-FR" w:eastAsia="fr-FR"/>
        </w:rPr>
        <w:t>A</w:t>
      </w:r>
      <w:r w:rsidRPr="00C07679">
        <w:rPr>
          <w:rFonts w:ascii="Berlin Sans FB" w:hAnsi="Berlin Sans FB"/>
          <w:b/>
          <w:bCs/>
          <w:noProof/>
          <w:color w:val="008000"/>
          <w:lang w:val="fr-FR" w:eastAsia="fr-FR"/>
        </w:rPr>
        <w:t xml:space="preserve">nnexe </w:t>
      </w:r>
      <w:r w:rsidR="00C07679" w:rsidRPr="00C07679">
        <w:rPr>
          <w:rFonts w:ascii="Berlin Sans FB" w:hAnsi="Berlin Sans FB"/>
          <w:b/>
          <w:bCs/>
          <w:noProof/>
          <w:color w:val="008000"/>
          <w:lang w:val="fr-FR" w:eastAsia="fr-FR"/>
        </w:rPr>
        <w:t>2</w:t>
      </w:r>
      <w:r w:rsidRPr="00C07679">
        <w:rPr>
          <w:rFonts w:ascii="Berlin Sans FB" w:hAnsi="Berlin Sans FB"/>
          <w:b/>
          <w:bCs/>
          <w:noProof/>
          <w:color w:val="008000"/>
          <w:lang w:val="fr-FR" w:eastAsia="fr-FR"/>
        </w:rPr>
        <w:t xml:space="preserve"> </w:t>
      </w:r>
      <w:r>
        <w:rPr>
          <w:rFonts w:ascii="Berlin Sans FB" w:hAnsi="Berlin Sans FB"/>
          <w:bCs/>
          <w:noProof/>
          <w:lang w:val="fr-FR" w:eastAsia="fr-FR"/>
        </w:rPr>
        <w:t>pour d’autres possibilités</w:t>
      </w:r>
      <w:r w:rsidR="00B12F9D">
        <w:rPr>
          <w:rFonts w:ascii="Berlin Sans FB" w:hAnsi="Berlin Sans FB"/>
          <w:bCs/>
          <w:noProof/>
          <w:lang w:val="fr-FR" w:eastAsia="fr-FR"/>
        </w:rPr>
        <w:t xml:space="preserve"> et</w:t>
      </w:r>
      <w:r w:rsidR="00241A54">
        <w:rPr>
          <w:rFonts w:ascii="Berlin Sans FB" w:hAnsi="Berlin Sans FB"/>
          <w:bCs/>
          <w:noProof/>
          <w:lang w:val="fr-FR" w:eastAsia="fr-FR"/>
        </w:rPr>
        <w:t xml:space="preserve"> l’</w:t>
      </w:r>
      <w:r w:rsidR="00241A54">
        <w:rPr>
          <w:rFonts w:ascii="Berlin Sans FB" w:hAnsi="Berlin Sans FB"/>
          <w:b/>
          <w:bCs/>
          <w:noProof/>
          <w:color w:val="008000"/>
          <w:lang w:val="fr-FR" w:eastAsia="fr-FR"/>
        </w:rPr>
        <w:t>A</w:t>
      </w:r>
      <w:r w:rsidR="00241A54" w:rsidRPr="00C07679">
        <w:rPr>
          <w:rFonts w:ascii="Berlin Sans FB" w:hAnsi="Berlin Sans FB"/>
          <w:b/>
          <w:bCs/>
          <w:noProof/>
          <w:color w:val="008000"/>
          <w:lang w:val="fr-FR" w:eastAsia="fr-FR"/>
        </w:rPr>
        <w:t xml:space="preserve">nnexe </w:t>
      </w:r>
      <w:r w:rsidR="00241A54">
        <w:rPr>
          <w:rFonts w:ascii="Berlin Sans FB" w:hAnsi="Berlin Sans FB"/>
          <w:b/>
          <w:bCs/>
          <w:noProof/>
          <w:color w:val="008000"/>
          <w:lang w:val="fr-FR" w:eastAsia="fr-FR"/>
        </w:rPr>
        <w:t>3</w:t>
      </w:r>
      <w:r w:rsidR="00B12F9D">
        <w:rPr>
          <w:rFonts w:ascii="Berlin Sans FB" w:hAnsi="Berlin Sans FB"/>
          <w:bCs/>
          <w:noProof/>
          <w:lang w:val="fr-FR" w:eastAsia="fr-FR"/>
        </w:rPr>
        <w:t xml:space="preserve"> pour en savoir davantage.</w:t>
      </w:r>
    </w:p>
    <w:p w14:paraId="5D8CF4B6" w14:textId="77777777" w:rsidR="001E0A53" w:rsidRPr="00155C73" w:rsidRDefault="002B0C96" w:rsidP="00A17964">
      <w:pPr>
        <w:rPr>
          <w:rFonts w:ascii="Berlin Sans FB" w:hAnsi="Berlin Sans FB"/>
          <w:bCs/>
          <w:noProof/>
          <w:sz w:val="2"/>
          <w:szCs w:val="2"/>
          <w:lang w:val="fr-FR" w:eastAsia="fr-FR"/>
        </w:rPr>
      </w:pPr>
      <w:r>
        <w:rPr>
          <w:rFonts w:ascii="Berlin Sans FB" w:hAnsi="Berlin Sans FB"/>
          <w:bCs/>
          <w:noProof/>
          <w:lang w:val="fr-FR" w:eastAsia="fr-FR"/>
        </w:rPr>
        <w:br w:type="page"/>
      </w:r>
    </w:p>
    <w:p w14:paraId="5D8CF4B7" w14:textId="77777777" w:rsidR="009B2132" w:rsidRPr="008C37E0" w:rsidRDefault="00A20EC2" w:rsidP="0098325E">
      <w:pPr>
        <w:numPr>
          <w:ilvl w:val="0"/>
          <w:numId w:val="14"/>
        </w:numPr>
        <w:tabs>
          <w:tab w:val="clear" w:pos="720"/>
          <w:tab w:val="num" w:pos="360"/>
        </w:tabs>
        <w:ind w:left="360"/>
        <w:jc w:val="both"/>
        <w:rPr>
          <w:rFonts w:ascii="Berlin Sans FB" w:hAnsi="Berlin Sans FB"/>
          <w:b/>
          <w:bCs/>
          <w:noProof/>
          <w:lang w:val="fr-FR" w:eastAsia="fr-FR"/>
        </w:rPr>
      </w:pPr>
      <w:r>
        <w:rPr>
          <w:noProof/>
        </w:rPr>
        <w:lastRenderedPageBreak/>
        <w:drawing>
          <wp:anchor distT="0" distB="0" distL="114300" distR="114300" simplePos="0" relativeHeight="251658240" behindDoc="0" locked="0" layoutInCell="1" allowOverlap="1" wp14:anchorId="5D8CF60C" wp14:editId="5D8CF60D">
            <wp:simplePos x="0" y="0"/>
            <wp:positionH relativeFrom="column">
              <wp:posOffset>4648200</wp:posOffset>
            </wp:positionH>
            <wp:positionV relativeFrom="paragraph">
              <wp:posOffset>433070</wp:posOffset>
            </wp:positionV>
            <wp:extent cx="1816100" cy="1017905"/>
            <wp:effectExtent l="0" t="0" r="0" b="0"/>
            <wp:wrapSquare wrapText="bothSides"/>
            <wp:docPr id="99" name="Image 99"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uvell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61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F84">
        <w:rPr>
          <w:rFonts w:ascii="Berlin Sans FB" w:hAnsi="Berlin Sans FB"/>
          <w:bCs/>
          <w:noProof/>
          <w:lang w:val="fr-FR" w:eastAsia="fr-FR"/>
        </w:rPr>
        <w:t>Écrivez le nom des graines choisies au tableau et d</w:t>
      </w:r>
      <w:r w:rsidR="007772A3" w:rsidRPr="001C6FB9">
        <w:rPr>
          <w:rFonts w:ascii="Berlin Sans FB" w:hAnsi="Berlin Sans FB"/>
          <w:bCs/>
          <w:noProof/>
          <w:lang w:val="fr-FR" w:eastAsia="fr-FR"/>
        </w:rPr>
        <w:t xml:space="preserve">emandez aux élèves de </w:t>
      </w:r>
      <w:r w:rsidR="00BC03C7">
        <w:rPr>
          <w:rFonts w:ascii="Berlin Sans FB" w:hAnsi="Berlin Sans FB"/>
          <w:bCs/>
          <w:noProof/>
          <w:lang w:val="fr-FR" w:eastAsia="fr-FR"/>
        </w:rPr>
        <w:t>les transcrire dans</w:t>
      </w:r>
      <w:r w:rsidR="007772A3" w:rsidRPr="001C6FB9">
        <w:rPr>
          <w:rFonts w:ascii="Berlin Sans FB" w:hAnsi="Berlin Sans FB"/>
          <w:bCs/>
          <w:noProof/>
          <w:lang w:val="fr-FR" w:eastAsia="fr-FR"/>
        </w:rPr>
        <w:t xml:space="preserve"> </w:t>
      </w:r>
      <w:r w:rsidR="008F7F84">
        <w:rPr>
          <w:rFonts w:ascii="Berlin Sans FB" w:hAnsi="Berlin Sans FB"/>
          <w:bCs/>
          <w:noProof/>
          <w:lang w:val="fr-FR" w:eastAsia="fr-FR"/>
        </w:rPr>
        <w:t>la partie</w:t>
      </w:r>
      <w:r w:rsidR="007772A3" w:rsidRPr="001C6FB9">
        <w:rPr>
          <w:rFonts w:ascii="Berlin Sans FB" w:hAnsi="Berlin Sans FB"/>
          <w:bCs/>
          <w:noProof/>
          <w:lang w:val="fr-FR" w:eastAsia="fr-FR"/>
        </w:rPr>
        <w:t xml:space="preserve"> de leur cahier « </w:t>
      </w:r>
      <w:r w:rsidR="007772A3" w:rsidRPr="001C6FB9">
        <w:rPr>
          <w:rFonts w:ascii="Berlin Sans FB" w:hAnsi="Berlin Sans FB"/>
          <w:bCs/>
          <w:i/>
          <w:noProof/>
          <w:lang w:val="fr-FR" w:eastAsia="fr-FR"/>
        </w:rPr>
        <w:t xml:space="preserve">Mes </w:t>
      </w:r>
      <w:r w:rsidR="0080529A">
        <w:rPr>
          <w:rFonts w:ascii="Berlin Sans FB" w:hAnsi="Berlin Sans FB"/>
          <w:bCs/>
          <w:i/>
          <w:noProof/>
          <w:lang w:val="fr-FR" w:eastAsia="fr-FR"/>
        </w:rPr>
        <w:t>idées</w:t>
      </w:r>
      <w:r w:rsidR="007772A3" w:rsidRPr="001C6FB9">
        <w:rPr>
          <w:rFonts w:ascii="Berlin Sans FB" w:hAnsi="Berlin Sans FB"/>
          <w:bCs/>
          <w:noProof/>
          <w:lang w:val="fr-FR" w:eastAsia="fr-FR"/>
        </w:rPr>
        <w:t xml:space="preserve"> » </w:t>
      </w:r>
      <w:r w:rsidR="009B2132" w:rsidRPr="001C6FB9">
        <w:rPr>
          <w:rFonts w:ascii="Berlin Sans FB" w:hAnsi="Berlin Sans FB"/>
          <w:bCs/>
          <w:noProof/>
          <w:lang w:val="fr-FR" w:eastAsia="fr-FR"/>
        </w:rPr>
        <w:t xml:space="preserve">où ils </w:t>
      </w:r>
      <w:r w:rsidR="0080529A">
        <w:rPr>
          <w:rFonts w:ascii="Berlin Sans FB" w:hAnsi="Berlin Sans FB"/>
          <w:bCs/>
          <w:noProof/>
          <w:lang w:val="fr-FR" w:eastAsia="fr-FR"/>
        </w:rPr>
        <w:t>donneront leurs</w:t>
      </w:r>
      <w:r w:rsidR="009B2132" w:rsidRPr="001C6FB9">
        <w:rPr>
          <w:rFonts w:ascii="Berlin Sans FB" w:hAnsi="Berlin Sans FB"/>
          <w:bCs/>
          <w:noProof/>
          <w:lang w:val="fr-FR" w:eastAsia="fr-FR"/>
        </w:rPr>
        <w:t xml:space="preserve"> </w:t>
      </w:r>
      <w:r w:rsidR="0080529A">
        <w:rPr>
          <w:rFonts w:ascii="Berlin Sans FB" w:hAnsi="Berlin Sans FB"/>
          <w:bCs/>
          <w:noProof/>
          <w:lang w:val="fr-FR" w:eastAsia="fr-FR"/>
        </w:rPr>
        <w:t>prédictions</w:t>
      </w:r>
      <w:r w:rsidR="009B2132" w:rsidRPr="001C6FB9">
        <w:rPr>
          <w:rFonts w:ascii="Berlin Sans FB" w:hAnsi="Berlin Sans FB"/>
          <w:bCs/>
          <w:noProof/>
          <w:lang w:val="fr-FR" w:eastAsia="fr-FR"/>
        </w:rPr>
        <w:t xml:space="preserve"> </w:t>
      </w:r>
      <w:r w:rsidR="007772A3" w:rsidRPr="001C6FB9">
        <w:rPr>
          <w:rFonts w:ascii="Berlin Sans FB" w:hAnsi="Berlin Sans FB"/>
          <w:bCs/>
          <w:noProof/>
          <w:lang w:val="fr-FR" w:eastAsia="fr-FR"/>
        </w:rPr>
        <w:t xml:space="preserve">sur </w:t>
      </w:r>
      <w:r w:rsidR="0080529A">
        <w:rPr>
          <w:rFonts w:ascii="Berlin Sans FB" w:hAnsi="Berlin Sans FB"/>
          <w:bCs/>
          <w:noProof/>
          <w:lang w:val="fr-FR" w:eastAsia="fr-FR"/>
        </w:rPr>
        <w:t>le temps nécessaire à la germination</w:t>
      </w:r>
      <w:r w:rsidR="00237F02">
        <w:rPr>
          <w:rFonts w:ascii="Berlin Sans FB" w:hAnsi="Berlin Sans FB"/>
          <w:bCs/>
          <w:noProof/>
          <w:lang w:val="fr-FR" w:eastAsia="fr-FR"/>
        </w:rPr>
        <w:t xml:space="preserve"> et leur goût à la fin du processus</w:t>
      </w:r>
      <w:r w:rsidR="00241A54">
        <w:rPr>
          <w:rFonts w:ascii="Berlin Sans FB" w:hAnsi="Berlin Sans FB"/>
          <w:bCs/>
          <w:noProof/>
          <w:lang w:val="fr-FR" w:eastAsia="fr-FR"/>
        </w:rPr>
        <w:t xml:space="preserve"> (p.2)</w:t>
      </w:r>
      <w:r w:rsidR="005E5B76">
        <w:rPr>
          <w:rFonts w:ascii="Berlin Sans FB" w:hAnsi="Berlin Sans FB"/>
          <w:bCs/>
          <w:noProof/>
          <w:lang w:val="fr-FR" w:eastAsia="fr-FR"/>
        </w:rPr>
        <w:t>.</w:t>
      </w:r>
      <w:r w:rsidR="00EF22C7">
        <w:rPr>
          <w:rFonts w:ascii="Berlin Sans FB" w:hAnsi="Berlin Sans FB"/>
          <w:bCs/>
          <w:noProof/>
          <w:lang w:val="fr-FR" w:eastAsia="fr-FR"/>
        </w:rPr>
        <w:t xml:space="preserve"> </w:t>
      </w:r>
    </w:p>
    <w:p w14:paraId="5D8CF4B8" w14:textId="77777777" w:rsidR="001E0A53" w:rsidRPr="001E0A53" w:rsidRDefault="008C37E0" w:rsidP="001E0A53">
      <w:pPr>
        <w:numPr>
          <w:ilvl w:val="0"/>
          <w:numId w:val="13"/>
        </w:numPr>
        <w:jc w:val="both"/>
        <w:rPr>
          <w:rFonts w:ascii="Berlin Sans FB" w:hAnsi="Berlin Sans FB"/>
          <w:b/>
          <w:bCs/>
          <w:i/>
          <w:noProof/>
          <w:lang w:val="fr-FR" w:eastAsia="fr-FR"/>
        </w:rPr>
      </w:pPr>
      <w:r>
        <w:rPr>
          <w:rFonts w:ascii="Berlin Sans FB" w:hAnsi="Berlin Sans FB"/>
          <w:bCs/>
          <w:noProof/>
          <w:lang w:val="fr-FR" w:eastAsia="fr-FR"/>
        </w:rPr>
        <w:t>Invitez-les à s’exprimer :</w:t>
      </w:r>
    </w:p>
    <w:p w14:paraId="5D8CF4B9" w14:textId="77777777" w:rsidR="001E0A53" w:rsidRPr="001E0A53" w:rsidRDefault="008C37E0" w:rsidP="001E0A53">
      <w:pPr>
        <w:ind w:firstLine="360"/>
        <w:jc w:val="both"/>
        <w:rPr>
          <w:rFonts w:ascii="Berlin Sans FB" w:hAnsi="Berlin Sans FB"/>
          <w:b/>
          <w:bCs/>
          <w:i/>
          <w:noProof/>
          <w:lang w:val="fr-FR" w:eastAsia="fr-FR"/>
        </w:rPr>
      </w:pPr>
      <w:r w:rsidRPr="008C37E0">
        <w:rPr>
          <w:rFonts w:ascii="Berlin Sans FB" w:hAnsi="Berlin Sans FB"/>
          <w:bCs/>
          <w:i/>
          <w:noProof/>
          <w:lang w:val="fr-FR" w:eastAsia="fr-FR"/>
        </w:rPr>
        <w:t xml:space="preserve">- Ces différentes germinations auront-elles le même goût ? </w:t>
      </w:r>
    </w:p>
    <w:p w14:paraId="5D8CF4BA" w14:textId="77777777" w:rsidR="001E0A53" w:rsidRDefault="008C37E0" w:rsidP="001E0A53">
      <w:pPr>
        <w:ind w:firstLine="360"/>
        <w:jc w:val="both"/>
        <w:rPr>
          <w:rFonts w:ascii="Berlin Sans FB" w:hAnsi="Berlin Sans FB"/>
          <w:bCs/>
          <w:i/>
          <w:noProof/>
          <w:lang w:val="fr-FR" w:eastAsia="fr-FR"/>
        </w:rPr>
      </w:pPr>
      <w:r w:rsidRPr="008C37E0">
        <w:rPr>
          <w:rFonts w:ascii="Berlin Sans FB" w:hAnsi="Berlin Sans FB"/>
          <w:bCs/>
          <w:i/>
          <w:noProof/>
          <w:lang w:val="fr-FR" w:eastAsia="fr-FR"/>
        </w:rPr>
        <w:t xml:space="preserve">- </w:t>
      </w:r>
      <w:r>
        <w:rPr>
          <w:rFonts w:ascii="Berlin Sans FB" w:hAnsi="Berlin Sans FB"/>
          <w:bCs/>
          <w:i/>
          <w:noProof/>
          <w:lang w:val="fr-FR" w:eastAsia="fr-FR"/>
        </w:rPr>
        <w:t>Leur goût sera-t-il semblable à celui de la graine ?</w:t>
      </w:r>
      <w:r w:rsidR="001E0A53" w:rsidRPr="001E0A53">
        <w:t xml:space="preserve"> </w:t>
      </w:r>
    </w:p>
    <w:p w14:paraId="5D8CF4BB" w14:textId="77777777" w:rsidR="008C37E0" w:rsidRPr="008C37E0" w:rsidRDefault="008C37E0" w:rsidP="001E0A53">
      <w:pPr>
        <w:ind w:firstLine="360"/>
        <w:jc w:val="both"/>
        <w:rPr>
          <w:rFonts w:ascii="Berlin Sans FB" w:hAnsi="Berlin Sans FB"/>
          <w:b/>
          <w:bCs/>
          <w:i/>
          <w:noProof/>
          <w:lang w:val="fr-FR" w:eastAsia="fr-FR"/>
        </w:rPr>
      </w:pPr>
      <w:r>
        <w:rPr>
          <w:rFonts w:ascii="Berlin Sans FB" w:hAnsi="Berlin Sans FB"/>
          <w:bCs/>
          <w:i/>
          <w:noProof/>
          <w:lang w:val="fr-FR" w:eastAsia="fr-FR"/>
        </w:rPr>
        <w:t>- Pourquoi ?</w:t>
      </w:r>
    </w:p>
    <w:p w14:paraId="5D8CF4BC" w14:textId="77777777" w:rsidR="00EF22C7" w:rsidRPr="009B2132" w:rsidRDefault="00EF22C7" w:rsidP="0098325E">
      <w:pPr>
        <w:numPr>
          <w:ilvl w:val="0"/>
          <w:numId w:val="14"/>
        </w:numPr>
        <w:tabs>
          <w:tab w:val="clear" w:pos="720"/>
          <w:tab w:val="num" w:pos="360"/>
        </w:tabs>
        <w:ind w:left="360"/>
        <w:jc w:val="both"/>
        <w:rPr>
          <w:rFonts w:ascii="Berlin Sans FB" w:hAnsi="Berlin Sans FB"/>
          <w:b/>
          <w:bCs/>
          <w:noProof/>
          <w:lang w:val="fr-FR" w:eastAsia="fr-FR"/>
        </w:rPr>
      </w:pPr>
      <w:r>
        <w:rPr>
          <w:rFonts w:ascii="Berlin Sans FB" w:hAnsi="Berlin Sans FB"/>
          <w:bCs/>
          <w:noProof/>
          <w:lang w:val="fr-FR" w:eastAsia="fr-FR"/>
        </w:rPr>
        <w:t>Invitez-les à copier le nom des graines choisies</w:t>
      </w:r>
      <w:r w:rsidR="00F713E2">
        <w:rPr>
          <w:rFonts w:ascii="Berlin Sans FB" w:hAnsi="Berlin Sans FB"/>
          <w:bCs/>
          <w:noProof/>
          <w:lang w:val="fr-FR" w:eastAsia="fr-FR"/>
        </w:rPr>
        <w:t>,</w:t>
      </w:r>
      <w:r>
        <w:rPr>
          <w:rFonts w:ascii="Berlin Sans FB" w:hAnsi="Berlin Sans FB"/>
          <w:bCs/>
          <w:noProof/>
          <w:lang w:val="fr-FR" w:eastAsia="fr-FR"/>
        </w:rPr>
        <w:t xml:space="preserve"> dans</w:t>
      </w:r>
      <w:r w:rsidR="00BC03C7">
        <w:rPr>
          <w:rFonts w:ascii="Berlin Sans FB" w:hAnsi="Berlin Sans FB"/>
          <w:bCs/>
          <w:noProof/>
          <w:lang w:val="fr-FR" w:eastAsia="fr-FR"/>
        </w:rPr>
        <w:t xml:space="preserve"> le même ordre, dans</w:t>
      </w:r>
      <w:r>
        <w:rPr>
          <w:rFonts w:ascii="Berlin Sans FB" w:hAnsi="Berlin Sans FB"/>
          <w:bCs/>
          <w:noProof/>
          <w:lang w:val="fr-FR" w:eastAsia="fr-FR"/>
        </w:rPr>
        <w:t xml:space="preserve"> les</w:t>
      </w:r>
      <w:r w:rsidR="002B0C96">
        <w:rPr>
          <w:rFonts w:ascii="Berlin Sans FB" w:hAnsi="Berlin Sans FB"/>
          <w:bCs/>
          <w:noProof/>
          <w:lang w:val="fr-FR" w:eastAsia="fr-FR"/>
        </w:rPr>
        <w:t xml:space="preserve"> cases correspondantes à</w:t>
      </w:r>
      <w:r w:rsidR="001E0A53">
        <w:rPr>
          <w:rFonts w:ascii="Berlin Sans FB" w:hAnsi="Berlin Sans FB"/>
          <w:bCs/>
          <w:noProof/>
          <w:lang w:val="fr-FR" w:eastAsia="fr-FR"/>
        </w:rPr>
        <w:t xml:space="preserve"> la </w:t>
      </w:r>
      <w:r w:rsidR="001E0A53" w:rsidRPr="00F713E2">
        <w:rPr>
          <w:rFonts w:ascii="Berlin Sans FB" w:hAnsi="Berlin Sans FB"/>
          <w:bCs/>
          <w:noProof/>
          <w:lang w:val="fr-FR" w:eastAsia="fr-FR"/>
        </w:rPr>
        <w:t>p.4</w:t>
      </w:r>
      <w:r>
        <w:rPr>
          <w:rFonts w:ascii="Berlin Sans FB" w:hAnsi="Berlin Sans FB"/>
          <w:bCs/>
          <w:noProof/>
          <w:lang w:val="fr-FR" w:eastAsia="fr-FR"/>
        </w:rPr>
        <w:t xml:space="preserve"> de leur cahier.</w:t>
      </w:r>
    </w:p>
    <w:p w14:paraId="5D8CF4BD" w14:textId="77777777" w:rsidR="0080529A" w:rsidRPr="00050F3B" w:rsidRDefault="0080529A" w:rsidP="00B409EC">
      <w:pPr>
        <w:rPr>
          <w:rFonts w:ascii="Berlin Sans FB" w:hAnsi="Berlin Sans FB"/>
          <w:bCs/>
          <w:noProof/>
          <w:lang w:val="fr-FR" w:eastAsia="fr-FR"/>
        </w:rPr>
      </w:pPr>
    </w:p>
    <w:p w14:paraId="5D8CF4BE" w14:textId="77777777" w:rsidR="00050F3B" w:rsidRPr="00D02154" w:rsidRDefault="00DE2B7C" w:rsidP="001C3B02">
      <w:pPr>
        <w:ind w:left="-600"/>
        <w:rPr>
          <w:rFonts w:ascii="Berlin Sans FB" w:hAnsi="Berlin Sans FB"/>
          <w:b/>
          <w:bCs/>
          <w:noProof/>
          <w:color w:val="FF0000"/>
          <w:lang w:val="fr-FR" w:eastAsia="fr-FR"/>
        </w:rPr>
      </w:pPr>
      <w:r>
        <w:rPr>
          <w:rFonts w:ascii="Berlin Sans FB" w:hAnsi="Berlin Sans FB"/>
          <w:b/>
          <w:bCs/>
          <w:noProof/>
          <w:color w:val="FF0000"/>
          <w:lang w:val="fr-FR" w:eastAsia="fr-FR"/>
        </w:rPr>
        <w:t>Deuxième</w:t>
      </w:r>
      <w:r w:rsidR="00050F3B" w:rsidRPr="00D02154">
        <w:rPr>
          <w:rFonts w:ascii="Berlin Sans FB" w:hAnsi="Berlin Sans FB"/>
          <w:b/>
          <w:bCs/>
          <w:noProof/>
          <w:color w:val="FF0000"/>
          <w:lang w:val="fr-FR" w:eastAsia="fr-FR"/>
        </w:rPr>
        <w:t xml:space="preserve"> période</w:t>
      </w:r>
      <w:r>
        <w:rPr>
          <w:rFonts w:ascii="Berlin Sans FB" w:hAnsi="Berlin Sans FB"/>
          <w:b/>
          <w:bCs/>
          <w:noProof/>
          <w:color w:val="FF0000"/>
          <w:lang w:val="fr-FR" w:eastAsia="fr-FR"/>
        </w:rPr>
        <w:t xml:space="preserve"> </w:t>
      </w:r>
      <w:bookmarkStart w:id="1" w:name="OLE_LINK1"/>
      <w:r w:rsidRPr="00115F90">
        <w:rPr>
          <w:rFonts w:ascii="Berlin Sans FB" w:hAnsi="Berlin Sans FB"/>
          <w:bCs/>
          <w:noProof/>
          <w:color w:val="FF0000"/>
          <w:lang w:val="fr-FR" w:eastAsia="fr-FR"/>
        </w:rPr>
        <w:t>(20 à 40 minutes)</w:t>
      </w:r>
      <w:bookmarkEnd w:id="1"/>
    </w:p>
    <w:p w14:paraId="5D8CF4BF" w14:textId="77777777" w:rsidR="0080529A" w:rsidRDefault="0080529A" w:rsidP="00B409EC">
      <w:pPr>
        <w:rPr>
          <w:rFonts w:ascii="Berlin Sans FB" w:hAnsi="Berlin Sans FB"/>
          <w:bCs/>
          <w:noProof/>
          <w:lang w:val="fr-FR" w:eastAsia="fr-FR"/>
        </w:rPr>
      </w:pPr>
    </w:p>
    <w:p w14:paraId="5D8CF4C0" w14:textId="77777777" w:rsidR="00D02154" w:rsidRPr="000D5EF8" w:rsidRDefault="00B409EC" w:rsidP="00D02154">
      <w:pPr>
        <w:rPr>
          <w:rFonts w:ascii="Berlin Sans FB" w:hAnsi="Berlin Sans FB"/>
          <w:bCs/>
          <w:noProof/>
          <w:sz w:val="12"/>
          <w:szCs w:val="12"/>
          <w:lang w:val="fr-FR" w:eastAsia="fr-FR"/>
        </w:rPr>
      </w:pPr>
      <w:r w:rsidRPr="00D02154">
        <w:rPr>
          <w:rFonts w:ascii="Berlin Sans FB" w:hAnsi="Berlin Sans FB"/>
          <w:b/>
          <w:bCs/>
          <w:noProof/>
          <w:color w:val="008000"/>
          <w:sz w:val="32"/>
          <w:szCs w:val="32"/>
          <w:u w:val="single"/>
          <w:lang w:val="fr-FR" w:eastAsia="fr-FR"/>
        </w:rPr>
        <w:t>Réalisation</w:t>
      </w:r>
    </w:p>
    <w:p w14:paraId="5D8CF4C1" w14:textId="77777777" w:rsidR="00B409EC" w:rsidRPr="00386156" w:rsidRDefault="00B409EC" w:rsidP="00B409EC">
      <w:pPr>
        <w:rPr>
          <w:rFonts w:ascii="Berlin Sans FB" w:hAnsi="Berlin Sans FB"/>
          <w:bCs/>
          <w:noProof/>
          <w:sz w:val="12"/>
          <w:szCs w:val="12"/>
          <w:lang w:val="fr-FR" w:eastAsia="fr-FR"/>
        </w:rPr>
      </w:pPr>
    </w:p>
    <w:p w14:paraId="5D8CF4C2" w14:textId="77777777" w:rsidR="00F713E2" w:rsidRPr="007A15B2" w:rsidRDefault="00D02154" w:rsidP="00022D38">
      <w:pPr>
        <w:jc w:val="both"/>
        <w:rPr>
          <w:rFonts w:ascii="Berlin Sans FB" w:hAnsi="Berlin Sans FB"/>
          <w:bCs/>
          <w:noProof/>
          <w:color w:val="008000"/>
          <w:lang w:val="fr-FR" w:eastAsia="fr-FR"/>
        </w:rPr>
      </w:pPr>
      <w:r w:rsidRPr="00582723">
        <w:rPr>
          <w:rFonts w:ascii="Berlin Sans FB" w:hAnsi="Berlin Sans FB"/>
          <w:b/>
          <w:bCs/>
          <w:noProof/>
          <w:color w:val="FFFFFF"/>
          <w:highlight w:val="darkGreen"/>
          <w:lang w:val="fr-FR" w:eastAsia="fr-FR"/>
        </w:rPr>
        <w:t>ATTENTION</w:t>
      </w:r>
      <w:r>
        <w:rPr>
          <w:rFonts w:ascii="Berlin Sans FB" w:hAnsi="Berlin Sans FB"/>
          <w:bCs/>
          <w:noProof/>
          <w:lang w:val="fr-FR" w:eastAsia="fr-FR"/>
        </w:rPr>
        <w:t xml:space="preserve"> </w:t>
      </w:r>
      <w:r w:rsidR="00DE2B7C">
        <w:rPr>
          <w:rFonts w:ascii="Berlin Sans FB" w:hAnsi="Berlin Sans FB"/>
          <w:bCs/>
          <w:noProof/>
          <w:lang w:val="fr-FR" w:eastAsia="fr-FR"/>
        </w:rPr>
        <w:t xml:space="preserve"> </w:t>
      </w:r>
      <w:r w:rsidR="00DE2B7C" w:rsidRPr="007A15B2">
        <w:rPr>
          <w:rFonts w:ascii="Berlin Sans FB" w:hAnsi="Berlin Sans FB"/>
          <w:bCs/>
          <w:noProof/>
          <w:color w:val="008000"/>
          <w:sz w:val="28"/>
          <w:szCs w:val="28"/>
          <w:lang w:val="fr-FR" w:eastAsia="fr-FR"/>
        </w:rPr>
        <w:t>Il est conseillé de commencer un lundi</w:t>
      </w:r>
      <w:r w:rsidR="00DE2B7C" w:rsidRPr="007A15B2">
        <w:rPr>
          <w:rFonts w:ascii="Berlin Sans FB" w:hAnsi="Berlin Sans FB"/>
          <w:bCs/>
          <w:noProof/>
          <w:color w:val="008000"/>
          <w:lang w:val="fr-FR" w:eastAsia="fr-FR"/>
        </w:rPr>
        <w:t xml:space="preserve">. </w:t>
      </w:r>
    </w:p>
    <w:p w14:paraId="5D8CF4C3" w14:textId="77777777" w:rsidR="00D02154" w:rsidRPr="007A15B2" w:rsidRDefault="00F713E2" w:rsidP="00022D38">
      <w:pPr>
        <w:jc w:val="both"/>
        <w:rPr>
          <w:rFonts w:ascii="Berlin Sans FB" w:hAnsi="Berlin Sans FB"/>
          <w:bCs/>
          <w:noProof/>
          <w:color w:val="008000"/>
          <w:lang w:val="fr-FR" w:eastAsia="fr-FR"/>
        </w:rPr>
      </w:pPr>
      <w:r w:rsidRPr="007A15B2">
        <w:rPr>
          <w:rFonts w:ascii="Berlin Sans FB" w:hAnsi="Berlin Sans FB"/>
          <w:bCs/>
          <w:noProof/>
          <w:color w:val="008000"/>
          <w:lang w:val="fr-FR" w:eastAsia="fr-FR"/>
        </w:rPr>
        <w:tab/>
      </w:r>
      <w:r w:rsidRPr="007A15B2">
        <w:rPr>
          <w:rFonts w:ascii="Berlin Sans FB" w:hAnsi="Berlin Sans FB"/>
          <w:bCs/>
          <w:noProof/>
          <w:color w:val="008000"/>
          <w:lang w:val="fr-FR" w:eastAsia="fr-FR"/>
        </w:rPr>
        <w:tab/>
      </w:r>
      <w:r w:rsidR="008C37E0" w:rsidRPr="007A15B2">
        <w:rPr>
          <w:rFonts w:ascii="Berlin Sans FB" w:hAnsi="Berlin Sans FB"/>
          <w:bCs/>
          <w:noProof/>
          <w:color w:val="008000"/>
          <w:lang w:val="fr-FR" w:eastAsia="fr-FR"/>
        </w:rPr>
        <w:t xml:space="preserve"> </w:t>
      </w:r>
      <w:r w:rsidR="00DE2B7C" w:rsidRPr="007A15B2">
        <w:rPr>
          <w:rFonts w:ascii="Berlin Sans FB" w:hAnsi="Berlin Sans FB"/>
          <w:bCs/>
          <w:noProof/>
          <w:color w:val="008000"/>
          <w:sz w:val="28"/>
          <w:szCs w:val="28"/>
          <w:lang w:val="fr-FR" w:eastAsia="fr-FR"/>
        </w:rPr>
        <w:t>La veille de l’activité, faites tremper les graines choisies</w:t>
      </w:r>
      <w:r w:rsidR="00DE2B7C" w:rsidRPr="007A15B2">
        <w:rPr>
          <w:rFonts w:ascii="Berlin Sans FB" w:hAnsi="Berlin Sans FB"/>
          <w:bCs/>
          <w:noProof/>
          <w:color w:val="008000"/>
          <w:lang w:val="fr-FR" w:eastAsia="fr-FR"/>
        </w:rPr>
        <w:t>.</w:t>
      </w:r>
    </w:p>
    <w:p w14:paraId="5D8CF4C4" w14:textId="77777777" w:rsidR="00022D38" w:rsidRDefault="00F53431" w:rsidP="008F06DA">
      <w:pPr>
        <w:numPr>
          <w:ilvl w:val="1"/>
          <w:numId w:val="14"/>
        </w:numPr>
        <w:tabs>
          <w:tab w:val="clear" w:pos="1440"/>
          <w:tab w:val="num" w:pos="360"/>
        </w:tabs>
        <w:ind w:left="360"/>
        <w:jc w:val="both"/>
        <w:rPr>
          <w:rFonts w:ascii="Berlin Sans FB" w:hAnsi="Berlin Sans FB"/>
          <w:bCs/>
          <w:noProof/>
          <w:lang w:val="fr-FR" w:eastAsia="fr-FR"/>
        </w:rPr>
      </w:pPr>
      <w:r>
        <w:rPr>
          <w:rFonts w:ascii="Berlin Sans FB" w:hAnsi="Berlin Sans FB"/>
          <w:bCs/>
          <w:noProof/>
          <w:lang w:val="fr-FR" w:eastAsia="fr-FR"/>
        </w:rPr>
        <w:t xml:space="preserve">Donnez à chaque élève </w:t>
      </w:r>
      <w:r w:rsidR="00C07679">
        <w:rPr>
          <w:rFonts w:ascii="Berlin Sans FB" w:hAnsi="Berlin Sans FB"/>
          <w:bCs/>
          <w:noProof/>
          <w:lang w:val="fr-FR" w:eastAsia="fr-FR"/>
        </w:rPr>
        <w:t xml:space="preserve">un </w:t>
      </w:r>
      <w:r w:rsidR="00241A54">
        <w:rPr>
          <w:rFonts w:ascii="Berlin Sans FB" w:hAnsi="Berlin Sans FB"/>
          <w:bCs/>
          <w:noProof/>
          <w:lang w:val="fr-FR" w:eastAsia="fr-FR"/>
        </w:rPr>
        <w:t>berlingot ou un pot</w:t>
      </w:r>
      <w:r w:rsidR="00C07679">
        <w:rPr>
          <w:rFonts w:ascii="Berlin Sans FB" w:hAnsi="Berlin Sans FB"/>
          <w:bCs/>
          <w:noProof/>
          <w:lang w:val="fr-FR" w:eastAsia="fr-FR"/>
        </w:rPr>
        <w:t xml:space="preserve"> </w:t>
      </w:r>
      <w:r w:rsidR="00241A54">
        <w:rPr>
          <w:rFonts w:ascii="Berlin Sans FB" w:hAnsi="Berlin Sans FB"/>
          <w:bCs/>
          <w:noProof/>
          <w:lang w:val="fr-FR" w:eastAsia="fr-FR"/>
        </w:rPr>
        <w:t>identifié à son nom et</w:t>
      </w:r>
      <w:r w:rsidR="00D02154">
        <w:rPr>
          <w:rFonts w:ascii="Berlin Sans FB" w:hAnsi="Berlin Sans FB"/>
          <w:bCs/>
          <w:noProof/>
          <w:lang w:val="fr-FR" w:eastAsia="fr-FR"/>
        </w:rPr>
        <w:t xml:space="preserve"> </w:t>
      </w:r>
      <w:r w:rsidR="00241A54">
        <w:rPr>
          <w:rFonts w:ascii="Berlin Sans FB" w:hAnsi="Berlin Sans FB"/>
          <w:bCs/>
          <w:noProof/>
          <w:lang w:val="fr-FR" w:eastAsia="fr-FR"/>
        </w:rPr>
        <w:t xml:space="preserve">qui contient </w:t>
      </w:r>
      <w:r w:rsidR="007C7722">
        <w:rPr>
          <w:rFonts w:ascii="Berlin Sans FB" w:hAnsi="Berlin Sans FB"/>
          <w:bCs/>
          <w:noProof/>
          <w:lang w:val="fr-FR" w:eastAsia="fr-FR"/>
        </w:rPr>
        <w:t>entre 3 et</w:t>
      </w:r>
      <w:r w:rsidR="00C07679">
        <w:rPr>
          <w:rFonts w:ascii="Berlin Sans FB" w:hAnsi="Berlin Sans FB"/>
          <w:bCs/>
          <w:noProof/>
          <w:lang w:val="fr-FR" w:eastAsia="fr-FR"/>
        </w:rPr>
        <w:t xml:space="preserve"> </w:t>
      </w:r>
      <w:smartTag w:uri="urn:schemas-microsoft-com:office:smarttags" w:element="metricconverter">
        <w:smartTagPr>
          <w:attr w:name="ProductID" w:val="8 cm"/>
        </w:smartTagPr>
        <w:r w:rsidR="00C07679">
          <w:rPr>
            <w:rFonts w:ascii="Berlin Sans FB" w:hAnsi="Berlin Sans FB"/>
            <w:bCs/>
            <w:noProof/>
            <w:lang w:val="fr-FR" w:eastAsia="fr-FR"/>
          </w:rPr>
          <w:t>8 cm</w:t>
        </w:r>
      </w:smartTag>
      <w:r w:rsidR="00C07679">
        <w:rPr>
          <w:rFonts w:ascii="Berlin Sans FB" w:hAnsi="Berlin Sans FB"/>
          <w:bCs/>
          <w:noProof/>
          <w:lang w:val="fr-FR" w:eastAsia="fr-FR"/>
        </w:rPr>
        <w:t xml:space="preserve"> de terre.</w:t>
      </w:r>
      <w:r w:rsidR="00022D38">
        <w:rPr>
          <w:rFonts w:ascii="Berlin Sans FB" w:hAnsi="Berlin Sans FB"/>
          <w:bCs/>
          <w:noProof/>
          <w:lang w:val="fr-FR" w:eastAsia="fr-FR"/>
        </w:rPr>
        <w:t xml:space="preserve"> </w:t>
      </w:r>
      <w:r w:rsidR="007A15B2">
        <w:rPr>
          <w:rFonts w:ascii="Berlin Sans FB" w:hAnsi="Berlin Sans FB"/>
          <w:bCs/>
          <w:noProof/>
          <w:lang w:val="fr-FR" w:eastAsia="fr-FR"/>
        </w:rPr>
        <w:t xml:space="preserve">Les élèves humidifient leur terre avec un vaporisateur </w:t>
      </w:r>
      <w:r w:rsidR="007A15B2" w:rsidRPr="007A15B2">
        <w:rPr>
          <w:rFonts w:ascii="Berlin Sans FB" w:hAnsi="Berlin Sans FB"/>
          <w:b/>
          <w:bCs/>
          <w:noProof/>
          <w:color w:val="008000"/>
          <w:lang w:val="fr-FR" w:eastAsia="fr-FR"/>
        </w:rPr>
        <w:t>AVANT</w:t>
      </w:r>
      <w:r w:rsidR="007A15B2">
        <w:rPr>
          <w:rFonts w:ascii="Berlin Sans FB" w:hAnsi="Berlin Sans FB"/>
          <w:bCs/>
          <w:noProof/>
          <w:lang w:val="fr-FR" w:eastAsia="fr-FR"/>
        </w:rPr>
        <w:t xml:space="preserve"> d’y déposer leurs graines.</w:t>
      </w:r>
    </w:p>
    <w:p w14:paraId="5D8CF4C5" w14:textId="77777777" w:rsidR="00241A54" w:rsidRDefault="001B3582" w:rsidP="007C7722">
      <w:pPr>
        <w:numPr>
          <w:ilvl w:val="1"/>
          <w:numId w:val="14"/>
        </w:numPr>
        <w:tabs>
          <w:tab w:val="clear" w:pos="1440"/>
          <w:tab w:val="num" w:pos="360"/>
        </w:tabs>
        <w:ind w:left="360"/>
        <w:jc w:val="both"/>
        <w:rPr>
          <w:rFonts w:ascii="Berlin Sans FB" w:hAnsi="Berlin Sans FB"/>
          <w:bCs/>
          <w:noProof/>
          <w:lang w:val="fr-FR" w:eastAsia="fr-FR"/>
        </w:rPr>
      </w:pPr>
      <w:r w:rsidRPr="00232802">
        <w:rPr>
          <w:rFonts w:ascii="Berlin Sans FB" w:hAnsi="Berlin Sans FB"/>
          <w:bCs/>
          <w:noProof/>
          <w:lang w:val="fr-FR" w:eastAsia="fr-FR"/>
        </w:rPr>
        <w:t>Les élèves reçoivent</w:t>
      </w:r>
      <w:r w:rsidR="00C07679">
        <w:rPr>
          <w:rFonts w:ascii="Berlin Sans FB" w:hAnsi="Berlin Sans FB"/>
          <w:bCs/>
          <w:noProof/>
          <w:lang w:val="fr-FR" w:eastAsia="fr-FR"/>
        </w:rPr>
        <w:t xml:space="preserve"> leurs</w:t>
      </w:r>
      <w:r w:rsidR="008A69D6">
        <w:rPr>
          <w:rFonts w:ascii="Berlin Sans FB" w:hAnsi="Berlin Sans FB"/>
          <w:bCs/>
          <w:noProof/>
          <w:lang w:val="fr-FR" w:eastAsia="fr-FR"/>
        </w:rPr>
        <w:t xml:space="preserve"> </w:t>
      </w:r>
      <w:r w:rsidRPr="00232802">
        <w:rPr>
          <w:rFonts w:ascii="Berlin Sans FB" w:hAnsi="Berlin Sans FB"/>
          <w:bCs/>
          <w:noProof/>
          <w:lang w:val="fr-FR" w:eastAsia="fr-FR"/>
        </w:rPr>
        <w:t>graines</w:t>
      </w:r>
      <w:r w:rsidR="007C7722">
        <w:rPr>
          <w:rFonts w:ascii="Berlin Sans FB" w:hAnsi="Berlin Sans FB"/>
          <w:bCs/>
          <w:noProof/>
          <w:lang w:val="fr-FR" w:eastAsia="fr-FR"/>
        </w:rPr>
        <w:t xml:space="preserve"> : </w:t>
      </w:r>
      <w:r w:rsidR="00C07679">
        <w:rPr>
          <w:rFonts w:ascii="Berlin Sans FB" w:hAnsi="Berlin Sans FB"/>
          <w:bCs/>
          <w:noProof/>
          <w:lang w:val="fr-FR" w:eastAsia="fr-FR"/>
        </w:rPr>
        <w:t xml:space="preserve">une seule sorte par élève, mais trois </w:t>
      </w:r>
      <w:r w:rsidR="006C2DF5">
        <w:rPr>
          <w:rFonts w:ascii="Berlin Sans FB" w:hAnsi="Berlin Sans FB"/>
          <w:bCs/>
          <w:noProof/>
          <w:lang w:val="fr-FR" w:eastAsia="fr-FR"/>
        </w:rPr>
        <w:t>ou quatre</w:t>
      </w:r>
      <w:r w:rsidR="00C07679">
        <w:rPr>
          <w:rFonts w:ascii="Berlin Sans FB" w:hAnsi="Berlin Sans FB"/>
          <w:bCs/>
          <w:noProof/>
          <w:lang w:val="fr-FR" w:eastAsia="fr-FR"/>
        </w:rPr>
        <w:t xml:space="preserve"> sortes </w:t>
      </w:r>
      <w:r w:rsidR="00C07679" w:rsidRPr="007C7722">
        <w:rPr>
          <w:rFonts w:ascii="Berlin Sans FB" w:hAnsi="Berlin Sans FB"/>
          <w:bCs/>
          <w:noProof/>
          <w:lang w:val="fr-FR" w:eastAsia="fr-FR"/>
        </w:rPr>
        <w:t>dif</w:t>
      </w:r>
      <w:r w:rsidR="008F06DA" w:rsidRPr="007C7722">
        <w:rPr>
          <w:rFonts w:ascii="Berlin Sans FB" w:hAnsi="Berlin Sans FB"/>
          <w:bCs/>
          <w:noProof/>
          <w:lang w:val="fr-FR" w:eastAsia="fr-FR"/>
        </w:rPr>
        <w:t>f</w:t>
      </w:r>
      <w:r w:rsidR="00C07679" w:rsidRPr="007C7722">
        <w:rPr>
          <w:rFonts w:ascii="Berlin Sans FB" w:hAnsi="Berlin Sans FB"/>
          <w:bCs/>
          <w:noProof/>
          <w:lang w:val="fr-FR" w:eastAsia="fr-FR"/>
        </w:rPr>
        <w:t>érentes</w:t>
      </w:r>
      <w:r w:rsidR="007C7722">
        <w:rPr>
          <w:rFonts w:ascii="Berlin Sans FB" w:hAnsi="Berlin Sans FB"/>
          <w:bCs/>
          <w:noProof/>
          <w:lang w:val="fr-FR" w:eastAsia="fr-FR"/>
        </w:rPr>
        <w:t xml:space="preserve"> dans </w:t>
      </w:r>
      <w:smartTag w:uri="urn:schemas-microsoft-com:office:smarttags" w:element="PersonName">
        <w:smartTagPr>
          <w:attr w:name="ProductID" w:val="la classe. Ils"/>
        </w:smartTagPr>
        <w:r w:rsidR="007C7722">
          <w:rPr>
            <w:rFonts w:ascii="Berlin Sans FB" w:hAnsi="Berlin Sans FB"/>
            <w:bCs/>
            <w:noProof/>
            <w:lang w:val="fr-FR" w:eastAsia="fr-FR"/>
          </w:rPr>
          <w:t>la classe.</w:t>
        </w:r>
        <w:r w:rsidR="00C07679">
          <w:rPr>
            <w:rFonts w:ascii="Berlin Sans FB" w:hAnsi="Berlin Sans FB"/>
            <w:bCs/>
            <w:noProof/>
            <w:lang w:val="fr-FR" w:eastAsia="fr-FR"/>
          </w:rPr>
          <w:t xml:space="preserve"> </w:t>
        </w:r>
        <w:r w:rsidR="007C7722">
          <w:rPr>
            <w:rFonts w:ascii="Berlin Sans FB" w:hAnsi="Berlin Sans FB"/>
            <w:bCs/>
            <w:noProof/>
            <w:lang w:val="fr-FR" w:eastAsia="fr-FR"/>
          </w:rPr>
          <w:t>Ils</w:t>
        </w:r>
      </w:smartTag>
      <w:r w:rsidRPr="00232802">
        <w:rPr>
          <w:rFonts w:ascii="Berlin Sans FB" w:hAnsi="Berlin Sans FB"/>
          <w:bCs/>
          <w:noProof/>
          <w:lang w:val="fr-FR" w:eastAsia="fr-FR"/>
        </w:rPr>
        <w:t xml:space="preserve"> </w:t>
      </w:r>
      <w:r w:rsidR="00C07679">
        <w:rPr>
          <w:rFonts w:ascii="Berlin Sans FB" w:hAnsi="Berlin Sans FB"/>
          <w:bCs/>
          <w:noProof/>
          <w:lang w:val="fr-FR" w:eastAsia="fr-FR"/>
        </w:rPr>
        <w:t xml:space="preserve">en placent le plus grand nombre possible sur toute la surface de leur </w:t>
      </w:r>
      <w:r w:rsidR="00241A54">
        <w:rPr>
          <w:rFonts w:ascii="Berlin Sans FB" w:hAnsi="Berlin Sans FB"/>
          <w:bCs/>
          <w:noProof/>
          <w:lang w:val="fr-FR" w:eastAsia="fr-FR"/>
        </w:rPr>
        <w:t>terre</w:t>
      </w:r>
      <w:r w:rsidR="007A15B2">
        <w:rPr>
          <w:rFonts w:ascii="Berlin Sans FB" w:hAnsi="Berlin Sans FB"/>
          <w:bCs/>
          <w:noProof/>
          <w:lang w:val="fr-FR" w:eastAsia="fr-FR"/>
        </w:rPr>
        <w:t xml:space="preserve"> et</w:t>
      </w:r>
      <w:r w:rsidR="00C07679">
        <w:rPr>
          <w:rFonts w:ascii="Berlin Sans FB" w:hAnsi="Berlin Sans FB"/>
          <w:bCs/>
          <w:noProof/>
          <w:lang w:val="fr-FR" w:eastAsia="fr-FR"/>
        </w:rPr>
        <w:t xml:space="preserve"> </w:t>
      </w:r>
      <w:r w:rsidR="00061006">
        <w:rPr>
          <w:rFonts w:ascii="Berlin Sans FB" w:hAnsi="Berlin Sans FB"/>
          <w:bCs/>
          <w:noProof/>
          <w:lang w:val="fr-FR" w:eastAsia="fr-FR"/>
        </w:rPr>
        <w:t xml:space="preserve">ajoutent une </w:t>
      </w:r>
      <w:r w:rsidR="00061006" w:rsidRPr="008F06DA">
        <w:rPr>
          <w:rFonts w:ascii="Berlin Sans FB" w:hAnsi="Berlin Sans FB"/>
          <w:bCs/>
          <w:noProof/>
          <w:lang w:val="fr-FR" w:eastAsia="fr-FR"/>
        </w:rPr>
        <w:t>très mince</w:t>
      </w:r>
      <w:r w:rsidR="00061006">
        <w:rPr>
          <w:rFonts w:ascii="Berlin Sans FB" w:hAnsi="Berlin Sans FB"/>
          <w:bCs/>
          <w:noProof/>
          <w:lang w:val="fr-FR" w:eastAsia="fr-FR"/>
        </w:rPr>
        <w:t xml:space="preserve"> couche de terre</w:t>
      </w:r>
      <w:r w:rsidR="008C37E0">
        <w:rPr>
          <w:rFonts w:ascii="Berlin Sans FB" w:hAnsi="Berlin Sans FB"/>
          <w:bCs/>
          <w:noProof/>
          <w:lang w:val="fr-FR" w:eastAsia="fr-FR"/>
        </w:rPr>
        <w:t xml:space="preserve"> dessus</w:t>
      </w:r>
      <w:r w:rsidR="00D02154">
        <w:rPr>
          <w:rFonts w:ascii="Berlin Sans FB" w:hAnsi="Berlin Sans FB"/>
          <w:bCs/>
          <w:noProof/>
          <w:lang w:val="fr-FR" w:eastAsia="fr-FR"/>
        </w:rPr>
        <w:t xml:space="preserve">. </w:t>
      </w:r>
      <w:r w:rsidR="001C3B02" w:rsidRPr="007C7722">
        <w:rPr>
          <w:rFonts w:ascii="Berlin Sans FB" w:hAnsi="Berlin Sans FB"/>
          <w:bCs/>
          <w:noProof/>
          <w:lang w:val="fr-FR" w:eastAsia="fr-FR"/>
        </w:rPr>
        <w:t>Ils referment les berlingots ou entreposent les pots</w:t>
      </w:r>
      <w:r w:rsidR="00D02154" w:rsidRPr="007C7722">
        <w:rPr>
          <w:rFonts w:ascii="Berlin Sans FB" w:hAnsi="Berlin Sans FB"/>
          <w:bCs/>
          <w:noProof/>
          <w:lang w:val="fr-FR" w:eastAsia="fr-FR"/>
        </w:rPr>
        <w:t xml:space="preserve"> à la noirceur </w:t>
      </w:r>
      <w:r w:rsidR="007C7722" w:rsidRPr="007C7722">
        <w:rPr>
          <w:rFonts w:ascii="Berlin Sans FB" w:hAnsi="Berlin Sans FB"/>
          <w:bCs/>
          <w:noProof/>
          <w:lang w:val="fr-FR" w:eastAsia="fr-FR"/>
        </w:rPr>
        <w:t xml:space="preserve">pendant </w:t>
      </w:r>
      <w:r w:rsidR="007C7722" w:rsidRPr="002C17F7">
        <w:rPr>
          <w:rFonts w:ascii="Berlin Sans FB" w:hAnsi="Berlin Sans FB"/>
          <w:bCs/>
          <w:noProof/>
          <w:lang w:val="fr-FR" w:eastAsia="fr-FR"/>
        </w:rPr>
        <w:t>24 </w:t>
      </w:r>
      <w:r w:rsidR="001C3B02" w:rsidRPr="002C17F7">
        <w:rPr>
          <w:rFonts w:ascii="Berlin Sans FB" w:hAnsi="Berlin Sans FB"/>
          <w:bCs/>
          <w:noProof/>
          <w:lang w:val="fr-FR" w:eastAsia="fr-FR"/>
        </w:rPr>
        <w:t>heures. Ils</w:t>
      </w:r>
      <w:r w:rsidR="00C07679" w:rsidRPr="007C7722">
        <w:rPr>
          <w:rFonts w:ascii="Berlin Sans FB" w:hAnsi="Berlin Sans FB"/>
          <w:bCs/>
          <w:noProof/>
          <w:lang w:val="fr-FR" w:eastAsia="fr-FR"/>
        </w:rPr>
        <w:t xml:space="preserve"> </w:t>
      </w:r>
      <w:r w:rsidR="00061006" w:rsidRPr="007C7722">
        <w:rPr>
          <w:rFonts w:ascii="Berlin Sans FB" w:hAnsi="Berlin Sans FB"/>
          <w:bCs/>
          <w:noProof/>
          <w:lang w:val="fr-FR" w:eastAsia="fr-FR"/>
        </w:rPr>
        <w:t>placent</w:t>
      </w:r>
      <w:r w:rsidR="00A17964" w:rsidRPr="007C7722">
        <w:rPr>
          <w:rFonts w:ascii="Berlin Sans FB" w:hAnsi="Berlin Sans FB"/>
          <w:bCs/>
          <w:noProof/>
          <w:lang w:val="fr-FR" w:eastAsia="fr-FR"/>
        </w:rPr>
        <w:t xml:space="preserve"> </w:t>
      </w:r>
      <w:r w:rsidR="007A15B2">
        <w:rPr>
          <w:rFonts w:ascii="Berlin Sans FB" w:hAnsi="Berlin Sans FB"/>
          <w:bCs/>
          <w:noProof/>
          <w:lang w:val="fr-FR" w:eastAsia="fr-FR"/>
        </w:rPr>
        <w:t>ensuite</w:t>
      </w:r>
      <w:r w:rsidR="00C07679" w:rsidRPr="007C7722">
        <w:rPr>
          <w:rFonts w:ascii="Berlin Sans FB" w:hAnsi="Berlin Sans FB"/>
          <w:bCs/>
          <w:noProof/>
          <w:lang w:val="fr-FR" w:eastAsia="fr-FR"/>
        </w:rPr>
        <w:t xml:space="preserve"> </w:t>
      </w:r>
      <w:r w:rsidR="00061006" w:rsidRPr="007C7722">
        <w:rPr>
          <w:rFonts w:ascii="Berlin Sans FB" w:hAnsi="Berlin Sans FB"/>
          <w:bCs/>
          <w:noProof/>
          <w:lang w:val="fr-FR" w:eastAsia="fr-FR"/>
        </w:rPr>
        <w:t xml:space="preserve">leur contenant </w:t>
      </w:r>
      <w:r w:rsidR="001C3B02" w:rsidRPr="007C7722">
        <w:rPr>
          <w:rFonts w:ascii="Berlin Sans FB" w:hAnsi="Berlin Sans FB"/>
          <w:bCs/>
          <w:noProof/>
          <w:lang w:val="fr-FR" w:eastAsia="fr-FR"/>
        </w:rPr>
        <w:t xml:space="preserve">(ouvert si c’est un berlingot) </w:t>
      </w:r>
      <w:r w:rsidR="00C07679" w:rsidRPr="007C7722">
        <w:rPr>
          <w:rFonts w:ascii="Berlin Sans FB" w:hAnsi="Berlin Sans FB"/>
          <w:bCs/>
          <w:noProof/>
          <w:lang w:val="fr-FR" w:eastAsia="fr-FR"/>
        </w:rPr>
        <w:t xml:space="preserve">sur le bord de </w:t>
      </w:r>
      <w:smartTag w:uri="urn:schemas-microsoft-com:office:smarttags" w:element="PersonName">
        <w:smartTagPr>
          <w:attr w:name="ProductID" w:val="la fen￪tre. Veuillez"/>
        </w:smartTagPr>
        <w:r w:rsidR="00C07679" w:rsidRPr="007C7722">
          <w:rPr>
            <w:rFonts w:ascii="Berlin Sans FB" w:hAnsi="Berlin Sans FB"/>
            <w:bCs/>
            <w:noProof/>
            <w:lang w:val="fr-FR" w:eastAsia="fr-FR"/>
          </w:rPr>
          <w:t>la fenêtre.</w:t>
        </w:r>
        <w:r w:rsidR="00061006" w:rsidRPr="007C7722">
          <w:rPr>
            <w:rFonts w:ascii="Berlin Sans FB" w:hAnsi="Berlin Sans FB"/>
            <w:bCs/>
            <w:noProof/>
            <w:lang w:val="fr-FR" w:eastAsia="fr-FR"/>
          </w:rPr>
          <w:t xml:space="preserve"> </w:t>
        </w:r>
        <w:r w:rsidR="00061006" w:rsidRPr="007A15B2">
          <w:rPr>
            <w:rFonts w:ascii="Berlin Sans FB" w:hAnsi="Berlin Sans FB"/>
            <w:bCs/>
            <w:noProof/>
            <w:color w:val="008000"/>
            <w:sz w:val="28"/>
            <w:szCs w:val="28"/>
            <w:lang w:val="fr-FR" w:eastAsia="fr-FR"/>
          </w:rPr>
          <w:t>Veuillez</w:t>
        </w:r>
      </w:smartTag>
      <w:r w:rsidR="00061006" w:rsidRPr="007A15B2">
        <w:rPr>
          <w:rFonts w:ascii="Berlin Sans FB" w:hAnsi="Berlin Sans FB"/>
          <w:bCs/>
          <w:noProof/>
          <w:color w:val="008000"/>
          <w:sz w:val="28"/>
          <w:szCs w:val="28"/>
          <w:lang w:val="fr-FR" w:eastAsia="fr-FR"/>
        </w:rPr>
        <w:t xml:space="preserve"> à ce que la terre reste toujours humide</w:t>
      </w:r>
      <w:r w:rsidR="00061006" w:rsidRPr="007C7722">
        <w:rPr>
          <w:rFonts w:ascii="Berlin Sans FB" w:hAnsi="Berlin Sans FB"/>
          <w:bCs/>
          <w:noProof/>
          <w:lang w:val="fr-FR" w:eastAsia="fr-FR"/>
        </w:rPr>
        <w:t>.</w:t>
      </w:r>
      <w:r w:rsidR="007C7722">
        <w:rPr>
          <w:rFonts w:ascii="Berlin Sans FB" w:hAnsi="Berlin Sans FB"/>
          <w:bCs/>
          <w:noProof/>
          <w:lang w:val="fr-FR" w:eastAsia="fr-FR"/>
        </w:rPr>
        <w:t xml:space="preserve"> </w:t>
      </w:r>
      <w:r w:rsidR="00050F3B">
        <w:rPr>
          <w:rFonts w:ascii="Berlin Sans FB" w:hAnsi="Berlin Sans FB"/>
          <w:bCs/>
          <w:noProof/>
          <w:lang w:val="fr-FR" w:eastAsia="fr-FR"/>
        </w:rPr>
        <w:t>(</w:t>
      </w:r>
      <w:r w:rsidR="00FD7E78">
        <w:rPr>
          <w:rFonts w:ascii="Berlin Sans FB" w:hAnsi="Berlin Sans FB"/>
          <w:b/>
          <w:bCs/>
          <w:noProof/>
          <w:color w:val="008000"/>
          <w:lang w:val="fr-FR" w:eastAsia="fr-FR"/>
        </w:rPr>
        <w:t>Annexe</w:t>
      </w:r>
      <w:r w:rsidR="00050F3B" w:rsidRPr="00EF22C7">
        <w:rPr>
          <w:rFonts w:ascii="Berlin Sans FB" w:hAnsi="Berlin Sans FB"/>
          <w:b/>
          <w:bCs/>
          <w:noProof/>
          <w:color w:val="008000"/>
          <w:lang w:val="fr-FR" w:eastAsia="fr-FR"/>
        </w:rPr>
        <w:t xml:space="preserve"> 4</w:t>
      </w:r>
      <w:r w:rsidR="00050F3B">
        <w:rPr>
          <w:rFonts w:ascii="Berlin Sans FB" w:hAnsi="Berlin Sans FB"/>
          <w:bCs/>
          <w:noProof/>
          <w:lang w:val="fr-FR" w:eastAsia="fr-FR"/>
        </w:rPr>
        <w:t>)</w:t>
      </w:r>
    </w:p>
    <w:p w14:paraId="5D8CF4C6" w14:textId="77777777" w:rsidR="009D65BF" w:rsidRPr="00636D17" w:rsidRDefault="009D65BF" w:rsidP="00050F3B">
      <w:pPr>
        <w:jc w:val="both"/>
        <w:rPr>
          <w:rFonts w:ascii="Berlin Sans FB" w:hAnsi="Berlin Sans FB"/>
          <w:bCs/>
          <w:noProof/>
          <w:sz w:val="16"/>
          <w:szCs w:val="16"/>
          <w:lang w:val="fr-FR" w:eastAsia="fr-FR"/>
        </w:rPr>
      </w:pPr>
    </w:p>
    <w:p w14:paraId="5D8CF4C7" w14:textId="77777777" w:rsidR="00050F3B" w:rsidRPr="00D02154" w:rsidRDefault="00DE2B7C" w:rsidP="001C3B02">
      <w:pPr>
        <w:ind w:left="-600"/>
        <w:jc w:val="both"/>
        <w:rPr>
          <w:rFonts w:ascii="Berlin Sans FB" w:hAnsi="Berlin Sans FB"/>
          <w:b/>
          <w:bCs/>
          <w:noProof/>
          <w:lang w:val="fr-FR" w:eastAsia="fr-FR"/>
        </w:rPr>
      </w:pPr>
      <w:r>
        <w:rPr>
          <w:rFonts w:ascii="Berlin Sans FB" w:hAnsi="Berlin Sans FB"/>
          <w:b/>
          <w:bCs/>
          <w:noProof/>
          <w:color w:val="FF0000"/>
          <w:lang w:val="fr-FR" w:eastAsia="fr-FR"/>
        </w:rPr>
        <w:t>T</w:t>
      </w:r>
      <w:r w:rsidRPr="00D02154">
        <w:rPr>
          <w:rFonts w:ascii="Berlin Sans FB" w:hAnsi="Berlin Sans FB"/>
          <w:b/>
          <w:bCs/>
          <w:noProof/>
          <w:color w:val="FF0000"/>
          <w:lang w:val="fr-FR" w:eastAsia="fr-FR"/>
        </w:rPr>
        <w:t>roisième</w:t>
      </w:r>
      <w:r w:rsidR="00050F3B" w:rsidRPr="00D02154">
        <w:rPr>
          <w:rFonts w:ascii="Berlin Sans FB" w:hAnsi="Berlin Sans FB"/>
          <w:b/>
          <w:bCs/>
          <w:noProof/>
          <w:color w:val="FF0000"/>
          <w:lang w:val="fr-FR" w:eastAsia="fr-FR"/>
        </w:rPr>
        <w:t xml:space="preserve"> période</w:t>
      </w:r>
      <w:r w:rsidR="00BC07C2">
        <w:rPr>
          <w:rFonts w:ascii="Berlin Sans FB" w:hAnsi="Berlin Sans FB"/>
          <w:b/>
          <w:bCs/>
          <w:noProof/>
          <w:color w:val="FF0000"/>
          <w:lang w:val="fr-FR" w:eastAsia="fr-FR"/>
        </w:rPr>
        <w:t xml:space="preserve"> </w:t>
      </w:r>
      <w:r w:rsidR="00BC07C2" w:rsidRPr="00D02154">
        <w:rPr>
          <w:rFonts w:ascii="Berlin Sans FB" w:hAnsi="Berlin Sans FB"/>
          <w:bCs/>
          <w:noProof/>
          <w:color w:val="FF0000"/>
          <w:lang w:val="fr-FR" w:eastAsia="fr-FR"/>
        </w:rPr>
        <w:t>(</w:t>
      </w:r>
      <w:r w:rsidR="00BC07C2">
        <w:rPr>
          <w:rFonts w:ascii="Berlin Sans FB" w:hAnsi="Berlin Sans FB"/>
          <w:bCs/>
          <w:noProof/>
          <w:color w:val="FF0000"/>
          <w:lang w:val="fr-FR" w:eastAsia="fr-FR"/>
        </w:rPr>
        <w:t xml:space="preserve">30 à 40 minutes </w:t>
      </w:r>
      <w:r w:rsidR="00BC07C2" w:rsidRPr="00D02154">
        <w:rPr>
          <w:rFonts w:ascii="Berlin Sans FB" w:hAnsi="Berlin Sans FB"/>
          <w:bCs/>
          <w:noProof/>
          <w:color w:val="FF0000"/>
          <w:lang w:val="fr-FR" w:eastAsia="fr-FR"/>
        </w:rPr>
        <w:t>qui inclu</w:t>
      </w:r>
      <w:r w:rsidR="00BC07C2">
        <w:rPr>
          <w:rFonts w:ascii="Berlin Sans FB" w:hAnsi="Berlin Sans FB"/>
          <w:bCs/>
          <w:noProof/>
          <w:color w:val="FF0000"/>
          <w:lang w:val="fr-FR" w:eastAsia="fr-FR"/>
        </w:rPr>
        <w:t>en</w:t>
      </w:r>
      <w:r w:rsidR="00BC07C2" w:rsidRPr="00D02154">
        <w:rPr>
          <w:rFonts w:ascii="Berlin Sans FB" w:hAnsi="Berlin Sans FB"/>
          <w:bCs/>
          <w:noProof/>
          <w:color w:val="FF0000"/>
          <w:lang w:val="fr-FR" w:eastAsia="fr-FR"/>
        </w:rPr>
        <w:t xml:space="preserve">t un minimum de trois périodes d’observation </w:t>
      </w:r>
      <w:r w:rsidR="00BC07C2" w:rsidRPr="000D2175">
        <w:rPr>
          <w:rFonts w:ascii="Berlin Sans FB" w:hAnsi="Berlin Sans FB"/>
          <w:bCs/>
          <w:noProof/>
          <w:color w:val="FF0000"/>
          <w:lang w:val="fr-FR" w:eastAsia="fr-FR"/>
        </w:rPr>
        <w:t xml:space="preserve">et de trois à </w:t>
      </w:r>
      <w:r w:rsidR="00BC07C2">
        <w:rPr>
          <w:rFonts w:ascii="Berlin Sans FB" w:hAnsi="Berlin Sans FB"/>
          <w:bCs/>
          <w:noProof/>
          <w:color w:val="FF0000"/>
          <w:lang w:val="fr-FR" w:eastAsia="fr-FR"/>
        </w:rPr>
        <w:t>quatre</w:t>
      </w:r>
      <w:r w:rsidR="00BC07C2" w:rsidRPr="000D2175">
        <w:rPr>
          <w:rFonts w:ascii="Berlin Sans FB" w:hAnsi="Berlin Sans FB"/>
          <w:bCs/>
          <w:noProof/>
          <w:color w:val="FF0000"/>
          <w:lang w:val="fr-FR" w:eastAsia="fr-FR"/>
        </w:rPr>
        <w:t xml:space="preserve"> périodes de dégustation, selon le moment de la récolte pour chaque sorte.)</w:t>
      </w:r>
    </w:p>
    <w:p w14:paraId="5D8CF4C8" w14:textId="77777777" w:rsidR="00050F3B" w:rsidRPr="00636D17" w:rsidRDefault="00A20EC2" w:rsidP="00050F3B">
      <w:pPr>
        <w:jc w:val="both"/>
        <w:rPr>
          <w:rFonts w:ascii="Berlin Sans FB" w:hAnsi="Berlin Sans FB"/>
          <w:bCs/>
          <w:noProof/>
          <w:sz w:val="16"/>
          <w:szCs w:val="16"/>
          <w:lang w:val="fr-FR" w:eastAsia="fr-FR"/>
        </w:rPr>
      </w:pPr>
      <w:r w:rsidRPr="00636D17">
        <w:rPr>
          <w:noProof/>
          <w:sz w:val="16"/>
          <w:szCs w:val="16"/>
        </w:rPr>
        <w:drawing>
          <wp:anchor distT="0" distB="0" distL="114300" distR="114300" simplePos="0" relativeHeight="251659264" behindDoc="0" locked="0" layoutInCell="1" allowOverlap="1" wp14:anchorId="5D8CF60E" wp14:editId="5D8CF60F">
            <wp:simplePos x="0" y="0"/>
            <wp:positionH relativeFrom="column">
              <wp:posOffset>3886200</wp:posOffset>
            </wp:positionH>
            <wp:positionV relativeFrom="paragraph">
              <wp:posOffset>90805</wp:posOffset>
            </wp:positionV>
            <wp:extent cx="2141855" cy="1423035"/>
            <wp:effectExtent l="0" t="0" r="0" b="0"/>
            <wp:wrapSquare wrapText="bothSides"/>
            <wp:docPr id="100" name="Image 100" descr="Nouvell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ouvelle imag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185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CF4C9" w14:textId="77777777" w:rsidR="004533E5" w:rsidRPr="00050F3B" w:rsidRDefault="009217B0" w:rsidP="003A38BC">
      <w:pPr>
        <w:numPr>
          <w:ilvl w:val="0"/>
          <w:numId w:val="14"/>
        </w:numPr>
        <w:tabs>
          <w:tab w:val="clear" w:pos="720"/>
          <w:tab w:val="num" w:pos="360"/>
        </w:tabs>
        <w:ind w:left="360"/>
        <w:jc w:val="both"/>
        <w:rPr>
          <w:rFonts w:ascii="Berlin Sans FB" w:hAnsi="Berlin Sans FB"/>
          <w:bCs/>
          <w:noProof/>
          <w:lang w:val="fr-FR" w:eastAsia="fr-FR"/>
        </w:rPr>
      </w:pPr>
      <w:r>
        <w:rPr>
          <w:rFonts w:ascii="Berlin Sans FB" w:hAnsi="Berlin Sans FB"/>
          <w:bCs/>
          <w:noProof/>
          <w:lang w:val="fr-FR" w:eastAsia="fr-FR"/>
        </w:rPr>
        <w:t xml:space="preserve">À partir de </w:t>
      </w:r>
      <w:r w:rsidR="00A91698">
        <w:rPr>
          <w:rFonts w:ascii="Berlin Sans FB" w:hAnsi="Berlin Sans FB"/>
          <w:bCs/>
          <w:noProof/>
          <w:lang w:val="fr-FR" w:eastAsia="fr-FR"/>
        </w:rPr>
        <w:t xml:space="preserve">leurs </w:t>
      </w:r>
      <w:r w:rsidR="001C6FB9">
        <w:rPr>
          <w:rFonts w:ascii="Berlin Sans FB" w:hAnsi="Berlin Sans FB"/>
          <w:bCs/>
          <w:noProof/>
          <w:lang w:val="fr-FR" w:eastAsia="fr-FR"/>
        </w:rPr>
        <w:t>o</w:t>
      </w:r>
      <w:r w:rsidR="00A36321">
        <w:rPr>
          <w:rFonts w:ascii="Berlin Sans FB" w:hAnsi="Berlin Sans FB"/>
          <w:bCs/>
          <w:noProof/>
          <w:lang w:val="fr-FR" w:eastAsia="fr-FR"/>
        </w:rPr>
        <w:t>bservations, demandez-leur</w:t>
      </w:r>
      <w:r w:rsidR="00A91698">
        <w:rPr>
          <w:rFonts w:ascii="Berlin Sans FB" w:hAnsi="Berlin Sans FB"/>
          <w:bCs/>
          <w:noProof/>
          <w:lang w:val="fr-FR" w:eastAsia="fr-FR"/>
        </w:rPr>
        <w:t xml:space="preserve"> de</w:t>
      </w:r>
      <w:r w:rsidR="00EF22C7">
        <w:rPr>
          <w:rFonts w:ascii="Berlin Sans FB" w:hAnsi="Berlin Sans FB"/>
          <w:bCs/>
          <w:noProof/>
          <w:lang w:val="fr-FR" w:eastAsia="fr-FR"/>
        </w:rPr>
        <w:t xml:space="preserve"> faire le croquis de la </w:t>
      </w:r>
      <w:r w:rsidR="007A15B2">
        <w:rPr>
          <w:rFonts w:ascii="Berlin Sans FB" w:hAnsi="Berlin Sans FB"/>
          <w:bCs/>
          <w:noProof/>
          <w:lang w:val="fr-FR" w:eastAsia="fr-FR"/>
        </w:rPr>
        <w:t xml:space="preserve">plus grande des </w:t>
      </w:r>
      <w:r w:rsidR="00EF22C7">
        <w:rPr>
          <w:rFonts w:ascii="Berlin Sans FB" w:hAnsi="Berlin Sans FB"/>
          <w:bCs/>
          <w:noProof/>
          <w:lang w:val="fr-FR" w:eastAsia="fr-FR"/>
        </w:rPr>
        <w:t>pousse</w:t>
      </w:r>
      <w:r w:rsidR="007A15B2">
        <w:rPr>
          <w:rFonts w:ascii="Berlin Sans FB" w:hAnsi="Berlin Sans FB"/>
          <w:bCs/>
          <w:noProof/>
          <w:lang w:val="fr-FR" w:eastAsia="fr-FR"/>
        </w:rPr>
        <w:t>s</w:t>
      </w:r>
      <w:r w:rsidR="00EF22C7">
        <w:rPr>
          <w:rFonts w:ascii="Berlin Sans FB" w:hAnsi="Berlin Sans FB"/>
          <w:bCs/>
          <w:noProof/>
          <w:lang w:val="fr-FR" w:eastAsia="fr-FR"/>
        </w:rPr>
        <w:t xml:space="preserve"> de leur pot à trois reprises (p.3). </w:t>
      </w:r>
      <w:r w:rsidR="00EF22C7" w:rsidRPr="008C37E0">
        <w:rPr>
          <w:rFonts w:ascii="Berlin Sans FB" w:hAnsi="Berlin Sans FB"/>
          <w:bCs/>
          <w:noProof/>
          <w:lang w:val="fr-FR" w:eastAsia="fr-FR"/>
        </w:rPr>
        <w:t xml:space="preserve">Il est conseillé de commencer un lundi </w:t>
      </w:r>
      <w:r w:rsidR="00EF22C7">
        <w:rPr>
          <w:rFonts w:ascii="Berlin Sans FB" w:hAnsi="Berlin Sans FB"/>
          <w:bCs/>
          <w:noProof/>
          <w:lang w:val="fr-FR" w:eastAsia="fr-FR"/>
        </w:rPr>
        <w:t xml:space="preserve">de sorte que ces trois périodes d’observation </w:t>
      </w:r>
      <w:r w:rsidR="00386156" w:rsidRPr="004D50F8">
        <w:rPr>
          <w:rFonts w:ascii="Berlin Sans FB" w:hAnsi="Berlin Sans FB"/>
          <w:bCs/>
          <w:noProof/>
          <w:lang w:val="fr-FR" w:eastAsia="fr-FR"/>
        </w:rPr>
        <w:t>pu</w:t>
      </w:r>
      <w:r w:rsidR="00290A14" w:rsidRPr="004D50F8">
        <w:rPr>
          <w:rFonts w:ascii="Berlin Sans FB" w:hAnsi="Berlin Sans FB"/>
          <w:bCs/>
          <w:noProof/>
          <w:lang w:val="fr-FR" w:eastAsia="fr-FR"/>
        </w:rPr>
        <w:t>i</w:t>
      </w:r>
      <w:r w:rsidR="00386156" w:rsidRPr="004D50F8">
        <w:rPr>
          <w:rFonts w:ascii="Berlin Sans FB" w:hAnsi="Berlin Sans FB"/>
          <w:bCs/>
          <w:noProof/>
          <w:lang w:val="fr-FR" w:eastAsia="fr-FR"/>
        </w:rPr>
        <w:t>ssent</w:t>
      </w:r>
      <w:r w:rsidR="00EF22C7">
        <w:rPr>
          <w:rFonts w:ascii="Berlin Sans FB" w:hAnsi="Berlin Sans FB"/>
          <w:bCs/>
          <w:noProof/>
          <w:lang w:val="fr-FR" w:eastAsia="fr-FR"/>
        </w:rPr>
        <w:t xml:space="preserve"> toutes se faire la même semaine. Ex : mardi, mercredi et vendredi.</w:t>
      </w:r>
    </w:p>
    <w:p w14:paraId="5D8CF4CA" w14:textId="77777777" w:rsidR="00782BC0" w:rsidRPr="00050F3B" w:rsidRDefault="00775FD4" w:rsidP="00775FD4">
      <w:pPr>
        <w:ind w:left="360"/>
        <w:jc w:val="both"/>
        <w:rPr>
          <w:rFonts w:ascii="Berlin Sans FB" w:hAnsi="Berlin Sans FB"/>
          <w:bCs/>
          <w:noProof/>
          <w:lang w:val="fr-FR" w:eastAsia="fr-FR"/>
        </w:rPr>
      </w:pPr>
      <w:r w:rsidRPr="00050F3B">
        <w:rPr>
          <w:rFonts w:ascii="Berlin Sans FB" w:hAnsi="Berlin Sans FB"/>
          <w:bCs/>
          <w:noProof/>
          <w:lang w:val="fr-FR" w:eastAsia="fr-FR"/>
        </w:rPr>
        <w:t xml:space="preserve">Dès que des germinations sont prêtes, invitez </w:t>
      </w:r>
      <w:r w:rsidRPr="00155C73">
        <w:rPr>
          <w:rFonts w:ascii="Berlin Sans FB" w:hAnsi="Berlin Sans FB"/>
          <w:b/>
          <w:bCs/>
          <w:noProof/>
          <w:color w:val="008000"/>
          <w:lang w:val="fr-FR" w:eastAsia="fr-FR"/>
        </w:rPr>
        <w:t>tous</w:t>
      </w:r>
      <w:r w:rsidRPr="00050F3B">
        <w:rPr>
          <w:rFonts w:ascii="Berlin Sans FB" w:hAnsi="Berlin Sans FB"/>
          <w:bCs/>
          <w:noProof/>
          <w:lang w:val="fr-FR" w:eastAsia="fr-FR"/>
        </w:rPr>
        <w:t xml:space="preserve"> les élèves à inscrire le nombre de jours nécessaires à leur production (p.4)</w:t>
      </w:r>
      <w:r w:rsidR="00386156">
        <w:rPr>
          <w:rFonts w:ascii="Berlin Sans FB" w:hAnsi="Berlin Sans FB"/>
          <w:bCs/>
          <w:noProof/>
          <w:lang w:val="fr-FR" w:eastAsia="fr-FR"/>
        </w:rPr>
        <w:t>. O</w:t>
      </w:r>
      <w:r w:rsidRPr="00050F3B">
        <w:rPr>
          <w:rFonts w:ascii="Berlin Sans FB" w:hAnsi="Berlin Sans FB"/>
          <w:bCs/>
          <w:noProof/>
          <w:lang w:val="fr-FR" w:eastAsia="fr-FR"/>
        </w:rPr>
        <w:t>rganisez une dégustation afin que les élèves puissent donner leur appréciation dans leur « rapport ».</w:t>
      </w:r>
      <w:r w:rsidR="000D2175">
        <w:rPr>
          <w:rFonts w:ascii="Berlin Sans FB" w:hAnsi="Berlin Sans FB"/>
          <w:bCs/>
          <w:noProof/>
          <w:lang w:val="fr-FR" w:eastAsia="fr-FR"/>
        </w:rPr>
        <w:t xml:space="preserve"> La page 4 se remplit donc au fur et à mesure des récoltes et des dégustations.</w:t>
      </w:r>
      <w:r w:rsidR="00155C73">
        <w:rPr>
          <w:rFonts w:ascii="Berlin Sans FB" w:hAnsi="Berlin Sans FB"/>
          <w:bCs/>
          <w:noProof/>
          <w:lang w:val="fr-FR" w:eastAsia="fr-FR"/>
        </w:rPr>
        <w:t xml:space="preserve"> Il vaut mieux faire la récolte trot tôt que trop tard, ce qui rend les pousses plus difficiles à mastiquer et moins savoureuses.</w:t>
      </w:r>
    </w:p>
    <w:p w14:paraId="5D8CF4CB" w14:textId="77777777" w:rsidR="00050F3B" w:rsidRDefault="00050F3B" w:rsidP="00775FD4">
      <w:pPr>
        <w:ind w:left="360"/>
        <w:jc w:val="both"/>
        <w:rPr>
          <w:rFonts w:ascii="Berlin Sans FB" w:hAnsi="Berlin Sans FB"/>
          <w:bCs/>
          <w:noProof/>
          <w:lang w:val="fr-FR" w:eastAsia="fr-FR"/>
        </w:rPr>
      </w:pPr>
    </w:p>
    <w:p w14:paraId="5D8CF4CC" w14:textId="77777777" w:rsidR="00115F90" w:rsidRPr="00D02154" w:rsidRDefault="00053017" w:rsidP="00115F90">
      <w:pPr>
        <w:ind w:left="-600"/>
        <w:jc w:val="both"/>
        <w:rPr>
          <w:rFonts w:ascii="Berlin Sans FB" w:hAnsi="Berlin Sans FB"/>
          <w:bCs/>
          <w:noProof/>
          <w:lang w:val="fr-FR" w:eastAsia="fr-FR"/>
        </w:rPr>
      </w:pPr>
      <w:r>
        <w:rPr>
          <w:rFonts w:ascii="Berlin Sans FB" w:hAnsi="Berlin Sans FB"/>
          <w:bCs/>
          <w:noProof/>
          <w:lang w:val="fr-FR" w:eastAsia="fr-FR"/>
        </w:rPr>
        <w:br w:type="page"/>
      </w:r>
      <w:r w:rsidR="00115F90">
        <w:rPr>
          <w:rFonts w:ascii="Berlin Sans FB" w:hAnsi="Berlin Sans FB"/>
          <w:b/>
          <w:bCs/>
          <w:noProof/>
          <w:color w:val="FF0000"/>
          <w:lang w:val="fr-FR" w:eastAsia="fr-FR"/>
        </w:rPr>
        <w:lastRenderedPageBreak/>
        <w:t>Quatr</w:t>
      </w:r>
      <w:r w:rsidR="00115F90" w:rsidRPr="00D02154">
        <w:rPr>
          <w:rFonts w:ascii="Berlin Sans FB" w:hAnsi="Berlin Sans FB"/>
          <w:b/>
          <w:bCs/>
          <w:noProof/>
          <w:color w:val="FF0000"/>
          <w:lang w:val="fr-FR" w:eastAsia="fr-FR"/>
        </w:rPr>
        <w:t xml:space="preserve">ième </w:t>
      </w:r>
      <w:r w:rsidR="00115F90">
        <w:rPr>
          <w:rFonts w:ascii="Berlin Sans FB" w:hAnsi="Berlin Sans FB"/>
          <w:b/>
          <w:bCs/>
          <w:noProof/>
          <w:color w:val="FF0000"/>
          <w:lang w:val="fr-FR" w:eastAsia="fr-FR"/>
        </w:rPr>
        <w:t>période</w:t>
      </w:r>
      <w:r w:rsidR="00115F90" w:rsidRPr="00D02154">
        <w:rPr>
          <w:rFonts w:ascii="Berlin Sans FB" w:hAnsi="Berlin Sans FB"/>
          <w:b/>
          <w:bCs/>
          <w:noProof/>
          <w:color w:val="FF0000"/>
          <w:lang w:val="fr-FR" w:eastAsia="fr-FR"/>
        </w:rPr>
        <w:t xml:space="preserve"> </w:t>
      </w:r>
      <w:r w:rsidR="00115F90" w:rsidRPr="00115F90">
        <w:rPr>
          <w:rFonts w:ascii="Berlin Sans FB" w:hAnsi="Berlin Sans FB"/>
          <w:bCs/>
          <w:noProof/>
          <w:color w:val="FF0000"/>
          <w:lang w:val="fr-FR" w:eastAsia="fr-FR"/>
        </w:rPr>
        <w:t xml:space="preserve">(20 </w:t>
      </w:r>
      <w:r w:rsidR="00115F90">
        <w:rPr>
          <w:rFonts w:ascii="Berlin Sans FB" w:hAnsi="Berlin Sans FB"/>
          <w:bCs/>
          <w:noProof/>
          <w:color w:val="FF0000"/>
          <w:lang w:val="fr-FR" w:eastAsia="fr-FR"/>
        </w:rPr>
        <w:t>à 3</w:t>
      </w:r>
      <w:r w:rsidR="00115F90" w:rsidRPr="00115F90">
        <w:rPr>
          <w:rFonts w:ascii="Berlin Sans FB" w:hAnsi="Berlin Sans FB"/>
          <w:bCs/>
          <w:noProof/>
          <w:color w:val="FF0000"/>
          <w:lang w:val="fr-FR" w:eastAsia="fr-FR"/>
        </w:rPr>
        <w:t>0 minutes)</w:t>
      </w:r>
    </w:p>
    <w:p w14:paraId="5D8CF4CD" w14:textId="77777777" w:rsidR="00386156" w:rsidRPr="001B47C3" w:rsidRDefault="00386156" w:rsidP="00386156">
      <w:pPr>
        <w:rPr>
          <w:rFonts w:ascii="Berlin Sans FB" w:hAnsi="Berlin Sans FB"/>
          <w:bCs/>
          <w:noProof/>
          <w:sz w:val="12"/>
          <w:szCs w:val="12"/>
          <w:lang w:val="fr-FR" w:eastAsia="fr-FR"/>
        </w:rPr>
      </w:pPr>
    </w:p>
    <w:p w14:paraId="5D8CF4CE" w14:textId="77777777" w:rsidR="00782BC0" w:rsidRPr="00782BC0" w:rsidRDefault="00782BC0" w:rsidP="00386156">
      <w:pPr>
        <w:rPr>
          <w:rFonts w:ascii="Berlin Sans FB" w:hAnsi="Berlin Sans FB"/>
          <w:bCs/>
          <w:noProof/>
          <w:color w:val="008000"/>
          <w:sz w:val="32"/>
          <w:szCs w:val="32"/>
          <w:u w:val="single"/>
          <w:lang w:val="fr-FR" w:eastAsia="fr-FR"/>
        </w:rPr>
      </w:pPr>
      <w:r w:rsidRPr="00386156">
        <w:rPr>
          <w:rFonts w:ascii="Berlin Sans FB" w:hAnsi="Berlin Sans FB"/>
          <w:b/>
          <w:bCs/>
          <w:noProof/>
          <w:color w:val="008000"/>
          <w:sz w:val="32"/>
          <w:szCs w:val="32"/>
          <w:u w:val="single"/>
          <w:lang w:val="fr-FR" w:eastAsia="fr-FR"/>
        </w:rPr>
        <w:t>Intégration</w:t>
      </w:r>
    </w:p>
    <w:p w14:paraId="5D8CF4CF" w14:textId="77777777" w:rsidR="00782BC0" w:rsidRPr="001B47C3" w:rsidRDefault="00A20EC2" w:rsidP="00386156">
      <w:pPr>
        <w:jc w:val="both"/>
        <w:rPr>
          <w:rFonts w:ascii="Berlin Sans FB" w:hAnsi="Berlin Sans FB"/>
          <w:bCs/>
          <w:noProof/>
          <w:sz w:val="12"/>
          <w:szCs w:val="12"/>
          <w:lang w:val="fr-FR" w:eastAsia="fr-FR"/>
        </w:rPr>
      </w:pPr>
      <w:r>
        <w:rPr>
          <w:noProof/>
        </w:rPr>
        <w:drawing>
          <wp:anchor distT="0" distB="0" distL="114300" distR="114300" simplePos="0" relativeHeight="251660288" behindDoc="0" locked="0" layoutInCell="1" allowOverlap="1" wp14:anchorId="5D8CF610" wp14:editId="5D8CF611">
            <wp:simplePos x="0" y="0"/>
            <wp:positionH relativeFrom="column">
              <wp:posOffset>3962400</wp:posOffset>
            </wp:positionH>
            <wp:positionV relativeFrom="paragraph">
              <wp:posOffset>-2540</wp:posOffset>
            </wp:positionV>
            <wp:extent cx="2101215" cy="620395"/>
            <wp:effectExtent l="0" t="0" r="0" b="0"/>
            <wp:wrapSquare wrapText="bothSides"/>
            <wp:docPr id="101" name="Image 101" descr="P4Bi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4Bil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1215"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CF4D0" w14:textId="77777777" w:rsidR="001B47C3" w:rsidRDefault="00782BC0" w:rsidP="001B47C3">
      <w:pPr>
        <w:numPr>
          <w:ilvl w:val="0"/>
          <w:numId w:val="14"/>
        </w:numPr>
        <w:tabs>
          <w:tab w:val="clear" w:pos="720"/>
          <w:tab w:val="num" w:pos="360"/>
        </w:tabs>
        <w:ind w:left="360"/>
        <w:jc w:val="both"/>
        <w:rPr>
          <w:rFonts w:ascii="Berlin Sans FB" w:hAnsi="Berlin Sans FB"/>
          <w:bCs/>
          <w:noProof/>
          <w:lang w:val="fr-FR" w:eastAsia="fr-FR"/>
        </w:rPr>
      </w:pPr>
      <w:r>
        <w:rPr>
          <w:rFonts w:ascii="Berlin Sans FB" w:hAnsi="Berlin Sans FB"/>
          <w:bCs/>
          <w:noProof/>
          <w:lang w:val="fr-FR" w:eastAsia="fr-FR"/>
        </w:rPr>
        <w:t xml:space="preserve">Demandez aux élèves </w:t>
      </w:r>
      <w:r w:rsidR="00053017">
        <w:rPr>
          <w:rFonts w:ascii="Berlin Sans FB" w:hAnsi="Berlin Sans FB"/>
          <w:bCs/>
          <w:noProof/>
          <w:lang w:val="fr-FR" w:eastAsia="fr-FR"/>
        </w:rPr>
        <w:t>si leur expérience s’</w:t>
      </w:r>
      <w:r w:rsidR="00775FD4">
        <w:rPr>
          <w:rFonts w:ascii="Berlin Sans FB" w:hAnsi="Berlin Sans FB"/>
          <w:bCs/>
          <w:noProof/>
          <w:lang w:val="fr-FR" w:eastAsia="fr-FR"/>
        </w:rPr>
        <w:t xml:space="preserve">est déroulée comme ils l’espéraient (p.5). </w:t>
      </w:r>
    </w:p>
    <w:p w14:paraId="5D8CF4D1" w14:textId="77777777" w:rsidR="001B47C3" w:rsidRPr="007F1FA0" w:rsidRDefault="00053017" w:rsidP="00775FD4">
      <w:pPr>
        <w:numPr>
          <w:ilvl w:val="0"/>
          <w:numId w:val="13"/>
        </w:numPr>
        <w:jc w:val="both"/>
        <w:rPr>
          <w:rFonts w:ascii="Berlin Sans FB" w:hAnsi="Berlin Sans FB"/>
          <w:bCs/>
          <w:noProof/>
          <w:lang w:val="fr-FR" w:eastAsia="fr-FR"/>
        </w:rPr>
      </w:pPr>
      <w:r w:rsidRPr="007F1FA0">
        <w:rPr>
          <w:rFonts w:ascii="Berlin Sans FB" w:hAnsi="Berlin Sans FB"/>
          <w:bCs/>
          <w:noProof/>
          <w:lang w:val="fr-FR" w:eastAsia="fr-FR"/>
        </w:rPr>
        <w:t xml:space="preserve">Le goût des </w:t>
      </w:r>
      <w:r w:rsidR="006C2DF5">
        <w:rPr>
          <w:rFonts w:ascii="Berlin Sans FB" w:hAnsi="Berlin Sans FB"/>
          <w:bCs/>
          <w:noProof/>
          <w:lang w:val="fr-FR" w:eastAsia="fr-FR"/>
        </w:rPr>
        <w:t>graines germées</w:t>
      </w:r>
      <w:r w:rsidRPr="007F1FA0">
        <w:rPr>
          <w:rFonts w:ascii="Berlin Sans FB" w:hAnsi="Berlin Sans FB"/>
          <w:bCs/>
          <w:noProof/>
          <w:lang w:val="fr-FR" w:eastAsia="fr-FR"/>
        </w:rPr>
        <w:t xml:space="preserve"> les a-t-</w:t>
      </w:r>
      <w:r w:rsidRPr="000D2175">
        <w:rPr>
          <w:rFonts w:ascii="Berlin Sans FB" w:hAnsi="Berlin Sans FB"/>
          <w:bCs/>
          <w:noProof/>
          <w:lang w:val="fr-FR" w:eastAsia="fr-FR"/>
        </w:rPr>
        <w:t>il</w:t>
      </w:r>
      <w:r w:rsidR="007F1FA0" w:rsidRPr="000D2175">
        <w:rPr>
          <w:rFonts w:ascii="Berlin Sans FB" w:hAnsi="Berlin Sans FB"/>
          <w:bCs/>
          <w:noProof/>
          <w:lang w:val="fr-FR" w:eastAsia="fr-FR"/>
        </w:rPr>
        <w:t>s</w:t>
      </w:r>
      <w:r w:rsidRPr="007F1FA0">
        <w:rPr>
          <w:rFonts w:ascii="Berlin Sans FB" w:hAnsi="Berlin Sans FB"/>
          <w:bCs/>
          <w:noProof/>
          <w:lang w:val="fr-FR" w:eastAsia="fr-FR"/>
        </w:rPr>
        <w:t xml:space="preserve"> surpris ? </w:t>
      </w:r>
    </w:p>
    <w:p w14:paraId="5D8CF4D2" w14:textId="77777777" w:rsidR="00223066" w:rsidRDefault="00A20EC2" w:rsidP="001B47C3">
      <w:pPr>
        <w:ind w:firstLine="360"/>
        <w:jc w:val="both"/>
        <w:rPr>
          <w:rFonts w:ascii="Berlin Sans FB" w:hAnsi="Berlin Sans FB"/>
          <w:bCs/>
          <w:noProof/>
          <w:lang w:val="fr-FR" w:eastAsia="fr-FR"/>
        </w:rPr>
      </w:pPr>
      <w:r>
        <w:rPr>
          <w:noProof/>
        </w:rPr>
        <w:drawing>
          <wp:anchor distT="0" distB="0" distL="114300" distR="114300" simplePos="0" relativeHeight="251662336" behindDoc="0" locked="0" layoutInCell="1" allowOverlap="1" wp14:anchorId="5D8CF612" wp14:editId="5D8CF613">
            <wp:simplePos x="0" y="0"/>
            <wp:positionH relativeFrom="column">
              <wp:posOffset>4495800</wp:posOffset>
            </wp:positionH>
            <wp:positionV relativeFrom="paragraph">
              <wp:posOffset>128905</wp:posOffset>
            </wp:positionV>
            <wp:extent cx="1571625" cy="1171575"/>
            <wp:effectExtent l="0" t="0" r="0" b="0"/>
            <wp:wrapSquare wrapText="bothSides"/>
            <wp:docPr id="108" name="Image 10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16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FD4">
        <w:rPr>
          <w:rFonts w:ascii="Berlin Sans FB" w:hAnsi="Berlin Sans FB"/>
          <w:bCs/>
          <w:noProof/>
          <w:lang w:val="fr-FR" w:eastAsia="fr-FR"/>
        </w:rPr>
        <w:t>Animez un échange sur le sujet.</w:t>
      </w:r>
    </w:p>
    <w:p w14:paraId="5D8CF4D3" w14:textId="77777777" w:rsidR="001B47C3" w:rsidRDefault="00782BC0" w:rsidP="00775FD4">
      <w:pPr>
        <w:numPr>
          <w:ilvl w:val="0"/>
          <w:numId w:val="14"/>
        </w:numPr>
        <w:tabs>
          <w:tab w:val="clear" w:pos="720"/>
          <w:tab w:val="num" w:pos="360"/>
        </w:tabs>
        <w:ind w:left="360"/>
        <w:jc w:val="both"/>
        <w:rPr>
          <w:rFonts w:ascii="Berlin Sans FB" w:hAnsi="Berlin Sans FB"/>
          <w:bCs/>
          <w:noProof/>
          <w:lang w:val="fr-FR" w:eastAsia="fr-FR"/>
        </w:rPr>
      </w:pPr>
      <w:r>
        <w:rPr>
          <w:rFonts w:ascii="Berlin Sans FB" w:hAnsi="Berlin Sans FB"/>
          <w:bCs/>
          <w:noProof/>
          <w:lang w:val="fr-FR" w:eastAsia="fr-FR"/>
        </w:rPr>
        <w:t xml:space="preserve">Demandez-leur </w:t>
      </w:r>
      <w:r w:rsidR="00775FD4">
        <w:rPr>
          <w:rFonts w:ascii="Berlin Sans FB" w:hAnsi="Berlin Sans FB"/>
          <w:bCs/>
          <w:noProof/>
          <w:lang w:val="fr-FR" w:eastAsia="fr-FR"/>
        </w:rPr>
        <w:t xml:space="preserve">ensuite d’encercler les éléments nécessaires à </w:t>
      </w:r>
      <w:smartTag w:uri="urn:schemas-microsoft-com:office:smarttags" w:element="PersonName">
        <w:smartTagPr>
          <w:attr w:name="ProductID" w:val="la germination. Apr￨s"/>
        </w:smartTagPr>
        <w:r w:rsidR="00775FD4">
          <w:rPr>
            <w:rFonts w:ascii="Berlin Sans FB" w:hAnsi="Berlin Sans FB"/>
            <w:bCs/>
            <w:noProof/>
            <w:lang w:val="fr-FR" w:eastAsia="fr-FR"/>
          </w:rPr>
          <w:t>la germination. Après</w:t>
        </w:r>
      </w:smartTag>
      <w:r w:rsidR="00775FD4">
        <w:rPr>
          <w:rFonts w:ascii="Berlin Sans FB" w:hAnsi="Berlin Sans FB"/>
          <w:bCs/>
          <w:noProof/>
          <w:lang w:val="fr-FR" w:eastAsia="fr-FR"/>
        </w:rPr>
        <w:t xml:space="preserve"> la correction de cette dernière partie, revenir collectivement sur les besoins essentiels d’une plante ou d’une germination.</w:t>
      </w:r>
      <w:r w:rsidR="00053017">
        <w:rPr>
          <w:rFonts w:ascii="Berlin Sans FB" w:hAnsi="Berlin Sans FB"/>
          <w:bCs/>
          <w:noProof/>
          <w:lang w:val="fr-FR" w:eastAsia="fr-FR"/>
        </w:rPr>
        <w:t xml:space="preserve"> </w:t>
      </w:r>
    </w:p>
    <w:p w14:paraId="5D8CF4D4" w14:textId="77777777" w:rsidR="00782BC0" w:rsidRDefault="00053017" w:rsidP="001B47C3">
      <w:pPr>
        <w:ind w:left="360"/>
        <w:jc w:val="both"/>
        <w:rPr>
          <w:rFonts w:ascii="Berlin Sans FB" w:hAnsi="Berlin Sans FB"/>
          <w:bCs/>
          <w:noProof/>
          <w:lang w:val="fr-FR" w:eastAsia="fr-FR"/>
        </w:rPr>
      </w:pPr>
      <w:r w:rsidRPr="001B47C3">
        <w:rPr>
          <w:rFonts w:ascii="Berlin Sans FB" w:hAnsi="Berlin Sans FB"/>
          <w:b/>
          <w:bCs/>
          <w:noProof/>
          <w:color w:val="FFFFFF"/>
          <w:highlight w:val="darkGreen"/>
          <w:lang w:val="fr-FR" w:eastAsia="fr-FR"/>
        </w:rPr>
        <w:t>Attention</w:t>
      </w:r>
      <w:r w:rsidRPr="00D76955">
        <w:rPr>
          <w:rFonts w:ascii="Berlin Sans FB" w:hAnsi="Berlin Sans FB"/>
          <w:b/>
          <w:bCs/>
          <w:noProof/>
          <w:color w:val="FFFFFF"/>
          <w:lang w:val="fr-FR" w:eastAsia="fr-FR"/>
        </w:rPr>
        <w:t> </w:t>
      </w:r>
      <w:r>
        <w:rPr>
          <w:rFonts w:ascii="Berlin Sans FB" w:hAnsi="Berlin Sans FB"/>
          <w:bCs/>
          <w:noProof/>
          <w:lang w:val="fr-FR" w:eastAsia="fr-FR"/>
        </w:rPr>
        <w:t xml:space="preserve">: mentionnez aux élèves qu’aucune image n’illustre l’air, un des éléments </w:t>
      </w:r>
      <w:r w:rsidR="001B47C3">
        <w:rPr>
          <w:rFonts w:ascii="Berlin Sans FB" w:hAnsi="Berlin Sans FB"/>
          <w:bCs/>
          <w:noProof/>
          <w:lang w:val="fr-FR" w:eastAsia="fr-FR"/>
        </w:rPr>
        <w:t xml:space="preserve">essentiels </w:t>
      </w:r>
      <w:r w:rsidR="001B47C3" w:rsidRPr="000D2175">
        <w:rPr>
          <w:rFonts w:ascii="Berlin Sans FB" w:hAnsi="Berlin Sans FB"/>
          <w:bCs/>
          <w:noProof/>
          <w:lang w:val="fr-FR" w:eastAsia="fr-FR"/>
        </w:rPr>
        <w:t xml:space="preserve">pour </w:t>
      </w:r>
      <w:r w:rsidR="007F1FA0" w:rsidRPr="000D2175">
        <w:rPr>
          <w:rFonts w:ascii="Berlin Sans FB" w:hAnsi="Berlin Sans FB"/>
          <w:bCs/>
          <w:noProof/>
          <w:lang w:val="fr-FR" w:eastAsia="fr-FR"/>
        </w:rPr>
        <w:t>le développement d’</w:t>
      </w:r>
      <w:r w:rsidRPr="000D2175">
        <w:rPr>
          <w:rFonts w:ascii="Berlin Sans FB" w:hAnsi="Berlin Sans FB"/>
          <w:bCs/>
          <w:noProof/>
          <w:lang w:val="fr-FR" w:eastAsia="fr-FR"/>
        </w:rPr>
        <w:t>une plante.</w:t>
      </w:r>
      <w:r>
        <w:rPr>
          <w:rFonts w:ascii="Berlin Sans FB" w:hAnsi="Berlin Sans FB"/>
          <w:bCs/>
          <w:noProof/>
          <w:lang w:val="fr-FR" w:eastAsia="fr-FR"/>
        </w:rPr>
        <w:t xml:space="preserve"> </w:t>
      </w:r>
    </w:p>
    <w:p w14:paraId="5D8CF4D5" w14:textId="77777777" w:rsidR="0062502E" w:rsidRDefault="0062502E" w:rsidP="001B47C3">
      <w:pPr>
        <w:ind w:left="360"/>
        <w:jc w:val="both"/>
        <w:rPr>
          <w:rFonts w:ascii="Berlin Sans FB" w:hAnsi="Berlin Sans FB"/>
          <w:bCs/>
          <w:noProof/>
          <w:lang w:val="fr-FR" w:eastAsia="fr-FR"/>
        </w:rPr>
      </w:pPr>
    </w:p>
    <w:p w14:paraId="5D8CF4D6" w14:textId="77777777" w:rsidR="00782BC0" w:rsidRDefault="00A20EC2" w:rsidP="00782BC0">
      <w:pPr>
        <w:jc w:val="right"/>
      </w:pPr>
      <w:r>
        <w:rPr>
          <w:noProof/>
        </w:rPr>
        <mc:AlternateContent>
          <mc:Choice Requires="wps">
            <w:drawing>
              <wp:inline distT="0" distB="0" distL="0" distR="0" wp14:anchorId="5D8CF614" wp14:editId="5D8CF615">
                <wp:extent cx="5272405" cy="2087245"/>
                <wp:effectExtent l="22860" t="20320" r="19685" b="16510"/>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2087245"/>
                        </a:xfrm>
                        <a:prstGeom prst="rect">
                          <a:avLst/>
                        </a:prstGeom>
                        <a:solidFill>
                          <a:srgbClr val="FFFFFF"/>
                        </a:solidFill>
                        <a:ln w="28575">
                          <a:solidFill>
                            <a:srgbClr val="008000"/>
                          </a:solidFill>
                          <a:miter lim="800000"/>
                          <a:headEnd/>
                          <a:tailEnd/>
                        </a:ln>
                      </wps:spPr>
                      <wps:txbx>
                        <w:txbxContent>
                          <w:p w14:paraId="5D8CF651" w14:textId="77777777" w:rsidR="00DC26BC" w:rsidRPr="00782BC0" w:rsidRDefault="00DC26BC" w:rsidP="00782BC0">
                            <w:pPr>
                              <w:autoSpaceDE w:val="0"/>
                              <w:autoSpaceDN w:val="0"/>
                              <w:adjustRightInd w:val="0"/>
                              <w:rPr>
                                <w:rFonts w:ascii="Berlin Sans FB" w:hAnsi="Berlin Sans FB"/>
                                <w:bCs/>
                                <w:noProof/>
                                <w:color w:val="FFFFFF"/>
                                <w:highlight w:val="darkGreen"/>
                                <w:lang w:val="fr-FR" w:eastAsia="fr-FR"/>
                              </w:rPr>
                            </w:pPr>
                            <w:r w:rsidRPr="00782BC0">
                              <w:rPr>
                                <w:rFonts w:ascii="Berlin Sans FB" w:hAnsi="Berlin Sans FB"/>
                                <w:bCs/>
                                <w:noProof/>
                                <w:color w:val="FFFFFF"/>
                                <w:highlight w:val="darkGreen"/>
                                <w:lang w:val="fr-FR" w:eastAsia="fr-FR"/>
                              </w:rPr>
                              <w:t>PROPOSITIONS D’ACTIVITÉS DE RÉINVESTISSEMENT</w:t>
                            </w:r>
                          </w:p>
                          <w:p w14:paraId="5D8CF652" w14:textId="77777777" w:rsidR="00DC26BC" w:rsidRDefault="00DC26BC" w:rsidP="00782BC0">
                            <w:pPr>
                              <w:autoSpaceDE w:val="0"/>
                              <w:autoSpaceDN w:val="0"/>
                              <w:adjustRightInd w:val="0"/>
                              <w:rPr>
                                <w:rFonts w:ascii="Berlin Sans FB" w:hAnsi="Berlin Sans FB"/>
                                <w:bCs/>
                                <w:noProof/>
                                <w:color w:val="FFFFFF"/>
                                <w:lang w:val="fr-FR" w:eastAsia="fr-FR"/>
                              </w:rPr>
                            </w:pPr>
                          </w:p>
                          <w:p w14:paraId="5D8CF653" w14:textId="77777777" w:rsidR="00D76955" w:rsidRPr="00D76955" w:rsidRDefault="00D76955" w:rsidP="00D76955">
                            <w:pPr>
                              <w:autoSpaceDE w:val="0"/>
                              <w:autoSpaceDN w:val="0"/>
                              <w:adjustRightInd w:val="0"/>
                              <w:rPr>
                                <w:rFonts w:ascii="Berlin Sans FB" w:hAnsi="Berlin Sans FB"/>
                                <w:bCs/>
                                <w:noProof/>
                                <w:lang w:val="fr-FR" w:eastAsia="fr-FR"/>
                              </w:rPr>
                            </w:pPr>
                            <w:r w:rsidRPr="00146024">
                              <w:rPr>
                                <w:rFonts w:ascii="Berlin Sans FB" w:hAnsi="Berlin Sans FB"/>
                                <w:bCs/>
                                <w:noProof/>
                                <w:lang w:val="fr-FR" w:eastAsia="fr-FR"/>
                              </w:rPr>
                              <w:t>En guise de prolongement de cette activité, faites germer d’autres graines avec une autre procédure de germination (</w:t>
                            </w:r>
                            <w:r w:rsidR="0062502E">
                              <w:rPr>
                                <w:rFonts w:ascii="Berlin Sans FB" w:hAnsi="Berlin Sans FB"/>
                                <w:b/>
                                <w:bCs/>
                                <w:noProof/>
                                <w:color w:val="008000"/>
                                <w:lang w:val="fr-FR" w:eastAsia="fr-FR"/>
                              </w:rPr>
                              <w:t>A</w:t>
                            </w:r>
                            <w:r w:rsidRPr="00465E01">
                              <w:rPr>
                                <w:rFonts w:ascii="Berlin Sans FB" w:hAnsi="Berlin Sans FB"/>
                                <w:b/>
                                <w:bCs/>
                                <w:noProof/>
                                <w:color w:val="008000"/>
                                <w:lang w:val="fr-FR" w:eastAsia="fr-FR"/>
                              </w:rPr>
                              <w:t>nnexe 5</w:t>
                            </w:r>
                            <w:r w:rsidRPr="00146024">
                              <w:rPr>
                                <w:rFonts w:ascii="Berlin Sans FB" w:hAnsi="Berlin Sans FB"/>
                                <w:bCs/>
                                <w:noProof/>
                                <w:lang w:val="fr-FR" w:eastAsia="fr-FR"/>
                              </w:rPr>
                              <w:t>)… et dégustez !</w:t>
                            </w:r>
                          </w:p>
                          <w:p w14:paraId="5D8CF654" w14:textId="77777777" w:rsidR="00D76955" w:rsidRDefault="00D76955" w:rsidP="00D76955">
                            <w:pPr>
                              <w:rPr>
                                <w:rFonts w:ascii="Berlin Sans FB" w:hAnsi="Berlin Sans FB"/>
                                <w:bCs/>
                                <w:noProof/>
                                <w:color w:val="003300"/>
                                <w:lang w:val="fr-FR" w:eastAsia="fr-FR"/>
                              </w:rPr>
                            </w:pPr>
                          </w:p>
                          <w:p w14:paraId="5D8CF655" w14:textId="77777777" w:rsidR="00DC26BC" w:rsidRDefault="00DC26BC" w:rsidP="00782BC0">
                            <w:pPr>
                              <w:autoSpaceDE w:val="0"/>
                              <w:autoSpaceDN w:val="0"/>
                              <w:adjustRightInd w:val="0"/>
                              <w:rPr>
                                <w:rFonts w:ascii="Berlin Sans FB" w:hAnsi="Berlin Sans FB"/>
                                <w:bCs/>
                                <w:noProof/>
                                <w:lang w:val="fr-FR" w:eastAsia="fr-FR"/>
                              </w:rPr>
                            </w:pPr>
                            <w:r w:rsidRPr="003271A4">
                              <w:rPr>
                                <w:rFonts w:ascii="Berlin Sans FB" w:hAnsi="Berlin Sans FB"/>
                                <w:bCs/>
                                <w:noProof/>
                                <w:lang w:val="fr-FR" w:eastAsia="fr-FR"/>
                              </w:rPr>
                              <w:t xml:space="preserve">Les élèves </w:t>
                            </w:r>
                            <w:r>
                              <w:rPr>
                                <w:rFonts w:ascii="Berlin Sans FB" w:hAnsi="Berlin Sans FB"/>
                                <w:bCs/>
                                <w:noProof/>
                                <w:lang w:val="fr-FR" w:eastAsia="fr-FR"/>
                              </w:rPr>
                              <w:t xml:space="preserve">peuvent </w:t>
                            </w:r>
                            <w:r w:rsidR="00E174DD" w:rsidRPr="00146024">
                              <w:rPr>
                                <w:rFonts w:ascii="Berlin Sans FB" w:hAnsi="Berlin Sans FB"/>
                                <w:bCs/>
                                <w:noProof/>
                                <w:lang w:val="fr-FR" w:eastAsia="fr-FR"/>
                              </w:rPr>
                              <w:t>aussi</w:t>
                            </w:r>
                            <w:r w:rsidR="00E174DD">
                              <w:rPr>
                                <w:rFonts w:ascii="Berlin Sans FB" w:hAnsi="Berlin Sans FB"/>
                                <w:bCs/>
                                <w:noProof/>
                                <w:lang w:val="fr-FR" w:eastAsia="fr-FR"/>
                              </w:rPr>
                              <w:t xml:space="preserve"> </w:t>
                            </w:r>
                            <w:r>
                              <w:rPr>
                                <w:rFonts w:ascii="Berlin Sans FB" w:hAnsi="Berlin Sans FB"/>
                                <w:bCs/>
                                <w:noProof/>
                                <w:lang w:val="fr-FR" w:eastAsia="fr-FR"/>
                              </w:rPr>
                              <w:t>chercher avec leurs parents une recette avec des germ</w:t>
                            </w:r>
                            <w:r w:rsidR="00465E01">
                              <w:rPr>
                                <w:rFonts w:ascii="Berlin Sans FB" w:hAnsi="Berlin Sans FB"/>
                                <w:bCs/>
                                <w:noProof/>
                                <w:lang w:val="fr-FR" w:eastAsia="fr-FR"/>
                              </w:rPr>
                              <w:t>e</w:t>
                            </w:r>
                            <w:r>
                              <w:rPr>
                                <w:rFonts w:ascii="Berlin Sans FB" w:hAnsi="Berlin Sans FB"/>
                                <w:bCs/>
                                <w:noProof/>
                                <w:lang w:val="fr-FR" w:eastAsia="fr-FR"/>
                              </w:rPr>
                              <w:t xml:space="preserve">s pour </w:t>
                            </w:r>
                            <w:r w:rsidR="00465E01">
                              <w:rPr>
                                <w:rFonts w:ascii="Berlin Sans FB" w:hAnsi="Berlin Sans FB"/>
                                <w:bCs/>
                                <w:noProof/>
                                <w:lang w:val="fr-FR" w:eastAsia="fr-FR"/>
                              </w:rPr>
                              <w:t xml:space="preserve">la </w:t>
                            </w:r>
                            <w:r>
                              <w:rPr>
                                <w:rFonts w:ascii="Berlin Sans FB" w:hAnsi="Berlin Sans FB"/>
                                <w:bCs/>
                                <w:noProof/>
                                <w:lang w:val="fr-FR" w:eastAsia="fr-FR"/>
                              </w:rPr>
                              <w:t xml:space="preserve">partager </w:t>
                            </w:r>
                            <w:r w:rsidR="00465E01">
                              <w:rPr>
                                <w:rFonts w:ascii="Berlin Sans FB" w:hAnsi="Berlin Sans FB"/>
                                <w:bCs/>
                                <w:noProof/>
                                <w:lang w:val="fr-FR" w:eastAsia="fr-FR"/>
                              </w:rPr>
                              <w:t>avec</w:t>
                            </w:r>
                            <w:r>
                              <w:rPr>
                                <w:rFonts w:ascii="Berlin Sans FB" w:hAnsi="Berlin Sans FB"/>
                                <w:bCs/>
                                <w:noProof/>
                                <w:lang w:val="fr-FR" w:eastAsia="fr-FR"/>
                              </w:rPr>
                              <w:t xml:space="preserve"> la classe.</w:t>
                            </w:r>
                          </w:p>
                          <w:p w14:paraId="5D8CF656" w14:textId="77777777" w:rsidR="00DC26BC" w:rsidRDefault="00DC26BC" w:rsidP="00782BC0">
                            <w:pPr>
                              <w:autoSpaceDE w:val="0"/>
                              <w:autoSpaceDN w:val="0"/>
                              <w:adjustRightInd w:val="0"/>
                              <w:rPr>
                                <w:rFonts w:ascii="Berlin Sans FB" w:hAnsi="Berlin Sans FB"/>
                                <w:bCs/>
                                <w:noProof/>
                                <w:lang w:val="fr-FR" w:eastAsia="fr-FR"/>
                              </w:rPr>
                            </w:pPr>
                          </w:p>
                          <w:p w14:paraId="5D8CF657" w14:textId="77777777" w:rsidR="00DC26BC" w:rsidRPr="003271A4" w:rsidRDefault="00DC26BC" w:rsidP="00782BC0">
                            <w:pPr>
                              <w:autoSpaceDE w:val="0"/>
                              <w:autoSpaceDN w:val="0"/>
                              <w:adjustRightInd w:val="0"/>
                              <w:rPr>
                                <w:rFonts w:ascii="Berlin Sans FB" w:hAnsi="Berlin Sans FB"/>
                                <w:bCs/>
                                <w:noProof/>
                                <w:lang w:val="fr-FR" w:eastAsia="fr-FR"/>
                              </w:rPr>
                            </w:pPr>
                            <w:r w:rsidRPr="0029434F">
                              <w:rPr>
                                <w:rFonts w:ascii="Berlin Sans FB" w:hAnsi="Berlin Sans FB"/>
                                <w:bCs/>
                                <w:noProof/>
                                <w:u w:val="single"/>
                                <w:lang w:val="fr-FR" w:eastAsia="fr-FR"/>
                              </w:rPr>
                              <w:t>Agric</w:t>
                            </w:r>
                            <w:r w:rsidRPr="003271A4">
                              <w:rPr>
                                <w:rFonts w:ascii="Berlin Sans FB" w:hAnsi="Berlin Sans FB"/>
                                <w:bCs/>
                                <w:noProof/>
                                <w:u w:val="single"/>
                                <w:lang w:val="fr-FR" w:eastAsia="fr-FR"/>
                              </w:rPr>
                              <w:t>ulture urbaine</w:t>
                            </w:r>
                            <w:r w:rsidRPr="003271A4">
                              <w:rPr>
                                <w:rFonts w:ascii="Berlin Sans FB" w:hAnsi="Berlin Sans FB"/>
                                <w:bCs/>
                                <w:noProof/>
                                <w:lang w:val="fr-FR" w:eastAsia="fr-FR"/>
                              </w:rPr>
                              <w:t xml:space="preserve">. Il serait également très enrichissant d’organiser une sortie dans un jardin communautaire ou un circuit de jardins. </w:t>
                            </w:r>
                          </w:p>
                          <w:p w14:paraId="5D8CF658" w14:textId="77777777" w:rsidR="00DC26BC" w:rsidRPr="003271A4" w:rsidRDefault="00B1796F" w:rsidP="00782BC0">
                            <w:pPr>
                              <w:rPr>
                                <w:rFonts w:ascii="Berlin Sans FB" w:hAnsi="Berlin Sans FB"/>
                                <w:bCs/>
                                <w:i/>
                                <w:noProof/>
                                <w:color w:val="0000FF"/>
                                <w:u w:val="single"/>
                                <w:lang w:val="fr-FR" w:eastAsia="fr-FR"/>
                              </w:rPr>
                            </w:pPr>
                            <w:hyperlink r:id="rId18" w:history="1">
                              <w:r w:rsidR="00DC26BC" w:rsidRPr="003271A4">
                                <w:rPr>
                                  <w:rFonts w:ascii="Berlin Sans FB" w:hAnsi="Berlin Sans FB"/>
                                  <w:bCs/>
                                  <w:i/>
                                  <w:noProof/>
                                  <w:color w:val="0000FF"/>
                                  <w:u w:val="single"/>
                                  <w:lang w:val="fr-FR" w:eastAsia="fr-FR"/>
                                </w:rPr>
                                <w:t>http://www.sentierurbain.org/services_circuit_jardins.html</w:t>
                              </w:r>
                            </w:hyperlink>
                          </w:p>
                          <w:p w14:paraId="5D8CF659" w14:textId="77777777" w:rsidR="00DC26BC" w:rsidRPr="00B36054" w:rsidRDefault="00DC26BC" w:rsidP="00782BC0"/>
                        </w:txbxContent>
                      </wps:txbx>
                      <wps:bodyPr rot="0" vert="horz" wrap="square" lIns="91440" tIns="45720" rIns="91440" bIns="45720" anchor="t" anchorCtr="0" upright="1">
                        <a:noAutofit/>
                      </wps:bodyPr>
                    </wps:wsp>
                  </a:graphicData>
                </a:graphic>
              </wp:inline>
            </w:drawing>
          </mc:Choice>
          <mc:Fallback>
            <w:pict>
              <v:shape id="Text Box 33" o:spid="_x0000_s1028" type="#_x0000_t202" style="width:415.15pt;height:16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" strokecolor="green" strokeweight="2.25pt">
                <v:textbox>
                  <w:txbxContent>
                    <w:p w:rsidR="00DC26BC" w:rsidRPr="00782BC0" w:rsidRDefault="00DC26BC" w:rsidP="00782BC0">
                      <w:pPr>
                        <w:autoSpaceDE w:val="0"/>
                        <w:autoSpaceDN w:val="0"/>
                        <w:adjustRightInd w:val="0"/>
                        <w:rPr>
                          <w:rFonts w:ascii="Berlin Sans FB" w:hAnsi="Berlin Sans FB"/>
                          <w:bCs/>
                          <w:noProof/>
                          <w:color w:val="FFFFFF"/>
                          <w:highlight w:val="darkGreen"/>
                          <w:lang w:val="fr-FR" w:eastAsia="fr-FR"/>
                        </w:rPr>
                      </w:pPr>
                      <w:r w:rsidRPr="00782BC0">
                        <w:rPr>
                          <w:rFonts w:ascii="Berlin Sans FB" w:hAnsi="Berlin Sans FB"/>
                          <w:bCs/>
                          <w:noProof/>
                          <w:color w:val="FFFFFF"/>
                          <w:highlight w:val="darkGreen"/>
                          <w:lang w:val="fr-FR" w:eastAsia="fr-FR"/>
                        </w:rPr>
                        <w:t>PROPOSITIONS D’ACTIVITÉS DE RÉINVESTISSEMENT</w:t>
                      </w:r>
                    </w:p>
                    <w:p w:rsidR="00DC26BC" w:rsidRDefault="00DC26BC" w:rsidP="00782BC0">
                      <w:pPr>
                        <w:autoSpaceDE w:val="0"/>
                        <w:autoSpaceDN w:val="0"/>
                        <w:adjustRightInd w:val="0"/>
                        <w:rPr>
                          <w:rFonts w:ascii="Berlin Sans FB" w:hAnsi="Berlin Sans FB"/>
                          <w:bCs/>
                          <w:noProof/>
                          <w:color w:val="FFFFFF"/>
                          <w:lang w:val="fr-FR" w:eastAsia="fr-FR"/>
                        </w:rPr>
                      </w:pPr>
                    </w:p>
                    <w:p w:rsidR="00D76955" w:rsidRPr="00D76955" w:rsidRDefault="00D76955" w:rsidP="00D76955">
                      <w:pPr>
                        <w:autoSpaceDE w:val="0"/>
                        <w:autoSpaceDN w:val="0"/>
                        <w:adjustRightInd w:val="0"/>
                        <w:rPr>
                          <w:rFonts w:ascii="Berlin Sans FB" w:hAnsi="Berlin Sans FB"/>
                          <w:bCs/>
                          <w:noProof/>
                          <w:lang w:val="fr-FR" w:eastAsia="fr-FR"/>
                        </w:rPr>
                      </w:pPr>
                      <w:r w:rsidRPr="00146024">
                        <w:rPr>
                          <w:rFonts w:ascii="Berlin Sans FB" w:hAnsi="Berlin Sans FB"/>
                          <w:bCs/>
                          <w:noProof/>
                          <w:lang w:val="fr-FR" w:eastAsia="fr-FR"/>
                        </w:rPr>
                        <w:t>En guise de prolongement de cette activité, faites germer d’autres graines avec une autre procédure de germination (</w:t>
                      </w:r>
                      <w:r w:rsidR="0062502E">
                        <w:rPr>
                          <w:rFonts w:ascii="Berlin Sans FB" w:hAnsi="Berlin Sans FB"/>
                          <w:b/>
                          <w:bCs/>
                          <w:noProof/>
                          <w:color w:val="008000"/>
                          <w:lang w:val="fr-FR" w:eastAsia="fr-FR"/>
                        </w:rPr>
                        <w:t>A</w:t>
                      </w:r>
                      <w:r w:rsidRPr="00465E01">
                        <w:rPr>
                          <w:rFonts w:ascii="Berlin Sans FB" w:hAnsi="Berlin Sans FB"/>
                          <w:b/>
                          <w:bCs/>
                          <w:noProof/>
                          <w:color w:val="008000"/>
                          <w:lang w:val="fr-FR" w:eastAsia="fr-FR"/>
                        </w:rPr>
                        <w:t>nnexe 5</w:t>
                      </w:r>
                      <w:r w:rsidRPr="00146024">
                        <w:rPr>
                          <w:rFonts w:ascii="Berlin Sans FB" w:hAnsi="Berlin Sans FB"/>
                          <w:bCs/>
                          <w:noProof/>
                          <w:lang w:val="fr-FR" w:eastAsia="fr-FR"/>
                        </w:rPr>
                        <w:t>)… et dégustez !</w:t>
                      </w:r>
                    </w:p>
                    <w:p w:rsidR="00D76955" w:rsidRDefault="00D76955" w:rsidP="00D76955">
                      <w:pPr>
                        <w:rPr>
                          <w:rFonts w:ascii="Berlin Sans FB" w:hAnsi="Berlin Sans FB"/>
                          <w:bCs/>
                          <w:noProof/>
                          <w:color w:val="003300"/>
                          <w:lang w:val="fr-FR" w:eastAsia="fr-FR"/>
                        </w:rPr>
                      </w:pPr>
                    </w:p>
                    <w:p w:rsidR="00DC26BC" w:rsidRDefault="00DC26BC" w:rsidP="00782BC0">
                      <w:pPr>
                        <w:autoSpaceDE w:val="0"/>
                        <w:autoSpaceDN w:val="0"/>
                        <w:adjustRightInd w:val="0"/>
                        <w:rPr>
                          <w:rFonts w:ascii="Berlin Sans FB" w:hAnsi="Berlin Sans FB"/>
                          <w:bCs/>
                          <w:noProof/>
                          <w:lang w:val="fr-FR" w:eastAsia="fr-FR"/>
                        </w:rPr>
                      </w:pPr>
                      <w:r w:rsidRPr="003271A4">
                        <w:rPr>
                          <w:rFonts w:ascii="Berlin Sans FB" w:hAnsi="Berlin Sans FB"/>
                          <w:bCs/>
                          <w:noProof/>
                          <w:lang w:val="fr-FR" w:eastAsia="fr-FR"/>
                        </w:rPr>
                        <w:t xml:space="preserve">Les élèves </w:t>
                      </w:r>
                      <w:r>
                        <w:rPr>
                          <w:rFonts w:ascii="Berlin Sans FB" w:hAnsi="Berlin Sans FB"/>
                          <w:bCs/>
                          <w:noProof/>
                          <w:lang w:val="fr-FR" w:eastAsia="fr-FR"/>
                        </w:rPr>
                        <w:t xml:space="preserve">peuvent </w:t>
                      </w:r>
                      <w:r w:rsidR="00E174DD" w:rsidRPr="00146024">
                        <w:rPr>
                          <w:rFonts w:ascii="Berlin Sans FB" w:hAnsi="Berlin Sans FB"/>
                          <w:bCs/>
                          <w:noProof/>
                          <w:lang w:val="fr-FR" w:eastAsia="fr-FR"/>
                        </w:rPr>
                        <w:t>aussi</w:t>
                      </w:r>
                      <w:r w:rsidR="00E174DD">
                        <w:rPr>
                          <w:rFonts w:ascii="Berlin Sans FB" w:hAnsi="Berlin Sans FB"/>
                          <w:bCs/>
                          <w:noProof/>
                          <w:lang w:val="fr-FR" w:eastAsia="fr-FR"/>
                        </w:rPr>
                        <w:t xml:space="preserve"> </w:t>
                      </w:r>
                      <w:r>
                        <w:rPr>
                          <w:rFonts w:ascii="Berlin Sans FB" w:hAnsi="Berlin Sans FB"/>
                          <w:bCs/>
                          <w:noProof/>
                          <w:lang w:val="fr-FR" w:eastAsia="fr-FR"/>
                        </w:rPr>
                        <w:t>chercher avec leurs parents une recette avec des germ</w:t>
                      </w:r>
                      <w:r w:rsidR="00465E01">
                        <w:rPr>
                          <w:rFonts w:ascii="Berlin Sans FB" w:hAnsi="Berlin Sans FB"/>
                          <w:bCs/>
                          <w:noProof/>
                          <w:lang w:val="fr-FR" w:eastAsia="fr-FR"/>
                        </w:rPr>
                        <w:t>e</w:t>
                      </w:r>
                      <w:r>
                        <w:rPr>
                          <w:rFonts w:ascii="Berlin Sans FB" w:hAnsi="Berlin Sans FB"/>
                          <w:bCs/>
                          <w:noProof/>
                          <w:lang w:val="fr-FR" w:eastAsia="fr-FR"/>
                        </w:rPr>
                        <w:t xml:space="preserve">s pour </w:t>
                      </w:r>
                      <w:r w:rsidR="00465E01">
                        <w:rPr>
                          <w:rFonts w:ascii="Berlin Sans FB" w:hAnsi="Berlin Sans FB"/>
                          <w:bCs/>
                          <w:noProof/>
                          <w:lang w:val="fr-FR" w:eastAsia="fr-FR"/>
                        </w:rPr>
                        <w:t xml:space="preserve">la </w:t>
                      </w:r>
                      <w:r>
                        <w:rPr>
                          <w:rFonts w:ascii="Berlin Sans FB" w:hAnsi="Berlin Sans FB"/>
                          <w:bCs/>
                          <w:noProof/>
                          <w:lang w:val="fr-FR" w:eastAsia="fr-FR"/>
                        </w:rPr>
                        <w:t xml:space="preserve">partager </w:t>
                      </w:r>
                      <w:r w:rsidR="00465E01">
                        <w:rPr>
                          <w:rFonts w:ascii="Berlin Sans FB" w:hAnsi="Berlin Sans FB"/>
                          <w:bCs/>
                          <w:noProof/>
                          <w:lang w:val="fr-FR" w:eastAsia="fr-FR"/>
                        </w:rPr>
                        <w:t>avec</w:t>
                      </w:r>
                      <w:r>
                        <w:rPr>
                          <w:rFonts w:ascii="Berlin Sans FB" w:hAnsi="Berlin Sans FB"/>
                          <w:bCs/>
                          <w:noProof/>
                          <w:lang w:val="fr-FR" w:eastAsia="fr-FR"/>
                        </w:rPr>
                        <w:t xml:space="preserve"> la classe.</w:t>
                      </w:r>
                    </w:p>
                    <w:p w:rsidR="00DC26BC" w:rsidRDefault="00DC26BC" w:rsidP="00782BC0">
                      <w:pPr>
                        <w:autoSpaceDE w:val="0"/>
                        <w:autoSpaceDN w:val="0"/>
                        <w:adjustRightInd w:val="0"/>
                        <w:rPr>
                          <w:rFonts w:ascii="Berlin Sans FB" w:hAnsi="Berlin Sans FB"/>
                          <w:bCs/>
                          <w:noProof/>
                          <w:lang w:val="fr-FR" w:eastAsia="fr-FR"/>
                        </w:rPr>
                      </w:pPr>
                    </w:p>
                    <w:p w:rsidR="00DC26BC" w:rsidRPr="003271A4" w:rsidRDefault="00DC26BC" w:rsidP="00782BC0">
                      <w:pPr>
                        <w:autoSpaceDE w:val="0"/>
                        <w:autoSpaceDN w:val="0"/>
                        <w:adjustRightInd w:val="0"/>
                        <w:rPr>
                          <w:rFonts w:ascii="Berlin Sans FB" w:hAnsi="Berlin Sans FB"/>
                          <w:bCs/>
                          <w:noProof/>
                          <w:lang w:val="fr-FR" w:eastAsia="fr-FR"/>
                        </w:rPr>
                      </w:pPr>
                      <w:r w:rsidRPr="0029434F">
                        <w:rPr>
                          <w:rFonts w:ascii="Berlin Sans FB" w:hAnsi="Berlin Sans FB"/>
                          <w:bCs/>
                          <w:noProof/>
                          <w:u w:val="single"/>
                          <w:lang w:val="fr-FR" w:eastAsia="fr-FR"/>
                        </w:rPr>
                        <w:t>Agric</w:t>
                      </w:r>
                      <w:r w:rsidRPr="003271A4">
                        <w:rPr>
                          <w:rFonts w:ascii="Berlin Sans FB" w:hAnsi="Berlin Sans FB"/>
                          <w:bCs/>
                          <w:noProof/>
                          <w:u w:val="single"/>
                          <w:lang w:val="fr-FR" w:eastAsia="fr-FR"/>
                        </w:rPr>
                        <w:t>ulture urbaine</w:t>
                      </w:r>
                      <w:r w:rsidRPr="003271A4">
                        <w:rPr>
                          <w:rFonts w:ascii="Berlin Sans FB" w:hAnsi="Berlin Sans FB"/>
                          <w:bCs/>
                          <w:noProof/>
                          <w:lang w:val="fr-FR" w:eastAsia="fr-FR"/>
                        </w:rPr>
                        <w:t xml:space="preserve">. Il serait également très enrichissant d’organiser une sortie dans un jardin communautaire ou un circuit de jardins. </w:t>
                      </w:r>
                    </w:p>
                    <w:p w:rsidR="00DC26BC" w:rsidRPr="003271A4" w:rsidRDefault="00DC26BC" w:rsidP="00782BC0">
                      <w:pPr>
                        <w:rPr>
                          <w:rFonts w:ascii="Berlin Sans FB" w:hAnsi="Berlin Sans FB"/>
                          <w:bCs/>
                          <w:i/>
                          <w:noProof/>
                          <w:color w:val="0000FF"/>
                          <w:u w:val="single"/>
                          <w:lang w:val="fr-FR" w:eastAsia="fr-FR"/>
                        </w:rPr>
                      </w:pPr>
                      <w:hyperlink r:id="rId20" w:history="1">
                        <w:r w:rsidRPr="003271A4">
                          <w:rPr>
                            <w:rFonts w:ascii="Berlin Sans FB" w:hAnsi="Berlin Sans FB"/>
                            <w:bCs/>
                            <w:i/>
                            <w:noProof/>
                            <w:color w:val="0000FF"/>
                            <w:u w:val="single"/>
                            <w:lang w:val="fr-FR" w:eastAsia="fr-FR"/>
                          </w:rPr>
                          <w:t>http://www.sentierurbain.org/services_circuit_jardins.html</w:t>
                        </w:r>
                      </w:hyperlink>
                    </w:p>
                    <w:p w:rsidR="00DC26BC" w:rsidRPr="00B36054" w:rsidRDefault="00DC26BC" w:rsidP="00782BC0"/>
                  </w:txbxContent>
                </v:textbox>
                <w10:anchorlock/>
              </v:shape>
            </w:pict>
          </mc:Fallback>
        </mc:AlternateContent>
      </w:r>
    </w:p>
    <w:p w14:paraId="5D8CF4D7" w14:textId="77777777" w:rsidR="00793563" w:rsidRPr="00585555" w:rsidRDefault="00793563" w:rsidP="00A36321">
      <w:pPr>
        <w:rPr>
          <w:rFonts w:ascii="Berlin Sans FB" w:hAnsi="Berlin Sans FB"/>
          <w:bCs/>
          <w:noProof/>
          <w:color w:val="008000"/>
          <w:sz w:val="4"/>
          <w:szCs w:val="4"/>
          <w:u w:val="single"/>
          <w:lang w:val="fr-FR" w:eastAsia="fr-FR"/>
        </w:rPr>
      </w:pPr>
    </w:p>
    <w:p w14:paraId="5D8CF4D8" w14:textId="77777777" w:rsidR="00A36321" w:rsidRPr="00386156" w:rsidRDefault="00A36321" w:rsidP="00A36321">
      <w:pPr>
        <w:rPr>
          <w:rFonts w:ascii="Berlin Sans FB" w:hAnsi="Berlin Sans FB"/>
          <w:b/>
          <w:bCs/>
          <w:noProof/>
          <w:color w:val="008000"/>
          <w:sz w:val="32"/>
          <w:szCs w:val="32"/>
          <w:u w:val="single"/>
          <w:lang w:val="fr-FR" w:eastAsia="fr-FR"/>
        </w:rPr>
      </w:pPr>
      <w:r w:rsidRPr="00386156">
        <w:rPr>
          <w:rFonts w:ascii="Berlin Sans FB" w:hAnsi="Berlin Sans FB"/>
          <w:b/>
          <w:bCs/>
          <w:noProof/>
          <w:color w:val="008000"/>
          <w:sz w:val="32"/>
          <w:szCs w:val="32"/>
          <w:u w:val="single"/>
          <w:lang w:val="fr-FR" w:eastAsia="fr-FR"/>
        </w:rPr>
        <w:t>Évaluation</w:t>
      </w:r>
    </w:p>
    <w:p w14:paraId="5D8CF4D9" w14:textId="77777777" w:rsidR="00A36321" w:rsidRPr="00386156" w:rsidRDefault="00A36321" w:rsidP="00A36321">
      <w:pPr>
        <w:jc w:val="both"/>
        <w:rPr>
          <w:rFonts w:ascii="Berlin Sans FB" w:hAnsi="Berlin Sans FB"/>
          <w:bCs/>
          <w:noProof/>
          <w:sz w:val="12"/>
          <w:szCs w:val="12"/>
          <w:lang w:val="fr-FR" w:eastAsia="fr-FR"/>
        </w:rPr>
      </w:pPr>
    </w:p>
    <w:p w14:paraId="5D8CF4DA" w14:textId="77777777" w:rsidR="00A36321" w:rsidRPr="00BA42A8" w:rsidRDefault="00A36321" w:rsidP="00A36321">
      <w:pPr>
        <w:jc w:val="both"/>
        <w:rPr>
          <w:rFonts w:ascii="Berlin Sans FB" w:hAnsi="Berlin Sans FB"/>
          <w:bCs/>
          <w:noProof/>
          <w:lang w:val="fr-FR" w:eastAsia="fr-FR"/>
        </w:rPr>
      </w:pPr>
      <w:r>
        <w:rPr>
          <w:rFonts w:ascii="Berlin Sans FB" w:hAnsi="Berlin Sans FB"/>
          <w:bCs/>
          <w:noProof/>
          <w:lang w:val="fr-FR" w:eastAsia="fr-FR"/>
        </w:rPr>
        <w:t xml:space="preserve">Dans le cahier de l’élève, vous trouverez les critères à évaluer dans des cases </w:t>
      </w:r>
      <w:r w:rsidR="00D76955" w:rsidRPr="00146024">
        <w:rPr>
          <w:rFonts w:ascii="Berlin Sans FB" w:hAnsi="Berlin Sans FB"/>
          <w:bCs/>
          <w:noProof/>
          <w:lang w:val="fr-FR" w:eastAsia="fr-FR"/>
        </w:rPr>
        <w:t>grisées</w:t>
      </w:r>
      <w:r w:rsidR="00D76955">
        <w:rPr>
          <w:rFonts w:ascii="Berlin Sans FB" w:hAnsi="Berlin Sans FB"/>
          <w:bCs/>
          <w:noProof/>
          <w:lang w:val="fr-FR" w:eastAsia="fr-FR"/>
        </w:rPr>
        <w:t xml:space="preserve"> </w:t>
      </w:r>
      <w:r>
        <w:rPr>
          <w:rFonts w:ascii="Berlin Sans FB" w:hAnsi="Berlin Sans FB"/>
          <w:bCs/>
          <w:noProof/>
          <w:lang w:val="fr-FR" w:eastAsia="fr-FR"/>
        </w:rPr>
        <w:t xml:space="preserve">qui vous sont réservées et que vous pouvez utiliser au fur et </w:t>
      </w:r>
      <w:r w:rsidRPr="00617355">
        <w:rPr>
          <w:rFonts w:ascii="Berlin Sans FB" w:hAnsi="Berlin Sans FB"/>
          <w:bCs/>
          <w:noProof/>
          <w:lang w:val="fr-FR" w:eastAsia="fr-FR"/>
        </w:rPr>
        <w:t xml:space="preserve">à mesure </w:t>
      </w:r>
      <w:r>
        <w:rPr>
          <w:rFonts w:ascii="Berlin Sans FB" w:hAnsi="Berlin Sans FB"/>
          <w:bCs/>
          <w:noProof/>
          <w:lang w:val="fr-FR" w:eastAsia="fr-FR"/>
        </w:rPr>
        <w:t>du déroulement de</w:t>
      </w:r>
      <w:r w:rsidRPr="00617355">
        <w:rPr>
          <w:rFonts w:ascii="Berlin Sans FB" w:hAnsi="Berlin Sans FB"/>
          <w:bCs/>
          <w:noProof/>
          <w:lang w:val="fr-FR" w:eastAsia="fr-FR"/>
        </w:rPr>
        <w:t xml:space="preserve"> l'activité</w:t>
      </w:r>
      <w:r>
        <w:rPr>
          <w:rFonts w:ascii="Berlin Sans FB" w:hAnsi="Berlin Sans FB"/>
          <w:bCs/>
          <w:noProof/>
          <w:lang w:val="fr-FR" w:eastAsia="fr-FR"/>
        </w:rPr>
        <w:t>. Un tableau s</w:t>
      </w:r>
      <w:r w:rsidRPr="00BA42A8">
        <w:rPr>
          <w:rFonts w:ascii="Berlin Sans FB" w:hAnsi="Berlin Sans FB"/>
          <w:bCs/>
          <w:noProof/>
          <w:lang w:val="fr-FR" w:eastAsia="fr-FR"/>
        </w:rPr>
        <w:t>ynthèse de</w:t>
      </w:r>
      <w:r>
        <w:rPr>
          <w:rFonts w:ascii="Berlin Sans FB" w:hAnsi="Berlin Sans FB"/>
          <w:bCs/>
          <w:noProof/>
          <w:lang w:val="fr-FR" w:eastAsia="fr-FR"/>
        </w:rPr>
        <w:t>s traces de l’évaluation pour cette</w:t>
      </w:r>
      <w:r w:rsidRPr="00BA42A8">
        <w:rPr>
          <w:rFonts w:ascii="Berlin Sans FB" w:hAnsi="Berlin Sans FB"/>
          <w:bCs/>
          <w:noProof/>
          <w:lang w:val="fr-FR" w:eastAsia="fr-FR"/>
        </w:rPr>
        <w:t xml:space="preserve"> SAÉ</w:t>
      </w:r>
      <w:r>
        <w:rPr>
          <w:rFonts w:ascii="Berlin Sans FB" w:hAnsi="Berlin Sans FB"/>
          <w:bCs/>
          <w:noProof/>
          <w:lang w:val="fr-FR" w:eastAsia="fr-FR"/>
        </w:rPr>
        <w:t xml:space="preserve"> vous est également proposé</w:t>
      </w:r>
      <w:r w:rsidR="00775FD4">
        <w:rPr>
          <w:rFonts w:ascii="Berlin Sans FB" w:hAnsi="Berlin Sans FB"/>
          <w:bCs/>
          <w:noProof/>
          <w:lang w:val="fr-FR" w:eastAsia="fr-FR"/>
        </w:rPr>
        <w:t xml:space="preserve"> à la fin de ce cahier</w:t>
      </w:r>
      <w:r>
        <w:rPr>
          <w:rFonts w:ascii="Berlin Sans FB" w:hAnsi="Berlin Sans FB"/>
          <w:bCs/>
          <w:noProof/>
          <w:lang w:val="fr-FR" w:eastAsia="fr-FR"/>
        </w:rPr>
        <w:t>.</w:t>
      </w:r>
    </w:p>
    <w:p w14:paraId="5D8CF4DB" w14:textId="77777777" w:rsidR="0093013D" w:rsidRPr="00D76955" w:rsidRDefault="00A20EC2" w:rsidP="00D76955">
      <w:pPr>
        <w:rPr>
          <w:sz w:val="12"/>
          <w:szCs w:val="12"/>
        </w:rPr>
      </w:pPr>
      <w:r w:rsidRPr="00D76955">
        <w:rPr>
          <w:rFonts w:ascii="Berlin Sans FB" w:hAnsi="Berlin Sans FB"/>
          <w:bCs/>
          <w:noProof/>
          <w:color w:val="008000"/>
          <w:sz w:val="12"/>
          <w:szCs w:val="12"/>
          <w:u w:val="single"/>
        </w:rPr>
        <w:drawing>
          <wp:anchor distT="0" distB="0" distL="114300" distR="114300" simplePos="0" relativeHeight="251652096" behindDoc="0" locked="0" layoutInCell="1" allowOverlap="1" wp14:anchorId="5D8CF616" wp14:editId="5D8CF617">
            <wp:simplePos x="0" y="0"/>
            <wp:positionH relativeFrom="column">
              <wp:posOffset>304800</wp:posOffset>
            </wp:positionH>
            <wp:positionV relativeFrom="paragraph">
              <wp:posOffset>14605</wp:posOffset>
            </wp:positionV>
            <wp:extent cx="731520" cy="709295"/>
            <wp:effectExtent l="0" t="0" r="0" b="0"/>
            <wp:wrapNone/>
            <wp:docPr id="45" name="rg_hi" descr="http://t3.gstatic.com/images?q=tbn:ANd9GcRxiYWQPj3E_n4Uz1xvLkbfyqP77A7Ry7gMne3E1vsO8WOAE22FX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xiYWQPj3E_n4Uz1xvLkbfyqP77A7Ry7gMne3E1vsO8WOAE22FXw">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73152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955">
        <w:rPr>
          <w:noProof/>
          <w:sz w:val="12"/>
          <w:szCs w:val="12"/>
          <w:highlight w:val="green"/>
        </w:rPr>
        <w:drawing>
          <wp:anchor distT="0" distB="0" distL="114300" distR="114300" simplePos="0" relativeHeight="251651072" behindDoc="0" locked="0" layoutInCell="1" allowOverlap="1" wp14:anchorId="5D8CF618" wp14:editId="5D8CF619">
            <wp:simplePos x="0" y="0"/>
            <wp:positionH relativeFrom="column">
              <wp:posOffset>-152400</wp:posOffset>
            </wp:positionH>
            <wp:positionV relativeFrom="paragraph">
              <wp:posOffset>4819650</wp:posOffset>
            </wp:positionV>
            <wp:extent cx="914400" cy="914400"/>
            <wp:effectExtent l="0" t="0" r="0" b="0"/>
            <wp:wrapNone/>
            <wp:docPr id="34" name="Image 34" descr="j043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4316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page" w:tblpX="2506" w:tblpY="22"/>
        <w:tblW w:w="8868"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Look w:val="01E0" w:firstRow="1" w:lastRow="1" w:firstColumn="1" w:lastColumn="1" w:noHBand="0" w:noVBand="0"/>
      </w:tblPr>
      <w:tblGrid>
        <w:gridCol w:w="8868"/>
      </w:tblGrid>
      <w:tr w:rsidR="005A0595" w:rsidRPr="00B92FB9" w14:paraId="5D8CF4E8" w14:textId="77777777" w:rsidTr="00585555">
        <w:trPr>
          <w:trHeight w:val="319"/>
        </w:trPr>
        <w:tc>
          <w:tcPr>
            <w:tcW w:w="8868" w:type="dxa"/>
          </w:tcPr>
          <w:p w14:paraId="5D8CF4DC" w14:textId="77777777" w:rsidR="005A0595" w:rsidRDefault="005A0595" w:rsidP="00386156">
            <w:pPr>
              <w:ind w:left="360"/>
              <w:jc w:val="right"/>
              <w:rPr>
                <w:rFonts w:ascii="Berlin Sans FB" w:hAnsi="Berlin Sans FB"/>
                <w:bCs/>
                <w:noProof/>
                <w:color w:val="003300"/>
                <w:lang w:val="fr-FR" w:eastAsia="fr-FR"/>
              </w:rPr>
            </w:pPr>
            <w:r w:rsidRPr="008A0838">
              <w:rPr>
                <w:rFonts w:ascii="Berlin Sans FB" w:hAnsi="Berlin Sans FB"/>
                <w:bCs/>
                <w:noProof/>
                <w:color w:val="003300"/>
                <w:lang w:val="fr-FR" w:eastAsia="fr-FR"/>
              </w:rPr>
              <w:t>INFO</w:t>
            </w:r>
            <w:r>
              <w:rPr>
                <w:rFonts w:ascii="Berlin Sans FB" w:hAnsi="Berlin Sans FB"/>
                <w:bCs/>
                <w:noProof/>
                <w:color w:val="003300"/>
                <w:lang w:val="fr-FR" w:eastAsia="fr-FR"/>
              </w:rPr>
              <w:t>RMATIONS</w:t>
            </w:r>
            <w:r w:rsidRPr="008A0838">
              <w:rPr>
                <w:rFonts w:ascii="Berlin Sans FB" w:hAnsi="Berlin Sans FB"/>
                <w:bCs/>
                <w:noProof/>
                <w:color w:val="003300"/>
                <w:lang w:val="fr-FR" w:eastAsia="fr-FR"/>
              </w:rPr>
              <w:t xml:space="preserve"> ADDITIONEL</w:t>
            </w:r>
            <w:r>
              <w:rPr>
                <w:rFonts w:ascii="Berlin Sans FB" w:hAnsi="Berlin Sans FB"/>
                <w:bCs/>
                <w:noProof/>
                <w:color w:val="003300"/>
                <w:lang w:val="fr-FR" w:eastAsia="fr-FR"/>
              </w:rPr>
              <w:t>LES</w:t>
            </w:r>
            <w:r w:rsidRPr="008A0838">
              <w:rPr>
                <w:rFonts w:ascii="Berlin Sans FB" w:hAnsi="Berlin Sans FB"/>
                <w:bCs/>
                <w:noProof/>
                <w:color w:val="003300"/>
                <w:lang w:val="fr-FR" w:eastAsia="fr-FR"/>
              </w:rPr>
              <w:t xml:space="preserve"> SUR </w:t>
            </w:r>
            <w:smartTag w:uri="urn:schemas-microsoft-com:office:smarttags" w:element="PersonName">
              <w:smartTagPr>
                <w:attr w:name="ProductID" w:val="LA GERMINATION DES GRAINES"/>
              </w:smartTagPr>
              <w:smartTag w:uri="urn:schemas-microsoft-com:office:smarttags" w:element="PersonName">
                <w:smartTagPr>
                  <w:attr w:name="ProductID" w:val="LA GERMINATION DES"/>
                </w:smartTagPr>
                <w:smartTag w:uri="urn:schemas-microsoft-com:office:smarttags" w:element="PersonName">
                  <w:smartTagPr>
                    <w:attr w:name="ProductID" w:val="LA GERMINATION"/>
                  </w:smartTagPr>
                  <w:r w:rsidRPr="008A0838">
                    <w:rPr>
                      <w:rFonts w:ascii="Berlin Sans FB" w:hAnsi="Berlin Sans FB"/>
                      <w:bCs/>
                      <w:noProof/>
                      <w:color w:val="003300"/>
                      <w:lang w:val="fr-FR" w:eastAsia="fr-FR"/>
                    </w:rPr>
                    <w:t>LA GERMINATION</w:t>
                  </w:r>
                </w:smartTag>
                <w:r w:rsidRPr="008A0838">
                  <w:rPr>
                    <w:rFonts w:ascii="Berlin Sans FB" w:hAnsi="Berlin Sans FB"/>
                    <w:bCs/>
                    <w:noProof/>
                    <w:color w:val="003300"/>
                    <w:lang w:val="fr-FR" w:eastAsia="fr-FR"/>
                  </w:rPr>
                  <w:t xml:space="preserve"> DES</w:t>
                </w:r>
              </w:smartTag>
              <w:r w:rsidRPr="008A0838">
                <w:rPr>
                  <w:rFonts w:ascii="Berlin Sans FB" w:hAnsi="Berlin Sans FB"/>
                  <w:bCs/>
                  <w:noProof/>
                  <w:color w:val="003300"/>
                  <w:lang w:val="fr-FR" w:eastAsia="fr-FR"/>
                </w:rPr>
                <w:t xml:space="preserve"> GRAINES</w:t>
              </w:r>
            </w:smartTag>
          </w:p>
          <w:p w14:paraId="5D8CF4DD" w14:textId="77777777" w:rsidR="00E174DD" w:rsidRPr="00E174DD" w:rsidRDefault="00E174DD" w:rsidP="00E174DD">
            <w:pPr>
              <w:ind w:left="360"/>
              <w:jc w:val="right"/>
              <w:rPr>
                <w:rFonts w:ascii="Berlin Sans FB" w:hAnsi="Berlin Sans FB"/>
                <w:bCs/>
                <w:noProof/>
                <w:sz w:val="12"/>
                <w:szCs w:val="12"/>
                <w:lang w:val="fr-FR" w:eastAsia="fr-FR"/>
              </w:rPr>
            </w:pPr>
          </w:p>
          <w:p w14:paraId="5D8CF4DE" w14:textId="77777777" w:rsidR="005A0595" w:rsidRDefault="005A0595" w:rsidP="00E174DD">
            <w:pPr>
              <w:ind w:left="360"/>
              <w:jc w:val="right"/>
              <w:rPr>
                <w:rFonts w:ascii="Berlin Sans FB" w:hAnsi="Berlin Sans FB"/>
                <w:bCs/>
                <w:noProof/>
                <w:lang w:val="fr-FR" w:eastAsia="fr-FR"/>
              </w:rPr>
            </w:pPr>
            <w:r w:rsidRPr="00130F03">
              <w:rPr>
                <w:rFonts w:ascii="Berlin Sans FB" w:hAnsi="Berlin Sans FB"/>
                <w:bCs/>
                <w:noProof/>
                <w:lang w:val="fr-FR" w:eastAsia="fr-FR"/>
              </w:rPr>
              <w:t>Tableau de germination</w:t>
            </w:r>
            <w:r>
              <w:rPr>
                <w:rFonts w:ascii="Berlin Sans FB" w:hAnsi="Berlin Sans FB"/>
                <w:bCs/>
                <w:noProof/>
                <w:lang w:val="fr-FR" w:eastAsia="fr-FR"/>
              </w:rPr>
              <w:t xml:space="preserve"> (</w:t>
            </w:r>
            <w:r w:rsidR="00E174DD" w:rsidRPr="0062502E">
              <w:rPr>
                <w:rFonts w:ascii="Berlin Sans FB" w:hAnsi="Berlin Sans FB"/>
                <w:b/>
                <w:bCs/>
                <w:noProof/>
                <w:color w:val="008000"/>
                <w:lang w:val="fr-FR" w:eastAsia="fr-FR"/>
              </w:rPr>
              <w:t>Annexe 2</w:t>
            </w:r>
            <w:r>
              <w:rPr>
                <w:rFonts w:ascii="Berlin Sans FB" w:hAnsi="Berlin Sans FB"/>
                <w:bCs/>
                <w:noProof/>
                <w:lang w:val="fr-FR" w:eastAsia="fr-FR"/>
              </w:rPr>
              <w:t>)</w:t>
            </w:r>
          </w:p>
          <w:p w14:paraId="5D8CF4DF" w14:textId="77777777" w:rsidR="005A0595" w:rsidRPr="001C3B02" w:rsidRDefault="005A0595" w:rsidP="00E174DD">
            <w:pPr>
              <w:ind w:left="3000"/>
              <w:rPr>
                <w:rFonts w:ascii="Berlin Sans FB" w:hAnsi="Berlin Sans FB"/>
                <w:bCs/>
                <w:noProof/>
                <w:sz w:val="12"/>
                <w:szCs w:val="12"/>
                <w:lang w:val="fr-FR" w:eastAsia="fr-FR"/>
              </w:rPr>
            </w:pPr>
          </w:p>
          <w:p w14:paraId="5D8CF4E0" w14:textId="77777777" w:rsidR="005A0595" w:rsidRDefault="005A0595" w:rsidP="00E174DD">
            <w:pPr>
              <w:ind w:left="360"/>
              <w:jc w:val="right"/>
              <w:rPr>
                <w:rFonts w:ascii="Berlin Sans FB" w:hAnsi="Berlin Sans FB"/>
                <w:bCs/>
                <w:noProof/>
                <w:lang w:val="fr-FR" w:eastAsia="fr-FR"/>
              </w:rPr>
            </w:pPr>
            <w:r w:rsidRPr="008A0838">
              <w:rPr>
                <w:rFonts w:ascii="Berlin Sans FB" w:hAnsi="Berlin Sans FB"/>
                <w:bCs/>
                <w:noProof/>
                <w:lang w:val="fr-FR" w:eastAsia="fr-FR"/>
              </w:rPr>
              <w:t>Les graines germé</w:t>
            </w:r>
            <w:r w:rsidR="00E174DD">
              <w:rPr>
                <w:rFonts w:ascii="Berlin Sans FB" w:hAnsi="Berlin Sans FB"/>
                <w:bCs/>
                <w:noProof/>
                <w:lang w:val="fr-FR" w:eastAsia="fr-FR"/>
              </w:rPr>
              <w:t xml:space="preserve">es: Santé, vitalité, beauté, </w:t>
            </w:r>
            <w:r w:rsidRPr="008A0838">
              <w:rPr>
                <w:rFonts w:ascii="Berlin Sans FB" w:hAnsi="Berlin Sans FB"/>
                <w:bCs/>
                <w:noProof/>
                <w:lang w:val="fr-FR" w:eastAsia="fr-FR"/>
              </w:rPr>
              <w:t>Christian Tal Schaller</w:t>
            </w:r>
          </w:p>
          <w:p w14:paraId="5D8CF4E1" w14:textId="77777777" w:rsidR="005A0595" w:rsidRDefault="00B1796F" w:rsidP="00386156">
            <w:pPr>
              <w:ind w:left="360"/>
              <w:rPr>
                <w:rFonts w:ascii="Berlin Sans FB" w:hAnsi="Berlin Sans FB"/>
                <w:bCs/>
                <w:noProof/>
                <w:sz w:val="16"/>
                <w:szCs w:val="16"/>
                <w:lang w:val="fr-FR" w:eastAsia="fr-FR"/>
              </w:rPr>
            </w:pPr>
            <w:hyperlink r:id="rId25" w:anchor="v=onepage&amp;q&amp;f=false" w:history="1">
              <w:r w:rsidR="005A0595" w:rsidRPr="00ED1711">
                <w:rPr>
                  <w:rStyle w:val="Lienhypertexte"/>
                  <w:rFonts w:ascii="Berlin Sans FB" w:hAnsi="Berlin Sans FB"/>
                  <w:bCs/>
                  <w:noProof/>
                  <w:sz w:val="16"/>
                  <w:szCs w:val="16"/>
                  <w:lang w:val="fr-FR" w:eastAsia="fr-FR"/>
                </w:rPr>
                <w:t>http://books.google.com/books?id=WAf6gsyQviMC&amp;printsec=frontcover&amp;dq=graines+germ%C3%A9es&amp;hl=fr&amp;ei=X8VTTp3WJpS30AHHnY3fBQ&amp;sa=X&amp;oi=book_result&amp;ct=result&amp;resnum=1&amp;ved=0CDQQ6AEwAA#v=onepage&amp;q&amp;f=false</w:t>
              </w:r>
            </w:hyperlink>
          </w:p>
          <w:p w14:paraId="5D8CF4E2" w14:textId="77777777" w:rsidR="005A0595" w:rsidRPr="0088716D" w:rsidRDefault="005A0595" w:rsidP="00386156">
            <w:pPr>
              <w:ind w:left="360"/>
              <w:rPr>
                <w:rFonts w:ascii="Berlin Sans FB" w:hAnsi="Berlin Sans FB"/>
                <w:bCs/>
                <w:noProof/>
                <w:sz w:val="16"/>
                <w:szCs w:val="16"/>
                <w:lang w:val="fr-FR" w:eastAsia="fr-FR"/>
              </w:rPr>
            </w:pPr>
          </w:p>
          <w:p w14:paraId="5D8CF4E3" w14:textId="77777777" w:rsidR="005A0595" w:rsidRDefault="005A0595" w:rsidP="00E174DD">
            <w:pPr>
              <w:ind w:left="3000"/>
              <w:jc w:val="right"/>
              <w:rPr>
                <w:rFonts w:ascii="Berlin Sans FB" w:hAnsi="Berlin Sans FB"/>
                <w:bCs/>
                <w:noProof/>
                <w:lang w:val="fr-FR" w:eastAsia="fr-FR"/>
              </w:rPr>
            </w:pPr>
            <w:r w:rsidRPr="008A0838">
              <w:rPr>
                <w:rFonts w:ascii="Berlin Sans FB" w:hAnsi="Berlin Sans FB"/>
                <w:bCs/>
                <w:noProof/>
                <w:lang w:val="fr-FR" w:eastAsia="fr-FR"/>
              </w:rPr>
              <w:t>Gra</w:t>
            </w:r>
            <w:r w:rsidR="00E174DD">
              <w:rPr>
                <w:rFonts w:ascii="Berlin Sans FB" w:hAnsi="Berlin Sans FB"/>
                <w:bCs/>
                <w:noProof/>
                <w:lang w:val="fr-FR" w:eastAsia="fr-FR"/>
              </w:rPr>
              <w:t xml:space="preserve">ines germées: Livre de cultures, </w:t>
            </w:r>
            <w:r w:rsidRPr="008A0838">
              <w:rPr>
                <w:rFonts w:ascii="Berlin Sans FB" w:hAnsi="Berlin Sans FB"/>
                <w:bCs/>
                <w:noProof/>
                <w:lang w:val="fr-FR" w:eastAsia="fr-FR"/>
              </w:rPr>
              <w:t>Marcel Monnier</w:t>
            </w:r>
          </w:p>
          <w:p w14:paraId="5D8CF4E4" w14:textId="77777777" w:rsidR="005A0595" w:rsidRDefault="00B1796F" w:rsidP="00386156">
            <w:pPr>
              <w:ind w:left="360"/>
              <w:jc w:val="right"/>
              <w:rPr>
                <w:rFonts w:ascii="Berlin Sans FB" w:hAnsi="Berlin Sans FB"/>
                <w:bCs/>
                <w:noProof/>
                <w:sz w:val="16"/>
                <w:szCs w:val="16"/>
                <w:lang w:val="fr-FR" w:eastAsia="fr-FR"/>
              </w:rPr>
            </w:pPr>
            <w:hyperlink r:id="rId26" w:anchor="v=onepage&amp;q=graines%20germes&amp;f=false" w:history="1">
              <w:r w:rsidR="005A0595" w:rsidRPr="00ED1711">
                <w:rPr>
                  <w:rStyle w:val="Lienhypertexte"/>
                  <w:rFonts w:ascii="Berlin Sans FB" w:hAnsi="Berlin Sans FB"/>
                  <w:bCs/>
                  <w:noProof/>
                  <w:sz w:val="16"/>
                  <w:szCs w:val="16"/>
                  <w:lang w:val="fr-FR" w:eastAsia="fr-FR"/>
                </w:rPr>
                <w:t>http://books.google.com/books?id=mGIC28UZdX0C&amp;printsec=frontcover&amp;dq=graines+germes&amp;hl=fr&amp;ei=78VTTtzKCerF0AHDuJ36BQ&amp;sa=X&amp;oi=book_result&amp;ct=result&amp;resnum=2&amp;ved=0CDoQ6AEwAQ#v=onepage&amp;q=graines%20germes&amp;f=false</w:t>
              </w:r>
            </w:hyperlink>
          </w:p>
          <w:p w14:paraId="5D8CF4E5" w14:textId="77777777" w:rsidR="005A0595" w:rsidRDefault="005A0595" w:rsidP="00386156">
            <w:pPr>
              <w:ind w:left="360"/>
              <w:rPr>
                <w:rFonts w:ascii="Berlin Sans FB" w:hAnsi="Berlin Sans FB"/>
                <w:bCs/>
                <w:noProof/>
                <w:sz w:val="4"/>
                <w:szCs w:val="4"/>
                <w:lang w:val="fr-FR" w:eastAsia="fr-FR"/>
              </w:rPr>
            </w:pPr>
          </w:p>
          <w:p w14:paraId="5D8CF4E6" w14:textId="77777777" w:rsidR="00E174DD" w:rsidRPr="00E174DD" w:rsidRDefault="00E174DD" w:rsidP="00386156">
            <w:pPr>
              <w:ind w:left="360"/>
              <w:rPr>
                <w:rFonts w:ascii="Berlin Sans FB" w:hAnsi="Berlin Sans FB"/>
                <w:bCs/>
                <w:noProof/>
                <w:sz w:val="4"/>
                <w:szCs w:val="4"/>
                <w:lang w:val="fr-FR" w:eastAsia="fr-FR"/>
              </w:rPr>
            </w:pPr>
          </w:p>
          <w:p w14:paraId="5D8CF4E7" w14:textId="77777777" w:rsidR="005A0595" w:rsidRPr="00E174DD" w:rsidRDefault="005A0595" w:rsidP="00E174DD">
            <w:pPr>
              <w:ind w:left="3000"/>
              <w:jc w:val="right"/>
              <w:rPr>
                <w:rFonts w:ascii="Berlin Sans FB" w:hAnsi="Berlin Sans FB"/>
                <w:bCs/>
                <w:noProof/>
                <w:sz w:val="20"/>
                <w:szCs w:val="20"/>
                <w:lang w:val="fr-FR" w:eastAsia="fr-FR"/>
              </w:rPr>
            </w:pPr>
            <w:r w:rsidRPr="00E174DD">
              <w:rPr>
                <w:rFonts w:ascii="Berlin Sans FB" w:hAnsi="Berlin Sans FB"/>
                <w:bCs/>
                <w:noProof/>
                <w:sz w:val="20"/>
                <w:szCs w:val="20"/>
                <w:lang w:val="fr-FR" w:eastAsia="fr-FR"/>
              </w:rPr>
              <w:lastRenderedPageBreak/>
              <w:t xml:space="preserve">(Les livres sont disponibles, en partie, sur google books) </w:t>
            </w:r>
          </w:p>
        </w:tc>
      </w:tr>
    </w:tbl>
    <w:p w14:paraId="5D8CF4E9" w14:textId="77777777" w:rsidR="00782BC0" w:rsidRDefault="00782BC0" w:rsidP="00782BC0"/>
    <w:p w14:paraId="5D8CF4EA" w14:textId="77777777" w:rsidR="0092778A" w:rsidRDefault="006571B9" w:rsidP="00022D38">
      <w:pPr>
        <w:rPr>
          <w:rFonts w:ascii="Berlin Sans FB" w:hAnsi="Berlin Sans FB"/>
          <w:bCs/>
          <w:noProof/>
          <w:color w:val="008000"/>
          <w:sz w:val="32"/>
          <w:szCs w:val="32"/>
          <w:u w:val="single"/>
          <w:lang w:val="fr-FR" w:eastAsia="fr-FR"/>
        </w:rPr>
      </w:pPr>
      <w:r>
        <w:rPr>
          <w:rFonts w:ascii="Berlin Sans FB" w:hAnsi="Berlin Sans FB"/>
          <w:bCs/>
          <w:noProof/>
          <w:color w:val="008000"/>
          <w:sz w:val="32"/>
          <w:szCs w:val="32"/>
          <w:u w:val="single"/>
          <w:lang w:val="fr-FR" w:eastAsia="fr-FR"/>
        </w:rPr>
        <w:br w:type="page"/>
      </w:r>
    </w:p>
    <w:p w14:paraId="5D8CF4EB" w14:textId="77777777" w:rsidR="00CC22B3" w:rsidRPr="005A0595" w:rsidRDefault="00CC22B3" w:rsidP="00CC22B3">
      <w:pPr>
        <w:rPr>
          <w:rFonts w:ascii="Berlin Sans FB" w:hAnsi="Berlin Sans FB"/>
          <w:bCs/>
          <w:noProof/>
          <w:sz w:val="32"/>
          <w:szCs w:val="32"/>
          <w:highlight w:val="darkGreen"/>
          <w:u w:val="single"/>
          <w:lang w:val="fr-FR" w:eastAsia="fr-FR"/>
        </w:rPr>
      </w:pPr>
      <w:r w:rsidRPr="006571B9">
        <w:rPr>
          <w:rFonts w:ascii="Berlin Sans FB" w:hAnsi="Berlin Sans FB"/>
          <w:bCs/>
          <w:noProof/>
          <w:sz w:val="32"/>
          <w:szCs w:val="32"/>
          <w:highlight w:val="darkGreen"/>
          <w:u w:val="single"/>
          <w:lang w:val="fr-FR" w:eastAsia="fr-FR"/>
        </w:rPr>
        <w:lastRenderedPageBreak/>
        <w:t xml:space="preserve">ANNEXE </w:t>
      </w:r>
      <w:r w:rsidRPr="000607EF">
        <w:rPr>
          <w:rFonts w:ascii="Berlin Sans FB" w:hAnsi="Berlin Sans FB"/>
          <w:bCs/>
          <w:noProof/>
          <w:sz w:val="40"/>
          <w:szCs w:val="40"/>
          <w:highlight w:val="darkGreen"/>
          <w:u w:val="single"/>
          <w:lang w:val="fr-FR" w:eastAsia="fr-FR"/>
        </w:rPr>
        <w:t>1</w:t>
      </w:r>
      <w:r w:rsidR="00D76955">
        <w:rPr>
          <w:rFonts w:ascii="Berlin Sans FB" w:hAnsi="Berlin Sans FB"/>
          <w:bCs/>
          <w:noProof/>
          <w:sz w:val="40"/>
          <w:szCs w:val="40"/>
          <w:highlight w:val="darkGreen"/>
          <w:u w:val="single"/>
          <w:lang w:val="fr-FR" w:eastAsia="fr-FR"/>
        </w:rPr>
        <w:t xml:space="preserve"> : </w:t>
      </w:r>
      <w:r>
        <w:rPr>
          <w:rFonts w:ascii="Berlin Sans FB" w:hAnsi="Berlin Sans FB"/>
          <w:bCs/>
          <w:noProof/>
          <w:sz w:val="32"/>
          <w:szCs w:val="32"/>
          <w:highlight w:val="darkGreen"/>
          <w:u w:val="single"/>
          <w:lang w:val="fr-FR" w:eastAsia="fr-FR"/>
        </w:rPr>
        <w:t>Histoire de mise en contexte</w:t>
      </w:r>
    </w:p>
    <w:p w14:paraId="5D8CF4EC" w14:textId="77777777" w:rsidR="00CC22B3" w:rsidRDefault="00CC22B3" w:rsidP="00022D38">
      <w:pPr>
        <w:rPr>
          <w:rFonts w:ascii="Berlin Sans FB" w:hAnsi="Berlin Sans FB"/>
          <w:bCs/>
          <w:noProof/>
          <w:color w:val="008000"/>
          <w:sz w:val="32"/>
          <w:szCs w:val="32"/>
          <w:u w:val="single"/>
          <w:lang w:val="fr-FR" w:eastAsia="fr-FR"/>
        </w:rPr>
      </w:pPr>
    </w:p>
    <w:p w14:paraId="5D8CF4ED" w14:textId="77777777" w:rsidR="00CC22B3" w:rsidRPr="006358E7" w:rsidRDefault="00CC22B3" w:rsidP="00CC22B3">
      <w:pPr>
        <w:spacing w:line="360" w:lineRule="auto"/>
        <w:jc w:val="center"/>
        <w:rPr>
          <w:rFonts w:ascii="Arial Rounded MT Bold" w:hAnsi="Arial Rounded MT Bold"/>
          <w:noProof/>
          <w:sz w:val="32"/>
        </w:rPr>
      </w:pPr>
      <w:r w:rsidRPr="00A20EC2">
        <w:rPr>
          <w:rFonts w:ascii="Arial Rounded MT Bold" w:hAnsi="Arial Rounded MT Bold" w:cs="Arial"/>
          <w:b/>
          <w:caps/>
          <w:vanish/>
          <w:sz w:val="36"/>
          <w:szCs w:val="36"/>
          <w14:shadow w14:blurRad="50800" w14:dist="38100" w14:dir="2700000" w14:sx="100000" w14:sy="100000" w14:kx="0" w14:ky="0" w14:algn="tl">
            <w14:srgbClr w14:val="000000">
              <w14:alpha w14:val="60000"/>
            </w14:srgbClr>
          </w14:shadow>
        </w:rPr>
        <w:t>graine à graine</w:t>
      </w:r>
    </w:p>
    <w:p w14:paraId="5D8CF4EE" w14:textId="77777777" w:rsidR="00CC22B3" w:rsidRPr="006C38F2" w:rsidRDefault="00CC22B3" w:rsidP="00CC22B3">
      <w:pPr>
        <w:spacing w:line="360" w:lineRule="auto"/>
        <w:ind w:left="360"/>
        <w:jc w:val="both"/>
        <w:rPr>
          <w:rFonts w:ascii="Berlin Sans FB" w:hAnsi="Berlin Sans FB"/>
          <w:sz w:val="36"/>
          <w:szCs w:val="36"/>
        </w:rPr>
      </w:pPr>
      <w:r w:rsidRPr="006C38F2">
        <w:rPr>
          <w:rFonts w:ascii="Berlin Sans FB" w:hAnsi="Berlin Sans FB"/>
          <w:noProof/>
          <w:sz w:val="36"/>
          <w:szCs w:val="36"/>
        </w:rPr>
        <w:t>Dans un pays du bout du monde, les habitants de la ville de</w:t>
      </w:r>
      <w:r w:rsidRPr="006C38F2">
        <w:rPr>
          <w:rFonts w:ascii="Berlin Sans FB" w:hAnsi="Berlin Sans FB"/>
          <w:b/>
          <w:i/>
          <w:noProof/>
          <w:sz w:val="36"/>
          <w:szCs w:val="36"/>
        </w:rPr>
        <w:t xml:space="preserve"> Granivore </w:t>
      </w:r>
      <w:r w:rsidRPr="006C38F2">
        <w:rPr>
          <w:rFonts w:ascii="Berlin Sans FB" w:hAnsi="Berlin Sans FB"/>
          <w:noProof/>
          <w:sz w:val="36"/>
          <w:szCs w:val="36"/>
        </w:rPr>
        <w:t>se nourrissent depuis des années et des années de diverses graines. Les habitants de la ville ont besoin de manger autres choses mais, dans ce pays, ils ont uniquement accès à des graines. Un groupe de citoyens se mobilise pour trouver d</w:t>
      </w:r>
      <w:r>
        <w:rPr>
          <w:rFonts w:ascii="Berlin Sans FB" w:hAnsi="Berlin Sans FB"/>
          <w:noProof/>
          <w:sz w:val="36"/>
          <w:szCs w:val="36"/>
        </w:rPr>
        <w:t>’autres façons de s’alimenter</w:t>
      </w:r>
      <w:r w:rsidRPr="006C38F2">
        <w:rPr>
          <w:rFonts w:ascii="Berlin Sans FB" w:hAnsi="Berlin Sans FB"/>
          <w:noProof/>
          <w:sz w:val="36"/>
          <w:szCs w:val="36"/>
        </w:rPr>
        <w:t xml:space="preserve">. Afin de diversifier leur alimentation, ils souhaitent produire des </w:t>
      </w:r>
      <w:r w:rsidR="0062502E">
        <w:rPr>
          <w:rFonts w:ascii="Berlin Sans FB" w:hAnsi="Berlin Sans FB"/>
          <w:noProof/>
          <w:sz w:val="36"/>
          <w:szCs w:val="36"/>
        </w:rPr>
        <w:t>graines germées</w:t>
      </w:r>
      <w:r w:rsidRPr="006C38F2">
        <w:rPr>
          <w:rFonts w:ascii="Berlin Sans FB" w:hAnsi="Berlin Sans FB"/>
          <w:noProof/>
          <w:sz w:val="36"/>
          <w:szCs w:val="36"/>
        </w:rPr>
        <w:t xml:space="preserve">. Pour les aider, nous ferons une expérience. En tant que scientifiques, nous devrons </w:t>
      </w:r>
      <w:r w:rsidR="00682AEA">
        <w:rPr>
          <w:rFonts w:ascii="Berlin Sans FB" w:hAnsi="Berlin Sans FB"/>
          <w:noProof/>
          <w:sz w:val="36"/>
          <w:szCs w:val="36"/>
        </w:rPr>
        <w:t>évaluer le temps de germination de certaines</w:t>
      </w:r>
      <w:r w:rsidRPr="006C38F2">
        <w:rPr>
          <w:rFonts w:ascii="Berlin Sans FB" w:hAnsi="Berlin Sans FB"/>
          <w:noProof/>
          <w:sz w:val="36"/>
          <w:szCs w:val="36"/>
        </w:rPr>
        <w:t xml:space="preserve"> graines </w:t>
      </w:r>
      <w:r w:rsidR="00682AEA">
        <w:rPr>
          <w:rFonts w:ascii="Berlin Sans FB" w:hAnsi="Berlin Sans FB"/>
          <w:noProof/>
          <w:sz w:val="36"/>
          <w:szCs w:val="36"/>
        </w:rPr>
        <w:t>ainsi que leur goût</w:t>
      </w:r>
      <w:r w:rsidRPr="006C38F2">
        <w:rPr>
          <w:rFonts w:ascii="Berlin Sans FB" w:hAnsi="Berlin Sans FB"/>
          <w:noProof/>
          <w:sz w:val="36"/>
          <w:szCs w:val="36"/>
        </w:rPr>
        <w:t xml:space="preserve">. </w:t>
      </w:r>
    </w:p>
    <w:p w14:paraId="5D8CF4EF" w14:textId="77777777" w:rsidR="00CC22B3" w:rsidRPr="00CC22B3" w:rsidRDefault="00CC22B3" w:rsidP="00022D38">
      <w:pPr>
        <w:rPr>
          <w:rFonts w:ascii="Berlin Sans FB" w:hAnsi="Berlin Sans FB"/>
          <w:bCs/>
          <w:noProof/>
          <w:color w:val="008000"/>
          <w:sz w:val="32"/>
          <w:szCs w:val="32"/>
          <w:u w:val="single"/>
          <w:lang w:eastAsia="fr-FR"/>
        </w:rPr>
      </w:pPr>
    </w:p>
    <w:p w14:paraId="5D8CF4F0" w14:textId="77777777" w:rsidR="00D02154" w:rsidRDefault="00CC22B3" w:rsidP="006571B9">
      <w:pPr>
        <w:rPr>
          <w:rFonts w:ascii="Berlin Sans FB" w:hAnsi="Berlin Sans FB"/>
          <w:bCs/>
          <w:noProof/>
          <w:sz w:val="32"/>
          <w:szCs w:val="32"/>
          <w:highlight w:val="darkGreen"/>
          <w:u w:val="single"/>
          <w:lang w:val="fr-FR" w:eastAsia="fr-FR"/>
        </w:rPr>
      </w:pPr>
      <w:r>
        <w:rPr>
          <w:rFonts w:ascii="Berlin Sans FB" w:hAnsi="Berlin Sans FB"/>
          <w:bCs/>
          <w:noProof/>
          <w:sz w:val="32"/>
          <w:szCs w:val="32"/>
          <w:highlight w:val="darkGreen"/>
          <w:u w:val="single"/>
          <w:lang w:val="fr-FR" w:eastAsia="fr-FR"/>
        </w:rPr>
        <w:br w:type="page"/>
      </w:r>
    </w:p>
    <w:p w14:paraId="5D8CF4F1" w14:textId="77777777" w:rsidR="006571B9" w:rsidRPr="005A0595" w:rsidRDefault="0062699D" w:rsidP="006571B9">
      <w:pPr>
        <w:rPr>
          <w:rFonts w:ascii="Berlin Sans FB" w:hAnsi="Berlin Sans FB"/>
          <w:bCs/>
          <w:noProof/>
          <w:sz w:val="32"/>
          <w:szCs w:val="32"/>
          <w:highlight w:val="darkGreen"/>
          <w:u w:val="single"/>
          <w:lang w:val="fr-FR" w:eastAsia="fr-FR"/>
        </w:rPr>
      </w:pPr>
      <w:r>
        <w:rPr>
          <w:rFonts w:ascii="Berlin Sans FB" w:hAnsi="Berlin Sans FB"/>
          <w:bCs/>
          <w:noProof/>
          <w:sz w:val="32"/>
          <w:szCs w:val="32"/>
          <w:highlight w:val="darkGreen"/>
          <w:u w:val="single"/>
          <w:lang w:val="fr-FR" w:eastAsia="fr-FR"/>
        </w:rPr>
        <w:lastRenderedPageBreak/>
        <w:t xml:space="preserve">ANNEXE </w:t>
      </w:r>
      <w:r w:rsidRPr="000607EF">
        <w:rPr>
          <w:rFonts w:ascii="Berlin Sans FB" w:hAnsi="Berlin Sans FB"/>
          <w:bCs/>
          <w:noProof/>
          <w:sz w:val="40"/>
          <w:szCs w:val="40"/>
          <w:highlight w:val="darkGreen"/>
          <w:u w:val="single"/>
          <w:lang w:val="fr-FR" w:eastAsia="fr-FR"/>
        </w:rPr>
        <w:t>2</w:t>
      </w:r>
      <w:r w:rsidR="00D76955">
        <w:rPr>
          <w:rFonts w:ascii="Berlin Sans FB" w:hAnsi="Berlin Sans FB"/>
          <w:bCs/>
          <w:noProof/>
          <w:sz w:val="32"/>
          <w:szCs w:val="32"/>
          <w:highlight w:val="darkGreen"/>
          <w:u w:val="single"/>
          <w:lang w:val="fr-FR" w:eastAsia="fr-FR"/>
        </w:rPr>
        <w:t xml:space="preserve"> : </w:t>
      </w:r>
      <w:r w:rsidR="006571B9" w:rsidRPr="005A0595">
        <w:rPr>
          <w:rFonts w:ascii="Berlin Sans FB" w:hAnsi="Berlin Sans FB"/>
          <w:bCs/>
          <w:noProof/>
          <w:sz w:val="32"/>
          <w:szCs w:val="32"/>
          <w:highlight w:val="darkGreen"/>
          <w:u w:val="single"/>
          <w:lang w:val="fr-FR" w:eastAsia="fr-FR"/>
        </w:rPr>
        <w:t>Tableau de germination</w:t>
      </w:r>
    </w:p>
    <w:p w14:paraId="5D8CF4F2" w14:textId="77777777" w:rsidR="0096493C" w:rsidRPr="006571B9" w:rsidRDefault="0096493C" w:rsidP="006571B9"/>
    <w:p w14:paraId="5D8CF4F3" w14:textId="77777777" w:rsidR="0096493C" w:rsidRDefault="0096493C" w:rsidP="006571B9">
      <w:pPr>
        <w:rPr>
          <w:rFonts w:ascii="Berlin Sans FB" w:hAnsi="Berlin Sans FB"/>
          <w:bCs/>
          <w:noProof/>
          <w:u w:val="single"/>
          <w:lang w:val="fr-FR" w:eastAsia="fr-FR"/>
        </w:rPr>
      </w:pPr>
    </w:p>
    <w:p w14:paraId="5D8CF4F4" w14:textId="77777777" w:rsidR="00896AD5" w:rsidRPr="002D5E36" w:rsidRDefault="00896AD5" w:rsidP="006571B9">
      <w:pPr>
        <w:rPr>
          <w:rFonts w:ascii="Berlin Sans FB" w:hAnsi="Berlin Sans FB"/>
          <w:bCs/>
          <w:noProof/>
          <w:color w:val="008000"/>
          <w:sz w:val="32"/>
          <w:szCs w:val="32"/>
          <w:u w:val="single"/>
          <w:lang w:val="fr-FR" w:eastAsia="fr-FR"/>
        </w:rPr>
      </w:pPr>
    </w:p>
    <w:tbl>
      <w:tblPr>
        <w:tblW w:w="8166" w:type="dxa"/>
        <w:jc w:val="center"/>
        <w:tblCellSpacing w:w="22" w:type="dxa"/>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CellMar>
          <w:left w:w="0" w:type="dxa"/>
          <w:right w:w="0" w:type="dxa"/>
        </w:tblCellMar>
        <w:tblLook w:val="0000" w:firstRow="0" w:lastRow="0" w:firstColumn="0" w:lastColumn="0" w:noHBand="0" w:noVBand="0"/>
      </w:tblPr>
      <w:tblGrid>
        <w:gridCol w:w="2800"/>
        <w:gridCol w:w="1496"/>
        <w:gridCol w:w="2052"/>
        <w:gridCol w:w="1818"/>
      </w:tblGrid>
      <w:tr w:rsidR="006571B9" w:rsidRPr="002D5E36" w14:paraId="5D8CF4F9" w14:textId="77777777" w:rsidTr="00D12666">
        <w:trPr>
          <w:tblCellSpacing w:w="22" w:type="dxa"/>
          <w:jc w:val="center"/>
        </w:trPr>
        <w:tc>
          <w:tcPr>
            <w:tcW w:w="2734" w:type="dxa"/>
            <w:vAlign w:val="center"/>
          </w:tcPr>
          <w:p w14:paraId="5D8CF4F5" w14:textId="77777777" w:rsidR="006571B9" w:rsidRPr="002D5E36" w:rsidRDefault="006571B9" w:rsidP="00D12666">
            <w:pPr>
              <w:jc w:val="center"/>
              <w:rPr>
                <w:rFonts w:ascii="Berlin Sans FB" w:hAnsi="Berlin Sans FB"/>
                <w:bCs/>
                <w:noProof/>
                <w:lang w:val="fr-FR" w:eastAsia="fr-FR"/>
              </w:rPr>
            </w:pPr>
            <w:r w:rsidRPr="002D5E36">
              <w:rPr>
                <w:rFonts w:ascii="Berlin Sans FB" w:hAnsi="Berlin Sans FB"/>
                <w:bCs/>
                <w:noProof/>
                <w:lang w:val="fr-FR" w:eastAsia="fr-FR"/>
              </w:rPr>
              <w:t>Variétés</w:t>
            </w:r>
          </w:p>
        </w:tc>
        <w:tc>
          <w:tcPr>
            <w:tcW w:w="1452" w:type="dxa"/>
            <w:vAlign w:val="center"/>
          </w:tcPr>
          <w:p w14:paraId="5D8CF4F6" w14:textId="77777777" w:rsidR="006571B9" w:rsidRPr="002D5E36" w:rsidRDefault="006571B9" w:rsidP="00D12666">
            <w:pPr>
              <w:jc w:val="center"/>
              <w:rPr>
                <w:rFonts w:ascii="Berlin Sans FB" w:hAnsi="Berlin Sans FB"/>
                <w:bCs/>
                <w:noProof/>
                <w:lang w:val="fr-FR" w:eastAsia="fr-FR"/>
              </w:rPr>
            </w:pPr>
            <w:r w:rsidRPr="002D5E36">
              <w:rPr>
                <w:rFonts w:ascii="Berlin Sans FB" w:hAnsi="Berlin Sans FB"/>
                <w:bCs/>
                <w:noProof/>
                <w:lang w:val="fr-FR" w:eastAsia="fr-FR"/>
              </w:rPr>
              <w:t xml:space="preserve">Nombre d'heures de trempage </w:t>
            </w:r>
          </w:p>
        </w:tc>
        <w:tc>
          <w:tcPr>
            <w:tcW w:w="2008" w:type="dxa"/>
            <w:vAlign w:val="center"/>
          </w:tcPr>
          <w:p w14:paraId="5D8CF4F7" w14:textId="77777777" w:rsidR="006571B9" w:rsidRPr="002D5E36" w:rsidRDefault="006571B9" w:rsidP="00D12666">
            <w:pPr>
              <w:jc w:val="center"/>
              <w:rPr>
                <w:rFonts w:ascii="Berlin Sans FB" w:hAnsi="Berlin Sans FB"/>
                <w:bCs/>
                <w:noProof/>
                <w:lang w:val="fr-FR" w:eastAsia="fr-FR"/>
              </w:rPr>
            </w:pPr>
            <w:r>
              <w:rPr>
                <w:rFonts w:ascii="Berlin Sans FB" w:hAnsi="Berlin Sans FB"/>
                <w:bCs/>
                <w:noProof/>
                <w:lang w:val="fr-FR" w:eastAsia="fr-FR"/>
              </w:rPr>
              <w:t xml:space="preserve">Longueur de la pousse </w:t>
            </w:r>
            <w:r w:rsidRPr="002D5E36">
              <w:rPr>
                <w:rFonts w:ascii="Berlin Sans FB" w:hAnsi="Berlin Sans FB"/>
                <w:bCs/>
                <w:noProof/>
                <w:lang w:val="fr-FR" w:eastAsia="fr-FR"/>
              </w:rPr>
              <w:t>à la récolte</w:t>
            </w:r>
            <w:r w:rsidRPr="002D5E36">
              <w:rPr>
                <w:rFonts w:ascii="Berlin Sans FB" w:hAnsi="Berlin Sans FB"/>
                <w:bCs/>
                <w:noProof/>
                <w:lang w:val="fr-FR" w:eastAsia="fr-FR"/>
              </w:rPr>
              <w:br/>
              <w:t>(en cm)</w:t>
            </w:r>
          </w:p>
        </w:tc>
        <w:tc>
          <w:tcPr>
            <w:tcW w:w="1752" w:type="dxa"/>
            <w:vAlign w:val="center"/>
          </w:tcPr>
          <w:p w14:paraId="5D8CF4F8" w14:textId="77777777" w:rsidR="006571B9" w:rsidRPr="002D5E36" w:rsidRDefault="006571B9" w:rsidP="00D12666">
            <w:pPr>
              <w:jc w:val="center"/>
              <w:rPr>
                <w:rFonts w:ascii="Berlin Sans FB" w:hAnsi="Berlin Sans FB"/>
                <w:bCs/>
                <w:noProof/>
                <w:lang w:val="fr-FR" w:eastAsia="fr-FR"/>
              </w:rPr>
            </w:pPr>
            <w:r w:rsidRPr="002D5E36">
              <w:rPr>
                <w:rFonts w:ascii="Berlin Sans FB" w:hAnsi="Berlin Sans FB"/>
                <w:bCs/>
                <w:noProof/>
                <w:lang w:val="fr-FR" w:eastAsia="fr-FR"/>
              </w:rPr>
              <w:t>Prêts</w:t>
            </w:r>
            <w:r w:rsidRPr="002D5E36">
              <w:rPr>
                <w:rFonts w:ascii="Berlin Sans FB" w:hAnsi="Berlin Sans FB"/>
                <w:bCs/>
                <w:noProof/>
                <w:lang w:val="fr-FR" w:eastAsia="fr-FR"/>
              </w:rPr>
              <w:br/>
              <w:t>(en jours)</w:t>
            </w:r>
          </w:p>
        </w:tc>
      </w:tr>
      <w:tr w:rsidR="0057082E" w:rsidRPr="00896AD5" w14:paraId="5D8CF4FE" w14:textId="77777777" w:rsidTr="00D12666">
        <w:trPr>
          <w:tblCellSpacing w:w="22" w:type="dxa"/>
          <w:jc w:val="center"/>
        </w:trPr>
        <w:tc>
          <w:tcPr>
            <w:tcW w:w="2734" w:type="dxa"/>
            <w:vAlign w:val="center"/>
          </w:tcPr>
          <w:p w14:paraId="5D8CF4FA"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Amande</w:t>
            </w:r>
          </w:p>
        </w:tc>
        <w:tc>
          <w:tcPr>
            <w:tcW w:w="1452" w:type="dxa"/>
            <w:vAlign w:val="center"/>
          </w:tcPr>
          <w:p w14:paraId="5D8CF4FB"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12</w:t>
            </w:r>
          </w:p>
        </w:tc>
        <w:tc>
          <w:tcPr>
            <w:tcW w:w="2008" w:type="dxa"/>
            <w:vAlign w:val="center"/>
          </w:tcPr>
          <w:p w14:paraId="5D8CF4FC"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0</w:t>
            </w:r>
          </w:p>
        </w:tc>
        <w:tc>
          <w:tcPr>
            <w:tcW w:w="1752" w:type="dxa"/>
            <w:vAlign w:val="center"/>
          </w:tcPr>
          <w:p w14:paraId="5D8CF4FD"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1</w:t>
            </w:r>
          </w:p>
        </w:tc>
      </w:tr>
      <w:tr w:rsidR="0057082E" w:rsidRPr="00896AD5" w14:paraId="5D8CF503" w14:textId="77777777" w:rsidTr="00D12666">
        <w:trPr>
          <w:tblCellSpacing w:w="22" w:type="dxa"/>
          <w:jc w:val="center"/>
        </w:trPr>
        <w:tc>
          <w:tcPr>
            <w:tcW w:w="2734" w:type="dxa"/>
            <w:vAlign w:val="center"/>
          </w:tcPr>
          <w:p w14:paraId="5D8CF4FF"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Amarante</w:t>
            </w:r>
          </w:p>
        </w:tc>
        <w:tc>
          <w:tcPr>
            <w:tcW w:w="1452" w:type="dxa"/>
            <w:vAlign w:val="center"/>
          </w:tcPr>
          <w:p w14:paraId="5D8CF500"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1 - 3</w:t>
            </w:r>
          </w:p>
        </w:tc>
        <w:tc>
          <w:tcPr>
            <w:tcW w:w="2008" w:type="dxa"/>
            <w:vAlign w:val="center"/>
          </w:tcPr>
          <w:p w14:paraId="5D8CF501"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0,5</w:t>
            </w:r>
          </w:p>
        </w:tc>
        <w:tc>
          <w:tcPr>
            <w:tcW w:w="1752" w:type="dxa"/>
            <w:vAlign w:val="center"/>
          </w:tcPr>
          <w:p w14:paraId="5D8CF502"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1 - 3</w:t>
            </w:r>
          </w:p>
        </w:tc>
      </w:tr>
      <w:tr w:rsidR="0057082E" w:rsidRPr="00896AD5" w14:paraId="5D8CF508" w14:textId="77777777" w:rsidTr="00D12666">
        <w:trPr>
          <w:tblCellSpacing w:w="22" w:type="dxa"/>
          <w:jc w:val="center"/>
        </w:trPr>
        <w:tc>
          <w:tcPr>
            <w:tcW w:w="2734" w:type="dxa"/>
            <w:vAlign w:val="center"/>
          </w:tcPr>
          <w:p w14:paraId="5D8CF504"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Aneth</w:t>
            </w:r>
          </w:p>
        </w:tc>
        <w:tc>
          <w:tcPr>
            <w:tcW w:w="1452" w:type="dxa"/>
            <w:vAlign w:val="center"/>
          </w:tcPr>
          <w:p w14:paraId="5D8CF505"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6 - 8</w:t>
            </w:r>
          </w:p>
        </w:tc>
        <w:tc>
          <w:tcPr>
            <w:tcW w:w="2008" w:type="dxa"/>
            <w:vAlign w:val="center"/>
          </w:tcPr>
          <w:p w14:paraId="5D8CF506"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2 - 3</w:t>
            </w:r>
          </w:p>
        </w:tc>
        <w:tc>
          <w:tcPr>
            <w:tcW w:w="1752" w:type="dxa"/>
            <w:vAlign w:val="center"/>
          </w:tcPr>
          <w:p w14:paraId="5D8CF507"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4 - 8</w:t>
            </w:r>
          </w:p>
        </w:tc>
      </w:tr>
      <w:tr w:rsidR="0057082E" w:rsidRPr="00896AD5" w14:paraId="5D8CF50D" w14:textId="77777777" w:rsidTr="00D12666">
        <w:trPr>
          <w:tblCellSpacing w:w="22" w:type="dxa"/>
          <w:jc w:val="center"/>
        </w:trPr>
        <w:tc>
          <w:tcPr>
            <w:tcW w:w="2734" w:type="dxa"/>
            <w:vAlign w:val="center"/>
          </w:tcPr>
          <w:p w14:paraId="5D8CF509"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Avoine</w:t>
            </w:r>
          </w:p>
        </w:tc>
        <w:tc>
          <w:tcPr>
            <w:tcW w:w="1452" w:type="dxa"/>
            <w:vAlign w:val="center"/>
          </w:tcPr>
          <w:p w14:paraId="5D8CF50A"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12</w:t>
            </w:r>
          </w:p>
        </w:tc>
        <w:tc>
          <w:tcPr>
            <w:tcW w:w="2008" w:type="dxa"/>
            <w:vAlign w:val="center"/>
          </w:tcPr>
          <w:p w14:paraId="5D8CF50B"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0,5 - 1,5</w:t>
            </w:r>
          </w:p>
        </w:tc>
        <w:tc>
          <w:tcPr>
            <w:tcW w:w="1752" w:type="dxa"/>
            <w:vAlign w:val="center"/>
          </w:tcPr>
          <w:p w14:paraId="5D8CF50C"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2 - 3</w:t>
            </w:r>
          </w:p>
        </w:tc>
      </w:tr>
      <w:tr w:rsidR="0057082E" w:rsidRPr="00896AD5" w14:paraId="5D8CF512" w14:textId="77777777" w:rsidTr="00D12666">
        <w:trPr>
          <w:tblCellSpacing w:w="22" w:type="dxa"/>
          <w:jc w:val="center"/>
        </w:trPr>
        <w:tc>
          <w:tcPr>
            <w:tcW w:w="2734" w:type="dxa"/>
            <w:vAlign w:val="center"/>
          </w:tcPr>
          <w:p w14:paraId="5D8CF50E"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Blé</w:t>
            </w:r>
          </w:p>
        </w:tc>
        <w:tc>
          <w:tcPr>
            <w:tcW w:w="1452" w:type="dxa"/>
            <w:vAlign w:val="center"/>
          </w:tcPr>
          <w:p w14:paraId="5D8CF50F"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12</w:t>
            </w:r>
          </w:p>
        </w:tc>
        <w:tc>
          <w:tcPr>
            <w:tcW w:w="2008" w:type="dxa"/>
            <w:vAlign w:val="center"/>
          </w:tcPr>
          <w:p w14:paraId="5D8CF510"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0,5 - 1,5</w:t>
            </w:r>
          </w:p>
        </w:tc>
        <w:tc>
          <w:tcPr>
            <w:tcW w:w="1752" w:type="dxa"/>
            <w:vAlign w:val="center"/>
          </w:tcPr>
          <w:p w14:paraId="5D8CF511"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2 - 3</w:t>
            </w:r>
          </w:p>
        </w:tc>
      </w:tr>
      <w:tr w:rsidR="0057082E" w:rsidRPr="00896AD5" w14:paraId="5D8CF517" w14:textId="77777777" w:rsidTr="00D12666">
        <w:trPr>
          <w:tblCellSpacing w:w="22" w:type="dxa"/>
          <w:jc w:val="center"/>
        </w:trPr>
        <w:tc>
          <w:tcPr>
            <w:tcW w:w="2734" w:type="dxa"/>
            <w:vAlign w:val="center"/>
          </w:tcPr>
          <w:p w14:paraId="5D8CF513"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Brocoli</w:t>
            </w:r>
          </w:p>
        </w:tc>
        <w:tc>
          <w:tcPr>
            <w:tcW w:w="1452" w:type="dxa"/>
            <w:vAlign w:val="center"/>
          </w:tcPr>
          <w:p w14:paraId="5D8CF514"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4 - 6</w:t>
            </w:r>
          </w:p>
        </w:tc>
        <w:tc>
          <w:tcPr>
            <w:tcW w:w="2008" w:type="dxa"/>
            <w:vAlign w:val="center"/>
          </w:tcPr>
          <w:p w14:paraId="5D8CF515"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2,5</w:t>
            </w:r>
          </w:p>
        </w:tc>
        <w:tc>
          <w:tcPr>
            <w:tcW w:w="1752" w:type="dxa"/>
            <w:vAlign w:val="center"/>
          </w:tcPr>
          <w:p w14:paraId="5D8CF516"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4 - 6</w:t>
            </w:r>
          </w:p>
        </w:tc>
      </w:tr>
      <w:tr w:rsidR="0057082E" w:rsidRPr="00896AD5" w14:paraId="5D8CF51C" w14:textId="77777777" w:rsidTr="00D12666">
        <w:trPr>
          <w:tblCellSpacing w:w="22" w:type="dxa"/>
          <w:jc w:val="center"/>
        </w:trPr>
        <w:tc>
          <w:tcPr>
            <w:tcW w:w="2734" w:type="dxa"/>
            <w:vAlign w:val="center"/>
          </w:tcPr>
          <w:p w14:paraId="5D8CF518"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Carotte</w:t>
            </w:r>
          </w:p>
        </w:tc>
        <w:tc>
          <w:tcPr>
            <w:tcW w:w="1452" w:type="dxa"/>
            <w:vAlign w:val="center"/>
          </w:tcPr>
          <w:p w14:paraId="5D8CF519"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8 - 12</w:t>
            </w:r>
          </w:p>
        </w:tc>
        <w:tc>
          <w:tcPr>
            <w:tcW w:w="2008" w:type="dxa"/>
            <w:vAlign w:val="center"/>
          </w:tcPr>
          <w:p w14:paraId="5D8CF51A"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4</w:t>
            </w:r>
          </w:p>
        </w:tc>
        <w:tc>
          <w:tcPr>
            <w:tcW w:w="1752" w:type="dxa"/>
            <w:vAlign w:val="center"/>
          </w:tcPr>
          <w:p w14:paraId="5D8CF51B"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8 - 9</w:t>
            </w:r>
          </w:p>
        </w:tc>
      </w:tr>
      <w:tr w:rsidR="0057082E" w:rsidRPr="00896AD5" w14:paraId="5D8CF521" w14:textId="77777777" w:rsidTr="00D12666">
        <w:trPr>
          <w:tblCellSpacing w:w="22" w:type="dxa"/>
          <w:jc w:val="center"/>
        </w:trPr>
        <w:tc>
          <w:tcPr>
            <w:tcW w:w="2734" w:type="dxa"/>
            <w:vAlign w:val="center"/>
          </w:tcPr>
          <w:p w14:paraId="5D8CF51D"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Céleri</w:t>
            </w:r>
          </w:p>
        </w:tc>
        <w:tc>
          <w:tcPr>
            <w:tcW w:w="1452" w:type="dxa"/>
            <w:vAlign w:val="center"/>
          </w:tcPr>
          <w:p w14:paraId="5D8CF51E"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4 - 6</w:t>
            </w:r>
          </w:p>
        </w:tc>
        <w:tc>
          <w:tcPr>
            <w:tcW w:w="2008" w:type="dxa"/>
            <w:vAlign w:val="center"/>
          </w:tcPr>
          <w:p w14:paraId="5D8CF51F"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2</w:t>
            </w:r>
          </w:p>
        </w:tc>
        <w:tc>
          <w:tcPr>
            <w:tcW w:w="1752" w:type="dxa"/>
            <w:vAlign w:val="center"/>
          </w:tcPr>
          <w:p w14:paraId="5D8CF520"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8 - 10</w:t>
            </w:r>
          </w:p>
        </w:tc>
      </w:tr>
      <w:tr w:rsidR="0057082E" w:rsidRPr="00896AD5" w14:paraId="5D8CF526" w14:textId="77777777" w:rsidTr="00D12666">
        <w:trPr>
          <w:tblCellSpacing w:w="22" w:type="dxa"/>
          <w:jc w:val="center"/>
        </w:trPr>
        <w:tc>
          <w:tcPr>
            <w:tcW w:w="2734" w:type="dxa"/>
            <w:vAlign w:val="center"/>
          </w:tcPr>
          <w:p w14:paraId="5D8CF522"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Chou</w:t>
            </w:r>
          </w:p>
        </w:tc>
        <w:tc>
          <w:tcPr>
            <w:tcW w:w="1452" w:type="dxa"/>
            <w:vAlign w:val="center"/>
          </w:tcPr>
          <w:p w14:paraId="5D8CF523"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4 - 6</w:t>
            </w:r>
          </w:p>
        </w:tc>
        <w:tc>
          <w:tcPr>
            <w:tcW w:w="2008" w:type="dxa"/>
            <w:vAlign w:val="center"/>
          </w:tcPr>
          <w:p w14:paraId="5D8CF524"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2,5</w:t>
            </w:r>
          </w:p>
        </w:tc>
        <w:tc>
          <w:tcPr>
            <w:tcW w:w="1752" w:type="dxa"/>
            <w:vAlign w:val="center"/>
          </w:tcPr>
          <w:p w14:paraId="5D8CF525"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4 - 6</w:t>
            </w:r>
          </w:p>
        </w:tc>
      </w:tr>
      <w:tr w:rsidR="0057082E" w:rsidRPr="00896AD5" w14:paraId="5D8CF52B" w14:textId="77777777" w:rsidTr="00D12666">
        <w:trPr>
          <w:tblCellSpacing w:w="22" w:type="dxa"/>
          <w:jc w:val="center"/>
        </w:trPr>
        <w:tc>
          <w:tcPr>
            <w:tcW w:w="2734" w:type="dxa"/>
            <w:vAlign w:val="center"/>
          </w:tcPr>
          <w:p w14:paraId="5D8CF527"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Courge - citrouille</w:t>
            </w:r>
          </w:p>
        </w:tc>
        <w:tc>
          <w:tcPr>
            <w:tcW w:w="1452" w:type="dxa"/>
            <w:vAlign w:val="center"/>
          </w:tcPr>
          <w:p w14:paraId="5D8CF528"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6 - 8</w:t>
            </w:r>
          </w:p>
        </w:tc>
        <w:tc>
          <w:tcPr>
            <w:tcW w:w="2008" w:type="dxa"/>
            <w:vAlign w:val="center"/>
          </w:tcPr>
          <w:p w14:paraId="5D8CF529"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0,5</w:t>
            </w:r>
          </w:p>
        </w:tc>
        <w:tc>
          <w:tcPr>
            <w:tcW w:w="1752" w:type="dxa"/>
            <w:vAlign w:val="center"/>
          </w:tcPr>
          <w:p w14:paraId="5D8CF52A"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1 - 3</w:t>
            </w:r>
          </w:p>
        </w:tc>
      </w:tr>
      <w:tr w:rsidR="0057082E" w:rsidRPr="00896AD5" w14:paraId="5D8CF530" w14:textId="77777777" w:rsidTr="00D12666">
        <w:trPr>
          <w:tblCellSpacing w:w="22" w:type="dxa"/>
          <w:jc w:val="center"/>
        </w:trPr>
        <w:tc>
          <w:tcPr>
            <w:tcW w:w="2734" w:type="dxa"/>
            <w:vAlign w:val="center"/>
          </w:tcPr>
          <w:p w14:paraId="5D8CF52C"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Cresson</w:t>
            </w:r>
          </w:p>
        </w:tc>
        <w:tc>
          <w:tcPr>
            <w:tcW w:w="1452" w:type="dxa"/>
            <w:vAlign w:val="center"/>
          </w:tcPr>
          <w:p w14:paraId="5D8CF52D"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0 - 1</w:t>
            </w:r>
          </w:p>
        </w:tc>
        <w:tc>
          <w:tcPr>
            <w:tcW w:w="2008" w:type="dxa"/>
            <w:vAlign w:val="center"/>
          </w:tcPr>
          <w:p w14:paraId="5D8CF52E"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3 - 4</w:t>
            </w:r>
          </w:p>
        </w:tc>
        <w:tc>
          <w:tcPr>
            <w:tcW w:w="1752" w:type="dxa"/>
            <w:vAlign w:val="center"/>
          </w:tcPr>
          <w:p w14:paraId="5D8CF52F"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3 - 7</w:t>
            </w:r>
          </w:p>
        </w:tc>
      </w:tr>
      <w:tr w:rsidR="0057082E" w:rsidRPr="00896AD5" w14:paraId="5D8CF535" w14:textId="77777777" w:rsidTr="00D12666">
        <w:trPr>
          <w:tblCellSpacing w:w="22" w:type="dxa"/>
          <w:jc w:val="center"/>
        </w:trPr>
        <w:tc>
          <w:tcPr>
            <w:tcW w:w="2734" w:type="dxa"/>
            <w:vAlign w:val="center"/>
          </w:tcPr>
          <w:p w14:paraId="5D8CF531"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Épeautre</w:t>
            </w:r>
          </w:p>
        </w:tc>
        <w:tc>
          <w:tcPr>
            <w:tcW w:w="1452" w:type="dxa"/>
            <w:vAlign w:val="center"/>
          </w:tcPr>
          <w:p w14:paraId="5D8CF532"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8 - 12</w:t>
            </w:r>
          </w:p>
        </w:tc>
        <w:tc>
          <w:tcPr>
            <w:tcW w:w="2008" w:type="dxa"/>
            <w:vAlign w:val="center"/>
          </w:tcPr>
          <w:p w14:paraId="5D8CF533"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0,5 - 1,5</w:t>
            </w:r>
          </w:p>
        </w:tc>
        <w:tc>
          <w:tcPr>
            <w:tcW w:w="1752" w:type="dxa"/>
            <w:vAlign w:val="center"/>
          </w:tcPr>
          <w:p w14:paraId="5D8CF534"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3</w:t>
            </w:r>
          </w:p>
        </w:tc>
      </w:tr>
      <w:tr w:rsidR="0057082E" w:rsidRPr="00896AD5" w14:paraId="5D8CF53A" w14:textId="77777777" w:rsidTr="00D12666">
        <w:trPr>
          <w:tblCellSpacing w:w="22" w:type="dxa"/>
          <w:jc w:val="center"/>
        </w:trPr>
        <w:tc>
          <w:tcPr>
            <w:tcW w:w="2734" w:type="dxa"/>
            <w:vAlign w:val="center"/>
          </w:tcPr>
          <w:p w14:paraId="5D8CF536"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Épinard</w:t>
            </w:r>
          </w:p>
        </w:tc>
        <w:tc>
          <w:tcPr>
            <w:tcW w:w="1452" w:type="dxa"/>
            <w:vAlign w:val="center"/>
          </w:tcPr>
          <w:p w14:paraId="5D8CF537"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4 - 6</w:t>
            </w:r>
          </w:p>
        </w:tc>
        <w:tc>
          <w:tcPr>
            <w:tcW w:w="2008" w:type="dxa"/>
            <w:vAlign w:val="center"/>
          </w:tcPr>
          <w:p w14:paraId="5D8CF538"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2</w:t>
            </w:r>
          </w:p>
        </w:tc>
        <w:tc>
          <w:tcPr>
            <w:tcW w:w="1752" w:type="dxa"/>
            <w:vAlign w:val="center"/>
          </w:tcPr>
          <w:p w14:paraId="5D8CF539"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5 - 8</w:t>
            </w:r>
          </w:p>
        </w:tc>
      </w:tr>
      <w:tr w:rsidR="0057082E" w:rsidRPr="00896AD5" w14:paraId="5D8CF53F" w14:textId="77777777" w:rsidTr="00D12666">
        <w:trPr>
          <w:tblCellSpacing w:w="22" w:type="dxa"/>
          <w:jc w:val="center"/>
        </w:trPr>
        <w:tc>
          <w:tcPr>
            <w:tcW w:w="2734" w:type="dxa"/>
            <w:vAlign w:val="center"/>
          </w:tcPr>
          <w:p w14:paraId="5D8CF53B"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Fenugrec</w:t>
            </w:r>
          </w:p>
        </w:tc>
        <w:tc>
          <w:tcPr>
            <w:tcW w:w="1452" w:type="dxa"/>
            <w:vAlign w:val="center"/>
          </w:tcPr>
          <w:p w14:paraId="5D8CF53C"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6 - 10</w:t>
            </w:r>
          </w:p>
        </w:tc>
        <w:tc>
          <w:tcPr>
            <w:tcW w:w="2008" w:type="dxa"/>
            <w:vAlign w:val="center"/>
          </w:tcPr>
          <w:p w14:paraId="5D8CF53D"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1,5 - 2,5</w:t>
            </w:r>
          </w:p>
        </w:tc>
        <w:tc>
          <w:tcPr>
            <w:tcW w:w="1752" w:type="dxa"/>
            <w:vAlign w:val="center"/>
          </w:tcPr>
          <w:p w14:paraId="5D8CF53E"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2 - 5</w:t>
            </w:r>
          </w:p>
        </w:tc>
      </w:tr>
      <w:tr w:rsidR="0057082E" w:rsidRPr="00896AD5" w14:paraId="5D8CF544" w14:textId="77777777" w:rsidTr="00D12666">
        <w:trPr>
          <w:tblCellSpacing w:w="22" w:type="dxa"/>
          <w:jc w:val="center"/>
        </w:trPr>
        <w:tc>
          <w:tcPr>
            <w:tcW w:w="2734" w:type="dxa"/>
            <w:vAlign w:val="center"/>
          </w:tcPr>
          <w:p w14:paraId="5D8CF540"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Fève blanche ou Lima</w:t>
            </w:r>
          </w:p>
        </w:tc>
        <w:tc>
          <w:tcPr>
            <w:tcW w:w="1452" w:type="dxa"/>
            <w:vAlign w:val="center"/>
          </w:tcPr>
          <w:p w14:paraId="5D8CF541"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12</w:t>
            </w:r>
          </w:p>
        </w:tc>
        <w:tc>
          <w:tcPr>
            <w:tcW w:w="2008" w:type="dxa"/>
            <w:vAlign w:val="center"/>
          </w:tcPr>
          <w:p w14:paraId="5D8CF542"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2,5</w:t>
            </w:r>
          </w:p>
        </w:tc>
        <w:tc>
          <w:tcPr>
            <w:tcW w:w="1752" w:type="dxa"/>
            <w:vAlign w:val="center"/>
          </w:tcPr>
          <w:p w14:paraId="5D8CF543"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1 - 3</w:t>
            </w:r>
          </w:p>
        </w:tc>
      </w:tr>
      <w:tr w:rsidR="0057082E" w:rsidRPr="00896AD5" w14:paraId="5D8CF549" w14:textId="77777777" w:rsidTr="00D12666">
        <w:trPr>
          <w:tblCellSpacing w:w="22" w:type="dxa"/>
          <w:jc w:val="center"/>
        </w:trPr>
        <w:tc>
          <w:tcPr>
            <w:tcW w:w="2734" w:type="dxa"/>
            <w:vAlign w:val="center"/>
          </w:tcPr>
          <w:p w14:paraId="5D8CF545"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Haricot mungo (Soja vert)</w:t>
            </w:r>
          </w:p>
        </w:tc>
        <w:tc>
          <w:tcPr>
            <w:tcW w:w="1452" w:type="dxa"/>
            <w:vAlign w:val="center"/>
          </w:tcPr>
          <w:p w14:paraId="5D8CF546"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10 - 16</w:t>
            </w:r>
          </w:p>
        </w:tc>
        <w:tc>
          <w:tcPr>
            <w:tcW w:w="2008" w:type="dxa"/>
            <w:vAlign w:val="center"/>
          </w:tcPr>
          <w:p w14:paraId="5D8CF547"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1 - 5</w:t>
            </w:r>
          </w:p>
        </w:tc>
        <w:tc>
          <w:tcPr>
            <w:tcW w:w="1752" w:type="dxa"/>
            <w:vAlign w:val="center"/>
          </w:tcPr>
          <w:p w14:paraId="5D8CF548"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3 - 4</w:t>
            </w:r>
          </w:p>
        </w:tc>
      </w:tr>
      <w:tr w:rsidR="0057082E" w:rsidRPr="00896AD5" w14:paraId="5D8CF54E" w14:textId="77777777" w:rsidTr="00D12666">
        <w:trPr>
          <w:tblCellSpacing w:w="22" w:type="dxa"/>
          <w:jc w:val="center"/>
        </w:trPr>
        <w:tc>
          <w:tcPr>
            <w:tcW w:w="2734" w:type="dxa"/>
            <w:vAlign w:val="center"/>
          </w:tcPr>
          <w:p w14:paraId="5D8CF54A"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Kamut</w:t>
            </w:r>
          </w:p>
        </w:tc>
        <w:tc>
          <w:tcPr>
            <w:tcW w:w="1452" w:type="dxa"/>
            <w:vAlign w:val="center"/>
          </w:tcPr>
          <w:p w14:paraId="5D8CF54B" w14:textId="77777777" w:rsidR="0057082E" w:rsidRPr="00896AD5" w:rsidRDefault="0057082E" w:rsidP="00632535">
            <w:pPr>
              <w:jc w:val="center"/>
              <w:rPr>
                <w:rFonts w:ascii="Berlin Sans FB" w:hAnsi="Berlin Sans FB"/>
                <w:bCs/>
                <w:noProof/>
                <w:lang w:val="fr-FR" w:eastAsia="fr-FR"/>
              </w:rPr>
            </w:pPr>
            <w:r w:rsidRPr="00896AD5">
              <w:rPr>
                <w:rFonts w:ascii="Berlin Sans FB" w:hAnsi="Berlin Sans FB"/>
                <w:bCs/>
                <w:noProof/>
                <w:lang w:val="fr-FR" w:eastAsia="fr-FR"/>
              </w:rPr>
              <w:t>12</w:t>
            </w:r>
          </w:p>
        </w:tc>
        <w:tc>
          <w:tcPr>
            <w:tcW w:w="2008" w:type="dxa"/>
            <w:vAlign w:val="center"/>
          </w:tcPr>
          <w:p w14:paraId="5D8CF54C" w14:textId="77777777" w:rsidR="0057082E" w:rsidRPr="00896AD5" w:rsidRDefault="0057082E" w:rsidP="00632535">
            <w:pPr>
              <w:jc w:val="center"/>
              <w:rPr>
                <w:rFonts w:ascii="Berlin Sans FB" w:hAnsi="Berlin Sans FB"/>
                <w:bCs/>
                <w:noProof/>
                <w:lang w:val="fr-FR" w:eastAsia="fr-FR"/>
              </w:rPr>
            </w:pPr>
            <w:r w:rsidRPr="00896AD5">
              <w:rPr>
                <w:rFonts w:ascii="Berlin Sans FB" w:hAnsi="Berlin Sans FB"/>
                <w:bCs/>
                <w:noProof/>
                <w:lang w:val="fr-FR" w:eastAsia="fr-FR"/>
              </w:rPr>
              <w:t>0,5 - 1,5</w:t>
            </w:r>
          </w:p>
        </w:tc>
        <w:tc>
          <w:tcPr>
            <w:tcW w:w="1752" w:type="dxa"/>
            <w:vAlign w:val="center"/>
          </w:tcPr>
          <w:p w14:paraId="5D8CF54D" w14:textId="77777777" w:rsidR="0057082E" w:rsidRPr="00896AD5" w:rsidRDefault="0057082E" w:rsidP="00632535">
            <w:pPr>
              <w:jc w:val="center"/>
              <w:rPr>
                <w:rFonts w:ascii="Berlin Sans FB" w:hAnsi="Berlin Sans FB"/>
                <w:bCs/>
                <w:noProof/>
                <w:lang w:val="fr-FR" w:eastAsia="fr-FR"/>
              </w:rPr>
            </w:pPr>
            <w:r w:rsidRPr="00896AD5">
              <w:rPr>
                <w:rFonts w:ascii="Berlin Sans FB" w:hAnsi="Berlin Sans FB"/>
                <w:bCs/>
                <w:noProof/>
                <w:lang w:val="fr-FR" w:eastAsia="fr-FR"/>
              </w:rPr>
              <w:t>2 - 3</w:t>
            </w:r>
          </w:p>
        </w:tc>
      </w:tr>
      <w:tr w:rsidR="0057082E" w:rsidRPr="00896AD5" w14:paraId="5D8CF553" w14:textId="77777777" w:rsidTr="00D12666">
        <w:trPr>
          <w:tblCellSpacing w:w="22" w:type="dxa"/>
          <w:jc w:val="center"/>
        </w:trPr>
        <w:tc>
          <w:tcPr>
            <w:tcW w:w="2734" w:type="dxa"/>
            <w:vAlign w:val="center"/>
          </w:tcPr>
          <w:p w14:paraId="5D8CF54F"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Lentille</w:t>
            </w:r>
          </w:p>
        </w:tc>
        <w:tc>
          <w:tcPr>
            <w:tcW w:w="1452" w:type="dxa"/>
            <w:vAlign w:val="center"/>
          </w:tcPr>
          <w:p w14:paraId="5D8CF550"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8 - 12</w:t>
            </w:r>
          </w:p>
        </w:tc>
        <w:tc>
          <w:tcPr>
            <w:tcW w:w="2008" w:type="dxa"/>
            <w:vAlign w:val="center"/>
          </w:tcPr>
          <w:p w14:paraId="5D8CF551"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1 - 2,5</w:t>
            </w:r>
          </w:p>
        </w:tc>
        <w:tc>
          <w:tcPr>
            <w:tcW w:w="1752" w:type="dxa"/>
            <w:vAlign w:val="center"/>
          </w:tcPr>
          <w:p w14:paraId="5D8CF552"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2 - 5</w:t>
            </w:r>
          </w:p>
        </w:tc>
      </w:tr>
      <w:tr w:rsidR="0057082E" w:rsidRPr="00896AD5" w14:paraId="5D8CF558" w14:textId="77777777" w:rsidTr="00D12666">
        <w:trPr>
          <w:tblCellSpacing w:w="22" w:type="dxa"/>
          <w:jc w:val="center"/>
        </w:trPr>
        <w:tc>
          <w:tcPr>
            <w:tcW w:w="2734" w:type="dxa"/>
            <w:vAlign w:val="center"/>
          </w:tcPr>
          <w:p w14:paraId="5D8CF554"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Lentille corail</w:t>
            </w:r>
          </w:p>
        </w:tc>
        <w:tc>
          <w:tcPr>
            <w:tcW w:w="1452" w:type="dxa"/>
            <w:vAlign w:val="center"/>
          </w:tcPr>
          <w:p w14:paraId="5D8CF555"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6</w:t>
            </w:r>
          </w:p>
        </w:tc>
        <w:tc>
          <w:tcPr>
            <w:tcW w:w="2008" w:type="dxa"/>
            <w:vAlign w:val="center"/>
          </w:tcPr>
          <w:p w14:paraId="5D8CF556"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1</w:t>
            </w:r>
          </w:p>
        </w:tc>
        <w:tc>
          <w:tcPr>
            <w:tcW w:w="1752" w:type="dxa"/>
            <w:vAlign w:val="center"/>
          </w:tcPr>
          <w:p w14:paraId="5D8CF557"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2 - 4</w:t>
            </w:r>
          </w:p>
        </w:tc>
      </w:tr>
      <w:tr w:rsidR="0057082E" w:rsidRPr="00896AD5" w14:paraId="5D8CF55D" w14:textId="77777777" w:rsidTr="00D12666">
        <w:trPr>
          <w:tblCellSpacing w:w="22" w:type="dxa"/>
          <w:jc w:val="center"/>
        </w:trPr>
        <w:tc>
          <w:tcPr>
            <w:tcW w:w="2734" w:type="dxa"/>
            <w:vAlign w:val="center"/>
          </w:tcPr>
          <w:p w14:paraId="5D8CF559"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Lin</w:t>
            </w:r>
          </w:p>
        </w:tc>
        <w:tc>
          <w:tcPr>
            <w:tcW w:w="1452" w:type="dxa"/>
            <w:vAlign w:val="center"/>
          </w:tcPr>
          <w:p w14:paraId="5D8CF55A"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0 - 1</w:t>
            </w:r>
          </w:p>
        </w:tc>
        <w:tc>
          <w:tcPr>
            <w:tcW w:w="2008" w:type="dxa"/>
            <w:vAlign w:val="center"/>
          </w:tcPr>
          <w:p w14:paraId="5D8CF55B"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0,5 - 4</w:t>
            </w:r>
          </w:p>
        </w:tc>
        <w:tc>
          <w:tcPr>
            <w:tcW w:w="1752" w:type="dxa"/>
            <w:vAlign w:val="center"/>
          </w:tcPr>
          <w:p w14:paraId="5D8CF55C"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2 - 5</w:t>
            </w:r>
          </w:p>
        </w:tc>
      </w:tr>
      <w:tr w:rsidR="0057082E" w:rsidRPr="00896AD5" w14:paraId="5D8CF562" w14:textId="77777777" w:rsidTr="00D12666">
        <w:trPr>
          <w:tblCellSpacing w:w="22" w:type="dxa"/>
          <w:jc w:val="center"/>
        </w:trPr>
        <w:tc>
          <w:tcPr>
            <w:tcW w:w="2734" w:type="dxa"/>
            <w:vAlign w:val="center"/>
          </w:tcPr>
          <w:p w14:paraId="5D8CF55E" w14:textId="77777777" w:rsidR="0057082E" w:rsidRPr="00896AD5" w:rsidRDefault="0057082E" w:rsidP="00BD0D94">
            <w:pPr>
              <w:rPr>
                <w:rFonts w:ascii="Berlin Sans FB" w:hAnsi="Berlin Sans FB"/>
                <w:bCs/>
                <w:noProof/>
                <w:lang w:val="fr-FR" w:eastAsia="fr-FR"/>
              </w:rPr>
            </w:pPr>
            <w:r w:rsidRPr="00896AD5">
              <w:rPr>
                <w:rFonts w:ascii="Berlin Sans FB" w:hAnsi="Berlin Sans FB"/>
                <w:bCs/>
                <w:noProof/>
                <w:lang w:val="fr-FR" w:eastAsia="fr-FR"/>
              </w:rPr>
              <w:t xml:space="preserve">Luzerne </w:t>
            </w:r>
          </w:p>
        </w:tc>
        <w:tc>
          <w:tcPr>
            <w:tcW w:w="1452" w:type="dxa"/>
            <w:vAlign w:val="center"/>
          </w:tcPr>
          <w:p w14:paraId="5D8CF55F" w14:textId="77777777" w:rsidR="0057082E" w:rsidRPr="00896AD5" w:rsidRDefault="0057082E" w:rsidP="00BD0D94">
            <w:pPr>
              <w:jc w:val="center"/>
              <w:rPr>
                <w:rFonts w:ascii="Berlin Sans FB" w:hAnsi="Berlin Sans FB"/>
                <w:bCs/>
                <w:noProof/>
                <w:lang w:val="fr-FR" w:eastAsia="fr-FR"/>
              </w:rPr>
            </w:pPr>
            <w:r w:rsidRPr="00896AD5">
              <w:rPr>
                <w:rFonts w:ascii="Berlin Sans FB" w:hAnsi="Berlin Sans FB"/>
                <w:bCs/>
                <w:noProof/>
                <w:lang w:val="fr-FR" w:eastAsia="fr-FR"/>
              </w:rPr>
              <w:t>4 - 8</w:t>
            </w:r>
          </w:p>
        </w:tc>
        <w:tc>
          <w:tcPr>
            <w:tcW w:w="2008" w:type="dxa"/>
            <w:vAlign w:val="center"/>
          </w:tcPr>
          <w:p w14:paraId="5D8CF560" w14:textId="77777777" w:rsidR="0057082E" w:rsidRPr="00896AD5" w:rsidRDefault="0057082E" w:rsidP="00BD0D94">
            <w:pPr>
              <w:jc w:val="center"/>
              <w:rPr>
                <w:rFonts w:ascii="Berlin Sans FB" w:hAnsi="Berlin Sans FB"/>
                <w:bCs/>
                <w:noProof/>
                <w:lang w:val="fr-FR" w:eastAsia="fr-FR"/>
              </w:rPr>
            </w:pPr>
            <w:r w:rsidRPr="00896AD5">
              <w:rPr>
                <w:rFonts w:ascii="Berlin Sans FB" w:hAnsi="Berlin Sans FB"/>
                <w:bCs/>
                <w:noProof/>
                <w:lang w:val="fr-FR" w:eastAsia="fr-FR"/>
              </w:rPr>
              <w:t>2,5 - 4</w:t>
            </w:r>
          </w:p>
        </w:tc>
        <w:tc>
          <w:tcPr>
            <w:tcW w:w="1752" w:type="dxa"/>
            <w:vAlign w:val="center"/>
          </w:tcPr>
          <w:p w14:paraId="5D8CF561" w14:textId="77777777" w:rsidR="0057082E" w:rsidRPr="00896AD5" w:rsidRDefault="0057082E" w:rsidP="00BD0D94">
            <w:pPr>
              <w:jc w:val="center"/>
              <w:rPr>
                <w:rFonts w:ascii="Berlin Sans FB" w:hAnsi="Berlin Sans FB"/>
                <w:bCs/>
                <w:noProof/>
                <w:lang w:val="fr-FR" w:eastAsia="fr-FR"/>
              </w:rPr>
            </w:pPr>
            <w:r w:rsidRPr="00896AD5">
              <w:rPr>
                <w:rFonts w:ascii="Berlin Sans FB" w:hAnsi="Berlin Sans FB"/>
                <w:bCs/>
                <w:noProof/>
                <w:lang w:val="fr-FR" w:eastAsia="fr-FR"/>
              </w:rPr>
              <w:t>3 - 7</w:t>
            </w:r>
          </w:p>
        </w:tc>
      </w:tr>
      <w:tr w:rsidR="0057082E" w:rsidRPr="00896AD5" w14:paraId="5D8CF567" w14:textId="77777777" w:rsidTr="00D12666">
        <w:trPr>
          <w:tblCellSpacing w:w="22" w:type="dxa"/>
          <w:jc w:val="center"/>
        </w:trPr>
        <w:tc>
          <w:tcPr>
            <w:tcW w:w="2734" w:type="dxa"/>
            <w:vAlign w:val="center"/>
          </w:tcPr>
          <w:p w14:paraId="5D8CF563"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Maïs</w:t>
            </w:r>
          </w:p>
        </w:tc>
        <w:tc>
          <w:tcPr>
            <w:tcW w:w="1452" w:type="dxa"/>
            <w:vAlign w:val="center"/>
          </w:tcPr>
          <w:p w14:paraId="5D8CF564"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12 - 20</w:t>
            </w:r>
          </w:p>
        </w:tc>
        <w:tc>
          <w:tcPr>
            <w:tcW w:w="2008" w:type="dxa"/>
            <w:vAlign w:val="center"/>
          </w:tcPr>
          <w:p w14:paraId="5D8CF565"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1,5</w:t>
            </w:r>
          </w:p>
        </w:tc>
        <w:tc>
          <w:tcPr>
            <w:tcW w:w="1752" w:type="dxa"/>
            <w:vAlign w:val="center"/>
          </w:tcPr>
          <w:p w14:paraId="5D8CF566"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3 - 4</w:t>
            </w:r>
          </w:p>
        </w:tc>
      </w:tr>
      <w:tr w:rsidR="0057082E" w:rsidRPr="00896AD5" w14:paraId="5D8CF56C" w14:textId="77777777" w:rsidTr="00D12666">
        <w:trPr>
          <w:tblCellSpacing w:w="22" w:type="dxa"/>
          <w:jc w:val="center"/>
        </w:trPr>
        <w:tc>
          <w:tcPr>
            <w:tcW w:w="2734" w:type="dxa"/>
            <w:vAlign w:val="center"/>
          </w:tcPr>
          <w:p w14:paraId="5D8CF568"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Millet entier</w:t>
            </w:r>
          </w:p>
        </w:tc>
        <w:tc>
          <w:tcPr>
            <w:tcW w:w="1452" w:type="dxa"/>
            <w:vAlign w:val="center"/>
          </w:tcPr>
          <w:p w14:paraId="5D8CF569"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8 - 10</w:t>
            </w:r>
          </w:p>
        </w:tc>
        <w:tc>
          <w:tcPr>
            <w:tcW w:w="2008" w:type="dxa"/>
            <w:vAlign w:val="center"/>
          </w:tcPr>
          <w:p w14:paraId="5D8CF56A"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0,5</w:t>
            </w:r>
          </w:p>
        </w:tc>
        <w:tc>
          <w:tcPr>
            <w:tcW w:w="1752" w:type="dxa"/>
            <w:vAlign w:val="center"/>
          </w:tcPr>
          <w:p w14:paraId="5D8CF56B"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3 - 5</w:t>
            </w:r>
          </w:p>
        </w:tc>
      </w:tr>
      <w:tr w:rsidR="0057082E" w:rsidRPr="00896AD5" w14:paraId="5D8CF571" w14:textId="77777777" w:rsidTr="00D12666">
        <w:trPr>
          <w:tblCellSpacing w:w="22" w:type="dxa"/>
          <w:jc w:val="center"/>
        </w:trPr>
        <w:tc>
          <w:tcPr>
            <w:tcW w:w="2734" w:type="dxa"/>
            <w:vAlign w:val="center"/>
          </w:tcPr>
          <w:p w14:paraId="5D8CF56D"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Moutarde</w:t>
            </w:r>
          </w:p>
        </w:tc>
        <w:tc>
          <w:tcPr>
            <w:tcW w:w="1452" w:type="dxa"/>
            <w:vAlign w:val="center"/>
          </w:tcPr>
          <w:p w14:paraId="5D8CF56E"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0 - 4</w:t>
            </w:r>
          </w:p>
        </w:tc>
        <w:tc>
          <w:tcPr>
            <w:tcW w:w="2008" w:type="dxa"/>
            <w:vAlign w:val="center"/>
          </w:tcPr>
          <w:p w14:paraId="5D8CF56F"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2,5 - 4</w:t>
            </w:r>
          </w:p>
        </w:tc>
        <w:tc>
          <w:tcPr>
            <w:tcW w:w="1752" w:type="dxa"/>
            <w:vAlign w:val="center"/>
          </w:tcPr>
          <w:p w14:paraId="5D8CF570"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2 - 6</w:t>
            </w:r>
          </w:p>
        </w:tc>
      </w:tr>
      <w:tr w:rsidR="0057082E" w:rsidRPr="00896AD5" w14:paraId="5D8CF576" w14:textId="77777777" w:rsidTr="00D12666">
        <w:trPr>
          <w:tblCellSpacing w:w="22" w:type="dxa"/>
          <w:jc w:val="center"/>
        </w:trPr>
        <w:tc>
          <w:tcPr>
            <w:tcW w:w="2734" w:type="dxa"/>
            <w:vAlign w:val="center"/>
          </w:tcPr>
          <w:p w14:paraId="5D8CF572" w14:textId="77777777" w:rsidR="0057082E" w:rsidRPr="00896AD5" w:rsidRDefault="0057082E" w:rsidP="00D12666">
            <w:pPr>
              <w:rPr>
                <w:rFonts w:ascii="Berlin Sans FB" w:hAnsi="Berlin Sans FB"/>
                <w:bCs/>
                <w:noProof/>
                <w:lang w:val="fr-FR" w:eastAsia="fr-FR"/>
              </w:rPr>
            </w:pPr>
            <w:r w:rsidRPr="00896AD5">
              <w:rPr>
                <w:rFonts w:ascii="Berlin Sans FB" w:hAnsi="Berlin Sans FB"/>
                <w:bCs/>
                <w:noProof/>
                <w:lang w:val="fr-FR" w:eastAsia="fr-FR"/>
              </w:rPr>
              <w:t>Orge</w:t>
            </w:r>
          </w:p>
        </w:tc>
        <w:tc>
          <w:tcPr>
            <w:tcW w:w="1452" w:type="dxa"/>
            <w:vAlign w:val="center"/>
          </w:tcPr>
          <w:p w14:paraId="5D8CF573"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8 - 12</w:t>
            </w:r>
          </w:p>
        </w:tc>
        <w:tc>
          <w:tcPr>
            <w:tcW w:w="2008" w:type="dxa"/>
            <w:vAlign w:val="center"/>
          </w:tcPr>
          <w:p w14:paraId="5D8CF574"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0,5 - 1,5</w:t>
            </w:r>
          </w:p>
        </w:tc>
        <w:tc>
          <w:tcPr>
            <w:tcW w:w="1752" w:type="dxa"/>
            <w:vAlign w:val="center"/>
          </w:tcPr>
          <w:p w14:paraId="5D8CF575" w14:textId="77777777" w:rsidR="0057082E" w:rsidRPr="00896AD5" w:rsidRDefault="0057082E" w:rsidP="00D12666">
            <w:pPr>
              <w:jc w:val="center"/>
              <w:rPr>
                <w:rFonts w:ascii="Berlin Sans FB" w:hAnsi="Berlin Sans FB"/>
                <w:bCs/>
                <w:noProof/>
                <w:lang w:val="fr-FR" w:eastAsia="fr-FR"/>
              </w:rPr>
            </w:pPr>
            <w:r w:rsidRPr="00896AD5">
              <w:rPr>
                <w:rFonts w:ascii="Berlin Sans FB" w:hAnsi="Berlin Sans FB"/>
                <w:bCs/>
                <w:noProof/>
                <w:lang w:val="fr-FR" w:eastAsia="fr-FR"/>
              </w:rPr>
              <w:t>3 - 4</w:t>
            </w:r>
          </w:p>
        </w:tc>
      </w:tr>
    </w:tbl>
    <w:p w14:paraId="5D8CF577" w14:textId="77777777" w:rsidR="006571B9" w:rsidRPr="00896AD5" w:rsidRDefault="006571B9" w:rsidP="006571B9">
      <w:pPr>
        <w:rPr>
          <w:rFonts w:ascii="Berlin Sans FB" w:hAnsi="Berlin Sans FB"/>
          <w:bCs/>
          <w:noProof/>
          <w:lang w:val="fr-FR" w:eastAsia="fr-FR"/>
        </w:rPr>
      </w:pPr>
    </w:p>
    <w:p w14:paraId="5D8CF578" w14:textId="77777777" w:rsidR="00E174DD" w:rsidRPr="00896AD5" w:rsidRDefault="00E174DD" w:rsidP="006571B9">
      <w:pPr>
        <w:rPr>
          <w:rFonts w:ascii="Berlin Sans FB" w:hAnsi="Berlin Sans FB"/>
          <w:bCs/>
          <w:noProof/>
          <w:lang w:val="fr-FR" w:eastAsia="fr-FR"/>
        </w:rPr>
      </w:pPr>
    </w:p>
    <w:p w14:paraId="5D8CF579" w14:textId="77777777" w:rsidR="00E174DD" w:rsidRPr="00896AD5" w:rsidRDefault="00E174DD" w:rsidP="006571B9">
      <w:pPr>
        <w:rPr>
          <w:rFonts w:ascii="Berlin Sans FB" w:hAnsi="Berlin Sans FB"/>
          <w:bCs/>
          <w:noProof/>
          <w:lang w:val="fr-FR" w:eastAsia="fr-FR"/>
        </w:rPr>
      </w:pPr>
    </w:p>
    <w:tbl>
      <w:tblPr>
        <w:tblW w:w="8166" w:type="dxa"/>
        <w:jc w:val="center"/>
        <w:tblCellSpacing w:w="22" w:type="dxa"/>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CellMar>
          <w:left w:w="0" w:type="dxa"/>
          <w:right w:w="0" w:type="dxa"/>
        </w:tblCellMar>
        <w:tblLook w:val="0000" w:firstRow="0" w:lastRow="0" w:firstColumn="0" w:lastColumn="0" w:noHBand="0" w:noVBand="0"/>
      </w:tblPr>
      <w:tblGrid>
        <w:gridCol w:w="2800"/>
        <w:gridCol w:w="1496"/>
        <w:gridCol w:w="2052"/>
        <w:gridCol w:w="1818"/>
      </w:tblGrid>
      <w:tr w:rsidR="00E174DD" w:rsidRPr="00896AD5" w14:paraId="5D8CF57E" w14:textId="77777777" w:rsidTr="00D41575">
        <w:trPr>
          <w:tblCellSpacing w:w="22" w:type="dxa"/>
          <w:jc w:val="center"/>
        </w:trPr>
        <w:tc>
          <w:tcPr>
            <w:tcW w:w="2734" w:type="dxa"/>
            <w:vAlign w:val="center"/>
          </w:tcPr>
          <w:p w14:paraId="5D8CF57A" w14:textId="77777777" w:rsidR="00E174DD" w:rsidRPr="00896AD5" w:rsidRDefault="00E174DD" w:rsidP="00D41575">
            <w:pPr>
              <w:rPr>
                <w:rFonts w:ascii="Berlin Sans FB" w:hAnsi="Berlin Sans FB"/>
                <w:bCs/>
                <w:noProof/>
                <w:lang w:val="fr-FR" w:eastAsia="fr-FR"/>
              </w:rPr>
            </w:pPr>
            <w:r w:rsidRPr="00896AD5">
              <w:rPr>
                <w:rFonts w:ascii="Berlin Sans FB" w:hAnsi="Berlin Sans FB"/>
                <w:bCs/>
                <w:noProof/>
                <w:lang w:val="fr-FR" w:eastAsia="fr-FR"/>
              </w:rPr>
              <w:t>Poireau</w:t>
            </w:r>
          </w:p>
        </w:tc>
        <w:tc>
          <w:tcPr>
            <w:tcW w:w="1452" w:type="dxa"/>
            <w:vAlign w:val="center"/>
          </w:tcPr>
          <w:p w14:paraId="5D8CF57B"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10 - 12</w:t>
            </w:r>
          </w:p>
        </w:tc>
        <w:tc>
          <w:tcPr>
            <w:tcW w:w="2008" w:type="dxa"/>
            <w:vAlign w:val="center"/>
          </w:tcPr>
          <w:p w14:paraId="5D8CF57C"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3 - 4</w:t>
            </w:r>
          </w:p>
        </w:tc>
        <w:tc>
          <w:tcPr>
            <w:tcW w:w="1752" w:type="dxa"/>
            <w:vAlign w:val="center"/>
          </w:tcPr>
          <w:p w14:paraId="5D8CF57D"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10 - 15</w:t>
            </w:r>
          </w:p>
        </w:tc>
      </w:tr>
      <w:tr w:rsidR="00E174DD" w:rsidRPr="00896AD5" w14:paraId="5D8CF583" w14:textId="77777777" w:rsidTr="00D41575">
        <w:trPr>
          <w:tblCellSpacing w:w="22" w:type="dxa"/>
          <w:jc w:val="center"/>
        </w:trPr>
        <w:tc>
          <w:tcPr>
            <w:tcW w:w="2734" w:type="dxa"/>
            <w:vAlign w:val="center"/>
          </w:tcPr>
          <w:p w14:paraId="5D8CF57F" w14:textId="77777777" w:rsidR="00E174DD" w:rsidRPr="00896AD5" w:rsidRDefault="00E174DD" w:rsidP="00D41575">
            <w:pPr>
              <w:rPr>
                <w:rFonts w:ascii="Berlin Sans FB" w:hAnsi="Berlin Sans FB"/>
                <w:bCs/>
                <w:noProof/>
                <w:lang w:val="fr-FR" w:eastAsia="fr-FR"/>
              </w:rPr>
            </w:pPr>
            <w:r w:rsidRPr="00896AD5">
              <w:rPr>
                <w:rFonts w:ascii="Berlin Sans FB" w:hAnsi="Berlin Sans FB"/>
                <w:bCs/>
                <w:noProof/>
                <w:lang w:val="fr-FR" w:eastAsia="fr-FR"/>
              </w:rPr>
              <w:t>Pois chiche</w:t>
            </w:r>
          </w:p>
        </w:tc>
        <w:tc>
          <w:tcPr>
            <w:tcW w:w="1452" w:type="dxa"/>
            <w:vAlign w:val="center"/>
          </w:tcPr>
          <w:p w14:paraId="5D8CF580"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14 - 18</w:t>
            </w:r>
          </w:p>
        </w:tc>
        <w:tc>
          <w:tcPr>
            <w:tcW w:w="2008" w:type="dxa"/>
            <w:vAlign w:val="center"/>
          </w:tcPr>
          <w:p w14:paraId="5D8CF581"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0,5 - 2,5</w:t>
            </w:r>
          </w:p>
        </w:tc>
        <w:tc>
          <w:tcPr>
            <w:tcW w:w="1752" w:type="dxa"/>
            <w:vAlign w:val="center"/>
          </w:tcPr>
          <w:p w14:paraId="5D8CF582"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3</w:t>
            </w:r>
          </w:p>
        </w:tc>
      </w:tr>
      <w:tr w:rsidR="00E174DD" w:rsidRPr="00896AD5" w14:paraId="5D8CF588" w14:textId="77777777" w:rsidTr="00D41575">
        <w:trPr>
          <w:tblCellSpacing w:w="22" w:type="dxa"/>
          <w:jc w:val="center"/>
        </w:trPr>
        <w:tc>
          <w:tcPr>
            <w:tcW w:w="2734" w:type="dxa"/>
            <w:vAlign w:val="center"/>
          </w:tcPr>
          <w:p w14:paraId="5D8CF584" w14:textId="77777777" w:rsidR="00E174DD" w:rsidRPr="00896AD5" w:rsidRDefault="00E174DD" w:rsidP="00D41575">
            <w:pPr>
              <w:rPr>
                <w:rFonts w:ascii="Berlin Sans FB" w:hAnsi="Berlin Sans FB"/>
                <w:bCs/>
                <w:noProof/>
                <w:lang w:val="fr-FR" w:eastAsia="fr-FR"/>
              </w:rPr>
            </w:pPr>
            <w:r w:rsidRPr="00896AD5">
              <w:rPr>
                <w:rFonts w:ascii="Berlin Sans FB" w:hAnsi="Berlin Sans FB"/>
                <w:bCs/>
                <w:noProof/>
                <w:lang w:val="fr-FR" w:eastAsia="fr-FR"/>
              </w:rPr>
              <w:t>Pois vert</w:t>
            </w:r>
          </w:p>
        </w:tc>
        <w:tc>
          <w:tcPr>
            <w:tcW w:w="1452" w:type="dxa"/>
            <w:vAlign w:val="center"/>
          </w:tcPr>
          <w:p w14:paraId="5D8CF585"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12 - 18</w:t>
            </w:r>
          </w:p>
        </w:tc>
        <w:tc>
          <w:tcPr>
            <w:tcW w:w="2008" w:type="dxa"/>
            <w:vAlign w:val="center"/>
          </w:tcPr>
          <w:p w14:paraId="5D8CF586"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1,5</w:t>
            </w:r>
          </w:p>
        </w:tc>
        <w:tc>
          <w:tcPr>
            <w:tcW w:w="1752" w:type="dxa"/>
            <w:vAlign w:val="center"/>
          </w:tcPr>
          <w:p w14:paraId="5D8CF587"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2 - 3</w:t>
            </w:r>
          </w:p>
        </w:tc>
      </w:tr>
      <w:tr w:rsidR="00E174DD" w:rsidRPr="00896AD5" w14:paraId="5D8CF58D" w14:textId="77777777" w:rsidTr="00D41575">
        <w:trPr>
          <w:tblCellSpacing w:w="22" w:type="dxa"/>
          <w:jc w:val="center"/>
        </w:trPr>
        <w:tc>
          <w:tcPr>
            <w:tcW w:w="2734" w:type="dxa"/>
            <w:vAlign w:val="center"/>
          </w:tcPr>
          <w:p w14:paraId="5D8CF589" w14:textId="77777777" w:rsidR="00E174DD" w:rsidRPr="00896AD5" w:rsidRDefault="00E174DD" w:rsidP="00D41575">
            <w:pPr>
              <w:rPr>
                <w:rFonts w:ascii="Berlin Sans FB" w:hAnsi="Berlin Sans FB"/>
                <w:bCs/>
                <w:noProof/>
                <w:lang w:val="fr-FR" w:eastAsia="fr-FR"/>
              </w:rPr>
            </w:pPr>
            <w:r w:rsidRPr="00896AD5">
              <w:rPr>
                <w:rFonts w:ascii="Berlin Sans FB" w:hAnsi="Berlin Sans FB"/>
                <w:bCs/>
                <w:noProof/>
                <w:lang w:val="fr-FR" w:eastAsia="fr-FR"/>
              </w:rPr>
              <w:t>Quinoa</w:t>
            </w:r>
          </w:p>
        </w:tc>
        <w:tc>
          <w:tcPr>
            <w:tcW w:w="1452" w:type="dxa"/>
            <w:vAlign w:val="center"/>
          </w:tcPr>
          <w:p w14:paraId="5D8CF58A"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1 - 3</w:t>
            </w:r>
          </w:p>
        </w:tc>
        <w:tc>
          <w:tcPr>
            <w:tcW w:w="2008" w:type="dxa"/>
            <w:vAlign w:val="center"/>
          </w:tcPr>
          <w:p w14:paraId="5D8CF58B"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0,5 - 3</w:t>
            </w:r>
          </w:p>
        </w:tc>
        <w:tc>
          <w:tcPr>
            <w:tcW w:w="1752" w:type="dxa"/>
            <w:vAlign w:val="center"/>
          </w:tcPr>
          <w:p w14:paraId="5D8CF58C"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1 - 2</w:t>
            </w:r>
          </w:p>
        </w:tc>
      </w:tr>
      <w:tr w:rsidR="00E174DD" w:rsidRPr="00896AD5" w14:paraId="5D8CF592" w14:textId="77777777" w:rsidTr="00D41575">
        <w:trPr>
          <w:tblCellSpacing w:w="22" w:type="dxa"/>
          <w:jc w:val="center"/>
        </w:trPr>
        <w:tc>
          <w:tcPr>
            <w:tcW w:w="2734" w:type="dxa"/>
            <w:vAlign w:val="center"/>
          </w:tcPr>
          <w:p w14:paraId="5D8CF58E" w14:textId="77777777" w:rsidR="00E174DD" w:rsidRPr="00896AD5" w:rsidRDefault="00E174DD" w:rsidP="00D41575">
            <w:pPr>
              <w:rPr>
                <w:rFonts w:ascii="Berlin Sans FB" w:hAnsi="Berlin Sans FB"/>
                <w:bCs/>
                <w:noProof/>
                <w:lang w:val="fr-FR" w:eastAsia="fr-FR"/>
              </w:rPr>
            </w:pPr>
            <w:r w:rsidRPr="00896AD5">
              <w:rPr>
                <w:rFonts w:ascii="Berlin Sans FB" w:hAnsi="Berlin Sans FB"/>
                <w:bCs/>
                <w:noProof/>
                <w:lang w:val="fr-FR" w:eastAsia="fr-FR"/>
              </w:rPr>
              <w:t>Radis</w:t>
            </w:r>
          </w:p>
        </w:tc>
        <w:tc>
          <w:tcPr>
            <w:tcW w:w="1452" w:type="dxa"/>
            <w:vAlign w:val="center"/>
          </w:tcPr>
          <w:p w14:paraId="5D8CF58F"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5 - 6</w:t>
            </w:r>
          </w:p>
        </w:tc>
        <w:tc>
          <w:tcPr>
            <w:tcW w:w="2008" w:type="dxa"/>
            <w:vAlign w:val="center"/>
          </w:tcPr>
          <w:p w14:paraId="5D8CF590"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2,5</w:t>
            </w:r>
          </w:p>
        </w:tc>
        <w:tc>
          <w:tcPr>
            <w:tcW w:w="1752" w:type="dxa"/>
            <w:vAlign w:val="center"/>
          </w:tcPr>
          <w:p w14:paraId="5D8CF591"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3 - 6</w:t>
            </w:r>
          </w:p>
        </w:tc>
      </w:tr>
      <w:tr w:rsidR="00E174DD" w:rsidRPr="00896AD5" w14:paraId="5D8CF597" w14:textId="77777777" w:rsidTr="00D41575">
        <w:trPr>
          <w:tblCellSpacing w:w="22" w:type="dxa"/>
          <w:jc w:val="center"/>
        </w:trPr>
        <w:tc>
          <w:tcPr>
            <w:tcW w:w="2734" w:type="dxa"/>
            <w:vAlign w:val="center"/>
          </w:tcPr>
          <w:p w14:paraId="5D8CF593" w14:textId="77777777" w:rsidR="00E174DD" w:rsidRPr="00896AD5" w:rsidRDefault="00E174DD" w:rsidP="00D41575">
            <w:pPr>
              <w:rPr>
                <w:rFonts w:ascii="Berlin Sans FB" w:hAnsi="Berlin Sans FB"/>
                <w:bCs/>
                <w:noProof/>
                <w:lang w:val="fr-FR" w:eastAsia="fr-FR"/>
              </w:rPr>
            </w:pPr>
            <w:r w:rsidRPr="00896AD5">
              <w:rPr>
                <w:rFonts w:ascii="Berlin Sans FB" w:hAnsi="Berlin Sans FB"/>
                <w:bCs/>
                <w:noProof/>
                <w:lang w:val="fr-FR" w:eastAsia="fr-FR"/>
              </w:rPr>
              <w:t>Riz non décortiqué</w:t>
            </w:r>
          </w:p>
        </w:tc>
        <w:tc>
          <w:tcPr>
            <w:tcW w:w="1452" w:type="dxa"/>
            <w:vAlign w:val="center"/>
          </w:tcPr>
          <w:p w14:paraId="5D8CF594"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12 - 18</w:t>
            </w:r>
          </w:p>
        </w:tc>
        <w:tc>
          <w:tcPr>
            <w:tcW w:w="2008" w:type="dxa"/>
            <w:vAlign w:val="center"/>
          </w:tcPr>
          <w:p w14:paraId="5D8CF595"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0,5 - 2</w:t>
            </w:r>
          </w:p>
        </w:tc>
        <w:tc>
          <w:tcPr>
            <w:tcW w:w="1752" w:type="dxa"/>
            <w:vAlign w:val="center"/>
          </w:tcPr>
          <w:p w14:paraId="5D8CF596"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3 - 6</w:t>
            </w:r>
          </w:p>
        </w:tc>
      </w:tr>
      <w:tr w:rsidR="00E174DD" w:rsidRPr="00896AD5" w14:paraId="5D8CF59C" w14:textId="77777777" w:rsidTr="00D41575">
        <w:trPr>
          <w:tblCellSpacing w:w="22" w:type="dxa"/>
          <w:jc w:val="center"/>
        </w:trPr>
        <w:tc>
          <w:tcPr>
            <w:tcW w:w="2734" w:type="dxa"/>
            <w:vAlign w:val="center"/>
          </w:tcPr>
          <w:p w14:paraId="5D8CF598" w14:textId="77777777" w:rsidR="00E174DD" w:rsidRPr="00896AD5" w:rsidRDefault="00E174DD" w:rsidP="00D41575">
            <w:pPr>
              <w:rPr>
                <w:rFonts w:ascii="Berlin Sans FB" w:hAnsi="Berlin Sans FB"/>
                <w:bCs/>
                <w:noProof/>
                <w:lang w:val="fr-FR" w:eastAsia="fr-FR"/>
              </w:rPr>
            </w:pPr>
            <w:r w:rsidRPr="00896AD5">
              <w:rPr>
                <w:rFonts w:ascii="Berlin Sans FB" w:hAnsi="Berlin Sans FB"/>
                <w:bCs/>
                <w:noProof/>
                <w:lang w:val="fr-FR" w:eastAsia="fr-FR"/>
              </w:rPr>
              <w:t>Sarrasin décortiqué</w:t>
            </w:r>
          </w:p>
        </w:tc>
        <w:tc>
          <w:tcPr>
            <w:tcW w:w="1452" w:type="dxa"/>
            <w:vAlign w:val="center"/>
          </w:tcPr>
          <w:p w14:paraId="5D8CF599"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½ - 1</w:t>
            </w:r>
          </w:p>
        </w:tc>
        <w:tc>
          <w:tcPr>
            <w:tcW w:w="2008" w:type="dxa"/>
            <w:vAlign w:val="center"/>
          </w:tcPr>
          <w:p w14:paraId="5D8CF59A"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0,5</w:t>
            </w:r>
          </w:p>
        </w:tc>
        <w:tc>
          <w:tcPr>
            <w:tcW w:w="1752" w:type="dxa"/>
            <w:vAlign w:val="center"/>
          </w:tcPr>
          <w:p w14:paraId="5D8CF59B"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1 - 3</w:t>
            </w:r>
          </w:p>
        </w:tc>
      </w:tr>
      <w:tr w:rsidR="00E174DD" w:rsidRPr="00896AD5" w14:paraId="5D8CF5A1" w14:textId="77777777" w:rsidTr="00D41575">
        <w:trPr>
          <w:tblCellSpacing w:w="22" w:type="dxa"/>
          <w:jc w:val="center"/>
        </w:trPr>
        <w:tc>
          <w:tcPr>
            <w:tcW w:w="2734" w:type="dxa"/>
            <w:vAlign w:val="center"/>
          </w:tcPr>
          <w:p w14:paraId="5D8CF59D" w14:textId="77777777" w:rsidR="00E174DD" w:rsidRPr="00896AD5" w:rsidRDefault="00E174DD" w:rsidP="00D41575">
            <w:pPr>
              <w:rPr>
                <w:rFonts w:ascii="Berlin Sans FB" w:hAnsi="Berlin Sans FB"/>
                <w:bCs/>
                <w:noProof/>
                <w:lang w:val="fr-FR" w:eastAsia="fr-FR"/>
              </w:rPr>
            </w:pPr>
            <w:r w:rsidRPr="00896AD5">
              <w:rPr>
                <w:rFonts w:ascii="Berlin Sans FB" w:hAnsi="Berlin Sans FB"/>
                <w:bCs/>
                <w:noProof/>
                <w:lang w:val="fr-FR" w:eastAsia="fr-FR"/>
              </w:rPr>
              <w:t>Seigle</w:t>
            </w:r>
          </w:p>
        </w:tc>
        <w:tc>
          <w:tcPr>
            <w:tcW w:w="1452" w:type="dxa"/>
            <w:vAlign w:val="center"/>
          </w:tcPr>
          <w:p w14:paraId="5D8CF59E"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8 - 12</w:t>
            </w:r>
          </w:p>
        </w:tc>
        <w:tc>
          <w:tcPr>
            <w:tcW w:w="2008" w:type="dxa"/>
            <w:vAlign w:val="center"/>
          </w:tcPr>
          <w:p w14:paraId="5D8CF59F"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0,5 - 1,5</w:t>
            </w:r>
          </w:p>
        </w:tc>
        <w:tc>
          <w:tcPr>
            <w:tcW w:w="1752" w:type="dxa"/>
            <w:vAlign w:val="center"/>
          </w:tcPr>
          <w:p w14:paraId="5D8CF5A0"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2 - 3</w:t>
            </w:r>
          </w:p>
        </w:tc>
      </w:tr>
      <w:tr w:rsidR="00E174DD" w:rsidRPr="00896AD5" w14:paraId="5D8CF5A6" w14:textId="77777777" w:rsidTr="00D41575">
        <w:trPr>
          <w:tblCellSpacing w:w="22" w:type="dxa"/>
          <w:jc w:val="center"/>
        </w:trPr>
        <w:tc>
          <w:tcPr>
            <w:tcW w:w="2734" w:type="dxa"/>
            <w:vAlign w:val="center"/>
          </w:tcPr>
          <w:p w14:paraId="5D8CF5A2" w14:textId="77777777" w:rsidR="00E174DD" w:rsidRPr="00896AD5" w:rsidRDefault="00E174DD" w:rsidP="00D41575">
            <w:pPr>
              <w:rPr>
                <w:rFonts w:ascii="Berlin Sans FB" w:hAnsi="Berlin Sans FB"/>
                <w:bCs/>
                <w:noProof/>
                <w:lang w:val="fr-FR" w:eastAsia="fr-FR"/>
              </w:rPr>
            </w:pPr>
            <w:r w:rsidRPr="00896AD5">
              <w:rPr>
                <w:rFonts w:ascii="Berlin Sans FB" w:hAnsi="Berlin Sans FB"/>
                <w:bCs/>
                <w:noProof/>
                <w:lang w:val="fr-FR" w:eastAsia="fr-FR"/>
              </w:rPr>
              <w:t>Sésame non décortiqué</w:t>
            </w:r>
          </w:p>
        </w:tc>
        <w:tc>
          <w:tcPr>
            <w:tcW w:w="1452" w:type="dxa"/>
            <w:vAlign w:val="center"/>
          </w:tcPr>
          <w:p w14:paraId="5D8CF5A3"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4 - 6</w:t>
            </w:r>
          </w:p>
        </w:tc>
        <w:tc>
          <w:tcPr>
            <w:tcW w:w="2008" w:type="dxa"/>
            <w:vAlign w:val="center"/>
          </w:tcPr>
          <w:p w14:paraId="5D8CF5A4"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0 - 0,5</w:t>
            </w:r>
          </w:p>
        </w:tc>
        <w:tc>
          <w:tcPr>
            <w:tcW w:w="1752" w:type="dxa"/>
            <w:vAlign w:val="center"/>
          </w:tcPr>
          <w:p w14:paraId="5D8CF5A5" w14:textId="77777777" w:rsidR="00E174DD" w:rsidRPr="00896AD5" w:rsidRDefault="00E174DD" w:rsidP="00D41575">
            <w:pPr>
              <w:jc w:val="center"/>
              <w:rPr>
                <w:rFonts w:ascii="Berlin Sans FB" w:hAnsi="Berlin Sans FB"/>
                <w:bCs/>
                <w:noProof/>
                <w:color w:val="000000"/>
                <w:lang w:val="fr-FR" w:eastAsia="fr-FR"/>
              </w:rPr>
            </w:pPr>
            <w:r w:rsidRPr="00896AD5">
              <w:rPr>
                <w:rFonts w:ascii="Berlin Sans FB" w:hAnsi="Berlin Sans FB"/>
                <w:bCs/>
                <w:noProof/>
                <w:lang w:val="fr-FR" w:eastAsia="fr-FR"/>
              </w:rPr>
              <w:t>1 - 2</w:t>
            </w:r>
          </w:p>
        </w:tc>
      </w:tr>
      <w:tr w:rsidR="00E174DD" w:rsidRPr="00896AD5" w14:paraId="5D8CF5AB" w14:textId="77777777" w:rsidTr="00D41575">
        <w:trPr>
          <w:tblCellSpacing w:w="22" w:type="dxa"/>
          <w:jc w:val="center"/>
        </w:trPr>
        <w:tc>
          <w:tcPr>
            <w:tcW w:w="2734" w:type="dxa"/>
            <w:vAlign w:val="center"/>
          </w:tcPr>
          <w:p w14:paraId="5D8CF5A7" w14:textId="77777777" w:rsidR="00E174DD" w:rsidRPr="00896AD5" w:rsidRDefault="00E174DD" w:rsidP="00D41575">
            <w:pPr>
              <w:rPr>
                <w:rFonts w:ascii="Berlin Sans FB" w:hAnsi="Berlin Sans FB"/>
                <w:bCs/>
                <w:noProof/>
                <w:lang w:val="fr-FR" w:eastAsia="fr-FR"/>
              </w:rPr>
            </w:pPr>
            <w:r w:rsidRPr="00896AD5">
              <w:rPr>
                <w:rFonts w:ascii="Berlin Sans FB" w:hAnsi="Berlin Sans FB"/>
                <w:bCs/>
                <w:noProof/>
                <w:lang w:val="fr-FR" w:eastAsia="fr-FR"/>
              </w:rPr>
              <w:t>Tournesol décortiqué</w:t>
            </w:r>
          </w:p>
        </w:tc>
        <w:tc>
          <w:tcPr>
            <w:tcW w:w="1452" w:type="dxa"/>
            <w:vAlign w:val="center"/>
          </w:tcPr>
          <w:p w14:paraId="5D8CF5A8"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4 - 6</w:t>
            </w:r>
          </w:p>
        </w:tc>
        <w:tc>
          <w:tcPr>
            <w:tcW w:w="2008" w:type="dxa"/>
            <w:vAlign w:val="center"/>
          </w:tcPr>
          <w:p w14:paraId="5D8CF5A9"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0 - 1,5 ou 4</w:t>
            </w:r>
          </w:p>
        </w:tc>
        <w:tc>
          <w:tcPr>
            <w:tcW w:w="1752" w:type="dxa"/>
            <w:vAlign w:val="center"/>
          </w:tcPr>
          <w:p w14:paraId="5D8CF5AA"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1 - 2</w:t>
            </w:r>
          </w:p>
        </w:tc>
      </w:tr>
      <w:tr w:rsidR="00E174DD" w:rsidRPr="002D5E36" w14:paraId="5D8CF5B0" w14:textId="77777777" w:rsidTr="00D41575">
        <w:trPr>
          <w:tblCellSpacing w:w="22" w:type="dxa"/>
          <w:jc w:val="center"/>
        </w:trPr>
        <w:tc>
          <w:tcPr>
            <w:tcW w:w="2734" w:type="dxa"/>
            <w:vAlign w:val="center"/>
          </w:tcPr>
          <w:p w14:paraId="5D8CF5AC" w14:textId="77777777" w:rsidR="00E174DD" w:rsidRPr="00896AD5" w:rsidRDefault="00E174DD" w:rsidP="00D41575">
            <w:pPr>
              <w:rPr>
                <w:rFonts w:ascii="Berlin Sans FB" w:hAnsi="Berlin Sans FB"/>
                <w:bCs/>
                <w:noProof/>
                <w:lang w:val="fr-FR" w:eastAsia="fr-FR"/>
              </w:rPr>
            </w:pPr>
            <w:r w:rsidRPr="00896AD5">
              <w:rPr>
                <w:rFonts w:ascii="Berlin Sans FB" w:hAnsi="Berlin Sans FB"/>
                <w:bCs/>
                <w:noProof/>
                <w:lang w:val="fr-FR" w:eastAsia="fr-FR"/>
              </w:rPr>
              <w:t>Trèfle</w:t>
            </w:r>
          </w:p>
        </w:tc>
        <w:tc>
          <w:tcPr>
            <w:tcW w:w="1452" w:type="dxa"/>
            <w:vAlign w:val="center"/>
          </w:tcPr>
          <w:p w14:paraId="5D8CF5AD"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3 - 6</w:t>
            </w:r>
          </w:p>
        </w:tc>
        <w:tc>
          <w:tcPr>
            <w:tcW w:w="2008" w:type="dxa"/>
            <w:vAlign w:val="center"/>
          </w:tcPr>
          <w:p w14:paraId="5D8CF5AE" w14:textId="77777777" w:rsidR="00E174DD" w:rsidRPr="00896AD5"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2,5 - 4</w:t>
            </w:r>
          </w:p>
        </w:tc>
        <w:tc>
          <w:tcPr>
            <w:tcW w:w="1752" w:type="dxa"/>
            <w:vAlign w:val="center"/>
          </w:tcPr>
          <w:p w14:paraId="5D8CF5AF" w14:textId="77777777" w:rsidR="00E174DD" w:rsidRPr="002D5E36" w:rsidRDefault="00E174DD" w:rsidP="00D41575">
            <w:pPr>
              <w:jc w:val="center"/>
              <w:rPr>
                <w:rFonts w:ascii="Berlin Sans FB" w:hAnsi="Berlin Sans FB"/>
                <w:bCs/>
                <w:noProof/>
                <w:lang w:val="fr-FR" w:eastAsia="fr-FR"/>
              </w:rPr>
            </w:pPr>
            <w:r w:rsidRPr="00896AD5">
              <w:rPr>
                <w:rFonts w:ascii="Berlin Sans FB" w:hAnsi="Berlin Sans FB"/>
                <w:bCs/>
                <w:noProof/>
                <w:lang w:val="fr-FR" w:eastAsia="fr-FR"/>
              </w:rPr>
              <w:t>3 - 7</w:t>
            </w:r>
          </w:p>
        </w:tc>
      </w:tr>
    </w:tbl>
    <w:p w14:paraId="5D8CF5B1" w14:textId="77777777" w:rsidR="00E174DD" w:rsidRDefault="00E174DD" w:rsidP="006571B9">
      <w:pPr>
        <w:rPr>
          <w:rFonts w:ascii="Berlin Sans FB" w:hAnsi="Berlin Sans FB"/>
          <w:bCs/>
          <w:noProof/>
          <w:lang w:val="fr-FR" w:eastAsia="fr-FR"/>
        </w:rPr>
      </w:pPr>
    </w:p>
    <w:p w14:paraId="5D8CF5B2" w14:textId="77777777" w:rsidR="006571B9" w:rsidRDefault="006571B9" w:rsidP="006571B9">
      <w:pPr>
        <w:rPr>
          <w:rFonts w:ascii="Berlin Sans FB" w:hAnsi="Berlin Sans FB"/>
          <w:bCs/>
          <w:noProof/>
          <w:lang w:val="fr-FR" w:eastAsia="fr-FR"/>
        </w:rPr>
      </w:pPr>
      <w:r w:rsidRPr="002D5E36">
        <w:rPr>
          <w:rFonts w:ascii="Berlin Sans FB" w:hAnsi="Berlin Sans FB"/>
          <w:bCs/>
          <w:noProof/>
          <w:lang w:val="fr-FR" w:eastAsia="fr-FR"/>
        </w:rPr>
        <w:t xml:space="preserve">Ce tableau est donné </w:t>
      </w:r>
      <w:r>
        <w:rPr>
          <w:rFonts w:ascii="Berlin Sans FB" w:hAnsi="Berlin Sans FB"/>
          <w:bCs/>
          <w:noProof/>
          <w:lang w:val="fr-FR" w:eastAsia="fr-FR"/>
        </w:rPr>
        <w:t>à titre indicatif,</w:t>
      </w:r>
      <w:r w:rsidRPr="002D5E36">
        <w:rPr>
          <w:rFonts w:ascii="Berlin Sans FB" w:hAnsi="Berlin Sans FB"/>
          <w:bCs/>
          <w:noProof/>
          <w:lang w:val="fr-FR" w:eastAsia="fr-FR"/>
        </w:rPr>
        <w:t xml:space="preserve"> car le temps nécessaire à la germination peut varier en fonction de la chaleur ambiante, de la température de l'</w:t>
      </w:r>
      <w:r>
        <w:rPr>
          <w:rFonts w:ascii="Berlin Sans FB" w:hAnsi="Berlin Sans FB"/>
          <w:bCs/>
          <w:noProof/>
          <w:lang w:val="fr-FR" w:eastAsia="fr-FR"/>
        </w:rPr>
        <w:t>eau,</w:t>
      </w:r>
      <w:r w:rsidRPr="002D5E36">
        <w:rPr>
          <w:rFonts w:ascii="Berlin Sans FB" w:hAnsi="Berlin Sans FB"/>
          <w:bCs/>
          <w:noProof/>
          <w:lang w:val="fr-FR" w:eastAsia="fr-FR"/>
        </w:rPr>
        <w:t xml:space="preserve"> </w:t>
      </w:r>
      <w:r>
        <w:rPr>
          <w:rFonts w:ascii="Berlin Sans FB" w:hAnsi="Berlin Sans FB"/>
          <w:bCs/>
          <w:noProof/>
          <w:lang w:val="fr-FR" w:eastAsia="fr-FR"/>
        </w:rPr>
        <w:t>etc.</w:t>
      </w:r>
    </w:p>
    <w:p w14:paraId="5D8CF5B3" w14:textId="77777777" w:rsidR="003C4320" w:rsidRPr="000B6CBE" w:rsidRDefault="003C4320" w:rsidP="006571B9">
      <w:pPr>
        <w:rPr>
          <w:rFonts w:ascii="Berlin Sans FB" w:hAnsi="Berlin Sans FB"/>
          <w:bCs/>
          <w:noProof/>
          <w:sz w:val="32"/>
          <w:szCs w:val="32"/>
          <w:lang w:val="fr-FR" w:eastAsia="fr-FR"/>
        </w:rPr>
      </w:pPr>
    </w:p>
    <w:p w14:paraId="5D8CF5B4" w14:textId="77777777" w:rsidR="007A5951" w:rsidRPr="007A5951" w:rsidRDefault="007A5951" w:rsidP="006571B9">
      <w:pPr>
        <w:rPr>
          <w:rFonts w:ascii="Berlin Sans FB" w:hAnsi="Berlin Sans FB"/>
          <w:bCs/>
          <w:noProof/>
          <w:color w:val="FF0000"/>
          <w:sz w:val="32"/>
          <w:szCs w:val="32"/>
          <w:lang w:val="fr-FR" w:eastAsia="fr-FR"/>
        </w:rPr>
      </w:pPr>
      <w:r w:rsidRPr="007A5951">
        <w:rPr>
          <w:rFonts w:ascii="Berlin Sans FB" w:hAnsi="Berlin Sans FB"/>
          <w:bCs/>
          <w:noProof/>
          <w:color w:val="FF0000"/>
          <w:sz w:val="32"/>
          <w:szCs w:val="32"/>
          <w:lang w:val="fr-FR" w:eastAsia="fr-FR"/>
        </w:rPr>
        <w:t>Choix de graines selon le temps de germination</w:t>
      </w:r>
    </w:p>
    <w:p w14:paraId="5D8CF5B5" w14:textId="77777777" w:rsidR="003C4320" w:rsidRDefault="003C4320" w:rsidP="006571B9">
      <w:pPr>
        <w:numPr>
          <w:ilvl w:val="0"/>
          <w:numId w:val="18"/>
        </w:numPr>
        <w:rPr>
          <w:rFonts w:ascii="Berlin Sans FB" w:hAnsi="Berlin Sans FB"/>
          <w:bCs/>
          <w:noProof/>
          <w:lang w:val="fr-FR" w:eastAsia="fr-FR"/>
        </w:rPr>
      </w:pPr>
      <w:r w:rsidRPr="003C4320">
        <w:rPr>
          <w:rFonts w:ascii="Berlin Sans FB" w:hAnsi="Berlin Sans FB"/>
          <w:bCs/>
          <w:noProof/>
          <w:sz w:val="32"/>
          <w:szCs w:val="32"/>
          <w:lang w:val="fr-FR" w:eastAsia="fr-FR"/>
        </w:rPr>
        <w:t>Graines qui germent très rapidement (de 1 à 3 jours) </w:t>
      </w:r>
      <w:r w:rsidRPr="003C4320">
        <w:rPr>
          <w:rFonts w:ascii="Berlin Sans FB" w:hAnsi="Berlin Sans FB"/>
          <w:bCs/>
          <w:noProof/>
          <w:lang w:val="fr-FR" w:eastAsia="fr-FR"/>
        </w:rPr>
        <w:t xml:space="preserve">: </w:t>
      </w:r>
      <w:r>
        <w:rPr>
          <w:rFonts w:ascii="Berlin Sans FB" w:hAnsi="Berlin Sans FB"/>
          <w:bCs/>
          <w:noProof/>
          <w:lang w:val="fr-FR" w:eastAsia="fr-FR"/>
        </w:rPr>
        <w:br/>
      </w:r>
      <w:r w:rsidR="003C5610">
        <w:rPr>
          <w:rFonts w:ascii="Berlin Sans FB" w:hAnsi="Berlin Sans FB"/>
          <w:bCs/>
          <w:noProof/>
          <w:lang w:val="fr-FR" w:eastAsia="fr-FR"/>
        </w:rPr>
        <w:t xml:space="preserve">avoine, blé, citrouille, courge, fève blanche, </w:t>
      </w:r>
      <w:r>
        <w:rPr>
          <w:rFonts w:ascii="Berlin Sans FB" w:hAnsi="Berlin Sans FB"/>
          <w:bCs/>
          <w:noProof/>
          <w:lang w:val="fr-FR" w:eastAsia="fr-FR"/>
        </w:rPr>
        <w:t>kamut, pois vert, quinoa, s</w:t>
      </w:r>
      <w:r w:rsidRPr="002D5E36">
        <w:rPr>
          <w:rFonts w:ascii="Berlin Sans FB" w:hAnsi="Berlin Sans FB"/>
          <w:bCs/>
          <w:noProof/>
          <w:lang w:val="fr-FR" w:eastAsia="fr-FR"/>
        </w:rPr>
        <w:t>arrasin décortiqué</w:t>
      </w:r>
      <w:r>
        <w:rPr>
          <w:rFonts w:ascii="Berlin Sans FB" w:hAnsi="Berlin Sans FB"/>
          <w:bCs/>
          <w:noProof/>
          <w:lang w:val="fr-FR" w:eastAsia="fr-FR"/>
        </w:rPr>
        <w:t>, seigle, s</w:t>
      </w:r>
      <w:r w:rsidRPr="002D5E36">
        <w:rPr>
          <w:rFonts w:ascii="Berlin Sans FB" w:hAnsi="Berlin Sans FB"/>
          <w:bCs/>
          <w:noProof/>
          <w:lang w:val="fr-FR" w:eastAsia="fr-FR"/>
        </w:rPr>
        <w:t>ésame non décortiqué</w:t>
      </w:r>
      <w:r>
        <w:rPr>
          <w:rFonts w:ascii="Berlin Sans FB" w:hAnsi="Berlin Sans FB"/>
          <w:bCs/>
          <w:noProof/>
          <w:lang w:val="fr-FR" w:eastAsia="fr-FR"/>
        </w:rPr>
        <w:t>, t</w:t>
      </w:r>
      <w:r w:rsidRPr="002D5E36">
        <w:rPr>
          <w:rFonts w:ascii="Berlin Sans FB" w:hAnsi="Berlin Sans FB"/>
          <w:bCs/>
          <w:noProof/>
          <w:lang w:val="fr-FR" w:eastAsia="fr-FR"/>
        </w:rPr>
        <w:t>ournesol décortiqué</w:t>
      </w:r>
    </w:p>
    <w:p w14:paraId="5D8CF5B6" w14:textId="77777777" w:rsidR="003C4320" w:rsidRDefault="003C4320" w:rsidP="003C4320">
      <w:pPr>
        <w:numPr>
          <w:ilvl w:val="0"/>
          <w:numId w:val="18"/>
        </w:numPr>
        <w:rPr>
          <w:rFonts w:ascii="Berlin Sans FB" w:hAnsi="Berlin Sans FB"/>
          <w:bCs/>
          <w:noProof/>
          <w:lang w:val="fr-FR" w:eastAsia="fr-FR"/>
        </w:rPr>
      </w:pPr>
      <w:r w:rsidRPr="003C4320">
        <w:rPr>
          <w:rFonts w:ascii="Berlin Sans FB" w:hAnsi="Berlin Sans FB"/>
          <w:bCs/>
          <w:noProof/>
          <w:sz w:val="32"/>
          <w:szCs w:val="32"/>
          <w:lang w:val="fr-FR" w:eastAsia="fr-FR"/>
        </w:rPr>
        <w:t>Graines qui germent rapidement</w:t>
      </w:r>
      <w:r>
        <w:rPr>
          <w:rFonts w:ascii="Berlin Sans FB" w:hAnsi="Berlin Sans FB"/>
          <w:bCs/>
          <w:noProof/>
          <w:sz w:val="32"/>
          <w:szCs w:val="32"/>
          <w:lang w:val="fr-FR" w:eastAsia="fr-FR"/>
        </w:rPr>
        <w:t xml:space="preserve"> (de 2</w:t>
      </w:r>
      <w:r w:rsidRPr="003C4320">
        <w:rPr>
          <w:rFonts w:ascii="Berlin Sans FB" w:hAnsi="Berlin Sans FB"/>
          <w:bCs/>
          <w:noProof/>
          <w:sz w:val="32"/>
          <w:szCs w:val="32"/>
          <w:lang w:val="fr-FR" w:eastAsia="fr-FR"/>
        </w:rPr>
        <w:t xml:space="preserve"> à 5 jours)</w:t>
      </w:r>
      <w:r>
        <w:rPr>
          <w:rFonts w:ascii="Berlin Sans FB" w:hAnsi="Berlin Sans FB"/>
          <w:bCs/>
          <w:noProof/>
          <w:lang w:val="fr-FR" w:eastAsia="fr-FR"/>
        </w:rPr>
        <w:t> :</w:t>
      </w:r>
      <w:r>
        <w:rPr>
          <w:rFonts w:ascii="Berlin Sans FB" w:hAnsi="Berlin Sans FB"/>
          <w:bCs/>
          <w:noProof/>
          <w:lang w:val="fr-FR" w:eastAsia="fr-FR"/>
        </w:rPr>
        <w:br/>
      </w:r>
      <w:r w:rsidR="00C84289">
        <w:rPr>
          <w:rFonts w:ascii="Berlin Sans FB" w:hAnsi="Berlin Sans FB"/>
          <w:bCs/>
          <w:noProof/>
          <w:lang w:val="fr-FR" w:eastAsia="fr-FR"/>
        </w:rPr>
        <w:t>épeautre</w:t>
      </w:r>
      <w:r w:rsidR="003C5610">
        <w:rPr>
          <w:rFonts w:ascii="Berlin Sans FB" w:hAnsi="Berlin Sans FB"/>
          <w:bCs/>
          <w:noProof/>
          <w:lang w:val="fr-FR" w:eastAsia="fr-FR"/>
        </w:rPr>
        <w:t>, haricot mungo (s</w:t>
      </w:r>
      <w:r w:rsidR="003C5610" w:rsidRPr="002D5E36">
        <w:rPr>
          <w:rFonts w:ascii="Berlin Sans FB" w:hAnsi="Berlin Sans FB"/>
          <w:bCs/>
          <w:noProof/>
          <w:lang w:val="fr-FR" w:eastAsia="fr-FR"/>
        </w:rPr>
        <w:t>oja vert)</w:t>
      </w:r>
      <w:r w:rsidR="003C5610">
        <w:rPr>
          <w:rFonts w:ascii="Berlin Sans FB" w:hAnsi="Berlin Sans FB"/>
          <w:bCs/>
          <w:noProof/>
          <w:lang w:val="fr-FR" w:eastAsia="fr-FR"/>
        </w:rPr>
        <w:t xml:space="preserve">, </w:t>
      </w:r>
      <w:r>
        <w:rPr>
          <w:rFonts w:ascii="Berlin Sans FB" w:hAnsi="Berlin Sans FB"/>
          <w:bCs/>
          <w:noProof/>
          <w:lang w:val="fr-FR" w:eastAsia="fr-FR"/>
        </w:rPr>
        <w:t xml:space="preserve">lentille, </w:t>
      </w:r>
      <w:r w:rsidR="00EF1B05">
        <w:rPr>
          <w:rFonts w:ascii="Berlin Sans FB" w:hAnsi="Berlin Sans FB"/>
          <w:bCs/>
          <w:noProof/>
          <w:lang w:val="fr-FR" w:eastAsia="fr-FR"/>
        </w:rPr>
        <w:t xml:space="preserve">lentille corail, </w:t>
      </w:r>
      <w:r>
        <w:rPr>
          <w:rFonts w:ascii="Berlin Sans FB" w:hAnsi="Berlin Sans FB"/>
          <w:bCs/>
          <w:noProof/>
          <w:lang w:val="fr-FR" w:eastAsia="fr-FR"/>
        </w:rPr>
        <w:t>lin, m</w:t>
      </w:r>
      <w:r w:rsidRPr="003C4320">
        <w:rPr>
          <w:rFonts w:ascii="Berlin Sans FB" w:hAnsi="Berlin Sans FB"/>
          <w:bCs/>
          <w:noProof/>
          <w:lang w:val="fr-FR" w:eastAsia="fr-FR"/>
        </w:rPr>
        <w:t>illet entier</w:t>
      </w:r>
      <w:r>
        <w:rPr>
          <w:rFonts w:ascii="Berlin Sans FB" w:hAnsi="Berlin Sans FB"/>
          <w:bCs/>
          <w:noProof/>
          <w:lang w:val="fr-FR" w:eastAsia="fr-FR"/>
        </w:rPr>
        <w:t xml:space="preserve">, orge, </w:t>
      </w:r>
    </w:p>
    <w:p w14:paraId="5D8CF5B7" w14:textId="77777777" w:rsidR="003C4320" w:rsidRDefault="003C4320" w:rsidP="003C4320">
      <w:pPr>
        <w:numPr>
          <w:ilvl w:val="0"/>
          <w:numId w:val="18"/>
        </w:numPr>
        <w:rPr>
          <w:rFonts w:ascii="Berlin Sans FB" w:hAnsi="Berlin Sans FB"/>
          <w:bCs/>
          <w:noProof/>
          <w:lang w:val="fr-FR" w:eastAsia="fr-FR"/>
        </w:rPr>
      </w:pPr>
      <w:r w:rsidRPr="003C4320">
        <w:rPr>
          <w:rFonts w:ascii="Berlin Sans FB" w:hAnsi="Berlin Sans FB"/>
          <w:bCs/>
          <w:noProof/>
          <w:sz w:val="32"/>
          <w:szCs w:val="32"/>
          <w:lang w:val="fr-FR" w:eastAsia="fr-FR"/>
        </w:rPr>
        <w:t xml:space="preserve">Graines qui germent plus lentement (de </w:t>
      </w:r>
      <w:r>
        <w:rPr>
          <w:rFonts w:ascii="Berlin Sans FB" w:hAnsi="Berlin Sans FB"/>
          <w:bCs/>
          <w:noProof/>
          <w:sz w:val="32"/>
          <w:szCs w:val="32"/>
          <w:lang w:val="fr-FR" w:eastAsia="fr-FR"/>
        </w:rPr>
        <w:t>3</w:t>
      </w:r>
      <w:r w:rsidRPr="003C4320">
        <w:rPr>
          <w:rFonts w:ascii="Berlin Sans FB" w:hAnsi="Berlin Sans FB"/>
          <w:bCs/>
          <w:noProof/>
          <w:sz w:val="32"/>
          <w:szCs w:val="32"/>
          <w:lang w:val="fr-FR" w:eastAsia="fr-FR"/>
        </w:rPr>
        <w:t xml:space="preserve"> à </w:t>
      </w:r>
      <w:r>
        <w:rPr>
          <w:rFonts w:ascii="Berlin Sans FB" w:hAnsi="Berlin Sans FB"/>
          <w:bCs/>
          <w:noProof/>
          <w:sz w:val="32"/>
          <w:szCs w:val="32"/>
          <w:lang w:val="fr-FR" w:eastAsia="fr-FR"/>
        </w:rPr>
        <w:t>8</w:t>
      </w:r>
      <w:r w:rsidRPr="003C4320">
        <w:rPr>
          <w:rFonts w:ascii="Berlin Sans FB" w:hAnsi="Berlin Sans FB"/>
          <w:bCs/>
          <w:noProof/>
          <w:sz w:val="32"/>
          <w:szCs w:val="32"/>
          <w:lang w:val="fr-FR" w:eastAsia="fr-FR"/>
        </w:rPr>
        <w:t xml:space="preserve"> jours) :</w:t>
      </w:r>
      <w:r>
        <w:rPr>
          <w:rFonts w:ascii="Berlin Sans FB" w:hAnsi="Berlin Sans FB"/>
          <w:bCs/>
          <w:noProof/>
          <w:lang w:val="fr-FR" w:eastAsia="fr-FR"/>
        </w:rPr>
        <w:t xml:space="preserve"> </w:t>
      </w:r>
      <w:r>
        <w:rPr>
          <w:rFonts w:ascii="Berlin Sans FB" w:hAnsi="Berlin Sans FB"/>
          <w:bCs/>
          <w:noProof/>
          <w:lang w:val="fr-FR" w:eastAsia="fr-FR"/>
        </w:rPr>
        <w:br/>
      </w:r>
      <w:r w:rsidR="00EF1B05">
        <w:rPr>
          <w:rFonts w:ascii="Berlin Sans FB" w:hAnsi="Berlin Sans FB"/>
          <w:bCs/>
          <w:noProof/>
          <w:lang w:val="fr-FR" w:eastAsia="fr-FR"/>
        </w:rPr>
        <w:t xml:space="preserve">alfafa, aneth, </w:t>
      </w:r>
      <w:r>
        <w:rPr>
          <w:rFonts w:ascii="Berlin Sans FB" w:hAnsi="Berlin Sans FB"/>
          <w:bCs/>
          <w:noProof/>
          <w:lang w:val="fr-FR" w:eastAsia="fr-FR"/>
        </w:rPr>
        <w:t>brocoli, chou, cresson, épinard</w:t>
      </w:r>
      <w:r w:rsidR="00A13D13">
        <w:rPr>
          <w:rFonts w:ascii="Berlin Sans FB" w:hAnsi="Berlin Sans FB"/>
          <w:bCs/>
          <w:noProof/>
          <w:lang w:val="fr-FR" w:eastAsia="fr-FR"/>
        </w:rPr>
        <w:t xml:space="preserve">, </w:t>
      </w:r>
    </w:p>
    <w:p w14:paraId="5D8CF5B8" w14:textId="77777777" w:rsidR="007A5951" w:rsidRDefault="007A5951" w:rsidP="007A5951">
      <w:pPr>
        <w:rPr>
          <w:rFonts w:ascii="Berlin Sans FB" w:hAnsi="Berlin Sans FB"/>
          <w:bCs/>
          <w:noProof/>
          <w:color w:val="FF0000"/>
          <w:sz w:val="32"/>
          <w:szCs w:val="32"/>
          <w:lang w:val="fr-FR" w:eastAsia="fr-FR"/>
        </w:rPr>
      </w:pPr>
    </w:p>
    <w:p w14:paraId="5D8CF5B9" w14:textId="77777777" w:rsidR="007A5951" w:rsidRPr="007A5951" w:rsidRDefault="007A5951" w:rsidP="007A5951">
      <w:pPr>
        <w:rPr>
          <w:rFonts w:ascii="Berlin Sans FB" w:hAnsi="Berlin Sans FB"/>
          <w:bCs/>
          <w:noProof/>
          <w:color w:val="FF0000"/>
          <w:sz w:val="32"/>
          <w:szCs w:val="32"/>
          <w:lang w:val="fr-FR" w:eastAsia="fr-FR"/>
        </w:rPr>
      </w:pPr>
      <w:r w:rsidRPr="007A5951">
        <w:rPr>
          <w:rFonts w:ascii="Berlin Sans FB" w:hAnsi="Berlin Sans FB"/>
          <w:bCs/>
          <w:noProof/>
          <w:color w:val="FF0000"/>
          <w:sz w:val="32"/>
          <w:szCs w:val="32"/>
          <w:lang w:val="fr-FR" w:eastAsia="fr-FR"/>
        </w:rPr>
        <w:t xml:space="preserve">Choix de graines selon </w:t>
      </w:r>
      <w:r>
        <w:rPr>
          <w:rFonts w:ascii="Berlin Sans FB" w:hAnsi="Berlin Sans FB"/>
          <w:bCs/>
          <w:noProof/>
          <w:color w:val="FF0000"/>
          <w:sz w:val="32"/>
          <w:szCs w:val="32"/>
          <w:lang w:val="fr-FR" w:eastAsia="fr-FR"/>
        </w:rPr>
        <w:t>la taille à la récolte</w:t>
      </w:r>
    </w:p>
    <w:p w14:paraId="5D8CF5BA" w14:textId="77777777" w:rsidR="003C5610" w:rsidRDefault="003C5610" w:rsidP="003C5610">
      <w:pPr>
        <w:numPr>
          <w:ilvl w:val="0"/>
          <w:numId w:val="18"/>
        </w:numPr>
        <w:rPr>
          <w:rFonts w:ascii="Berlin Sans FB" w:hAnsi="Berlin Sans FB"/>
          <w:bCs/>
          <w:noProof/>
          <w:lang w:val="fr-FR" w:eastAsia="fr-FR"/>
        </w:rPr>
      </w:pPr>
      <w:r>
        <w:rPr>
          <w:rFonts w:ascii="Berlin Sans FB" w:hAnsi="Berlin Sans FB"/>
          <w:bCs/>
          <w:noProof/>
          <w:sz w:val="32"/>
          <w:szCs w:val="32"/>
          <w:lang w:val="fr-FR" w:eastAsia="fr-FR"/>
        </w:rPr>
        <w:t xml:space="preserve">Germinations de très petite taille (de </w:t>
      </w:r>
      <w:smartTag w:uri="urn:schemas-microsoft-com:office:smarttags" w:element="metricconverter">
        <w:smartTagPr>
          <w:attr w:name="ProductID" w:val="0,5 cm"/>
        </w:smartTagPr>
        <w:r>
          <w:rPr>
            <w:rFonts w:ascii="Berlin Sans FB" w:hAnsi="Berlin Sans FB"/>
            <w:bCs/>
            <w:noProof/>
            <w:sz w:val="32"/>
            <w:szCs w:val="32"/>
            <w:lang w:val="fr-FR" w:eastAsia="fr-FR"/>
          </w:rPr>
          <w:t>0,5 cm</w:t>
        </w:r>
      </w:smartTag>
      <w:r w:rsidRPr="003C4320">
        <w:rPr>
          <w:rFonts w:ascii="Berlin Sans FB" w:hAnsi="Berlin Sans FB"/>
          <w:bCs/>
          <w:noProof/>
          <w:sz w:val="32"/>
          <w:szCs w:val="32"/>
          <w:lang w:val="fr-FR" w:eastAsia="fr-FR"/>
        </w:rPr>
        <w:t xml:space="preserve"> à </w:t>
      </w:r>
      <w:smartTag w:uri="urn:schemas-microsoft-com:office:smarttags" w:element="metricconverter">
        <w:smartTagPr>
          <w:attr w:name="ProductID" w:val="1 cm"/>
        </w:smartTagPr>
        <w:r>
          <w:rPr>
            <w:rFonts w:ascii="Berlin Sans FB" w:hAnsi="Berlin Sans FB"/>
            <w:bCs/>
            <w:noProof/>
            <w:sz w:val="32"/>
            <w:szCs w:val="32"/>
            <w:lang w:val="fr-FR" w:eastAsia="fr-FR"/>
          </w:rPr>
          <w:t>1 cm</w:t>
        </w:r>
      </w:smartTag>
      <w:r>
        <w:rPr>
          <w:rFonts w:ascii="Berlin Sans FB" w:hAnsi="Berlin Sans FB"/>
          <w:bCs/>
          <w:noProof/>
          <w:sz w:val="32"/>
          <w:szCs w:val="32"/>
          <w:lang w:val="fr-FR" w:eastAsia="fr-FR"/>
        </w:rPr>
        <w:t>)</w:t>
      </w:r>
      <w:r w:rsidRPr="003C4320">
        <w:rPr>
          <w:rFonts w:ascii="Berlin Sans FB" w:hAnsi="Berlin Sans FB"/>
          <w:bCs/>
          <w:noProof/>
          <w:sz w:val="32"/>
          <w:szCs w:val="32"/>
          <w:lang w:val="fr-FR" w:eastAsia="fr-FR"/>
        </w:rPr>
        <w:t> </w:t>
      </w:r>
      <w:r w:rsidRPr="003C4320">
        <w:rPr>
          <w:rFonts w:ascii="Berlin Sans FB" w:hAnsi="Berlin Sans FB"/>
          <w:bCs/>
          <w:noProof/>
          <w:lang w:val="fr-FR" w:eastAsia="fr-FR"/>
        </w:rPr>
        <w:t xml:space="preserve">: </w:t>
      </w:r>
      <w:r>
        <w:rPr>
          <w:rFonts w:ascii="Berlin Sans FB" w:hAnsi="Berlin Sans FB"/>
          <w:bCs/>
          <w:noProof/>
          <w:lang w:val="fr-FR" w:eastAsia="fr-FR"/>
        </w:rPr>
        <w:br/>
      </w:r>
      <w:r w:rsidRPr="008F7F84">
        <w:rPr>
          <w:rFonts w:ascii="Berlin Sans FB" w:hAnsi="Berlin Sans FB"/>
          <w:bCs/>
          <w:noProof/>
          <w:lang w:val="fr-FR" w:eastAsia="fr-FR"/>
        </w:rPr>
        <w:t xml:space="preserve">citrouille, courge, </w:t>
      </w:r>
      <w:r w:rsidR="00D7291F" w:rsidRPr="008F7F84">
        <w:rPr>
          <w:rFonts w:ascii="Berlin Sans FB" w:hAnsi="Berlin Sans FB"/>
          <w:bCs/>
          <w:noProof/>
          <w:lang w:val="fr-FR" w:eastAsia="fr-FR"/>
        </w:rPr>
        <w:t xml:space="preserve">lentille corail, millet entier, </w:t>
      </w:r>
      <w:r w:rsidR="00A13D13" w:rsidRPr="008F7F84">
        <w:rPr>
          <w:rFonts w:ascii="Berlin Sans FB" w:hAnsi="Berlin Sans FB"/>
          <w:bCs/>
          <w:noProof/>
          <w:lang w:val="fr-FR" w:eastAsia="fr-FR"/>
        </w:rPr>
        <w:t>sarrasin décortiqué,</w:t>
      </w:r>
      <w:r w:rsidR="00B15818" w:rsidRPr="008F7F84">
        <w:rPr>
          <w:rFonts w:ascii="Berlin Sans FB" w:hAnsi="Berlin Sans FB"/>
          <w:bCs/>
          <w:noProof/>
          <w:lang w:val="fr-FR" w:eastAsia="fr-FR"/>
        </w:rPr>
        <w:t xml:space="preserve"> sésame non décortiqué</w:t>
      </w:r>
    </w:p>
    <w:p w14:paraId="5D8CF5BB" w14:textId="77777777" w:rsidR="003C5610" w:rsidRDefault="003C5610" w:rsidP="003C5610">
      <w:pPr>
        <w:numPr>
          <w:ilvl w:val="0"/>
          <w:numId w:val="18"/>
        </w:numPr>
        <w:rPr>
          <w:rFonts w:ascii="Berlin Sans FB" w:hAnsi="Berlin Sans FB"/>
          <w:bCs/>
          <w:noProof/>
          <w:lang w:val="fr-FR" w:eastAsia="fr-FR"/>
        </w:rPr>
      </w:pPr>
      <w:r>
        <w:rPr>
          <w:rFonts w:ascii="Berlin Sans FB" w:hAnsi="Berlin Sans FB"/>
          <w:bCs/>
          <w:noProof/>
          <w:sz w:val="32"/>
          <w:szCs w:val="32"/>
          <w:lang w:val="fr-FR" w:eastAsia="fr-FR"/>
        </w:rPr>
        <w:t xml:space="preserve">Germinations de petite taille (de </w:t>
      </w:r>
      <w:smartTag w:uri="urn:schemas-microsoft-com:office:smarttags" w:element="metricconverter">
        <w:smartTagPr>
          <w:attr w:name="ProductID" w:val="0,5 cm"/>
        </w:smartTagPr>
        <w:r>
          <w:rPr>
            <w:rFonts w:ascii="Berlin Sans FB" w:hAnsi="Berlin Sans FB"/>
            <w:bCs/>
            <w:noProof/>
            <w:sz w:val="32"/>
            <w:szCs w:val="32"/>
            <w:lang w:val="fr-FR" w:eastAsia="fr-FR"/>
          </w:rPr>
          <w:t>0,5 cm</w:t>
        </w:r>
      </w:smartTag>
      <w:r w:rsidRPr="003C4320">
        <w:rPr>
          <w:rFonts w:ascii="Berlin Sans FB" w:hAnsi="Berlin Sans FB"/>
          <w:bCs/>
          <w:noProof/>
          <w:sz w:val="32"/>
          <w:szCs w:val="32"/>
          <w:lang w:val="fr-FR" w:eastAsia="fr-FR"/>
        </w:rPr>
        <w:t xml:space="preserve"> à </w:t>
      </w:r>
      <w:smartTag w:uri="urn:schemas-microsoft-com:office:smarttags" w:element="metricconverter">
        <w:smartTagPr>
          <w:attr w:name="ProductID" w:val="2 cm"/>
        </w:smartTagPr>
        <w:r>
          <w:rPr>
            <w:rFonts w:ascii="Berlin Sans FB" w:hAnsi="Berlin Sans FB"/>
            <w:bCs/>
            <w:noProof/>
            <w:sz w:val="32"/>
            <w:szCs w:val="32"/>
            <w:lang w:val="fr-FR" w:eastAsia="fr-FR"/>
          </w:rPr>
          <w:t>2 cm</w:t>
        </w:r>
      </w:smartTag>
      <w:r>
        <w:rPr>
          <w:rFonts w:ascii="Berlin Sans FB" w:hAnsi="Berlin Sans FB"/>
          <w:bCs/>
          <w:noProof/>
          <w:sz w:val="32"/>
          <w:szCs w:val="32"/>
          <w:lang w:val="fr-FR" w:eastAsia="fr-FR"/>
        </w:rPr>
        <w:t>)</w:t>
      </w:r>
      <w:r w:rsidRPr="003C4320">
        <w:rPr>
          <w:rFonts w:ascii="Berlin Sans FB" w:hAnsi="Berlin Sans FB"/>
          <w:bCs/>
          <w:noProof/>
          <w:sz w:val="32"/>
          <w:szCs w:val="32"/>
          <w:lang w:val="fr-FR" w:eastAsia="fr-FR"/>
        </w:rPr>
        <w:t> </w:t>
      </w:r>
      <w:r w:rsidRPr="003C4320">
        <w:rPr>
          <w:rFonts w:ascii="Berlin Sans FB" w:hAnsi="Berlin Sans FB"/>
          <w:bCs/>
          <w:noProof/>
          <w:lang w:val="fr-FR" w:eastAsia="fr-FR"/>
        </w:rPr>
        <w:t>:</w:t>
      </w:r>
      <w:r>
        <w:rPr>
          <w:rFonts w:ascii="Berlin Sans FB" w:hAnsi="Berlin Sans FB"/>
          <w:bCs/>
          <w:noProof/>
          <w:lang w:val="fr-FR" w:eastAsia="fr-FR"/>
        </w:rPr>
        <w:t> :</w:t>
      </w:r>
      <w:r>
        <w:rPr>
          <w:rFonts w:ascii="Berlin Sans FB" w:hAnsi="Berlin Sans FB"/>
          <w:bCs/>
          <w:noProof/>
          <w:lang w:val="fr-FR" w:eastAsia="fr-FR"/>
        </w:rPr>
        <w:br/>
      </w:r>
      <w:r w:rsidR="00AA2382">
        <w:rPr>
          <w:rFonts w:ascii="Berlin Sans FB" w:hAnsi="Berlin Sans FB"/>
          <w:bCs/>
          <w:noProof/>
          <w:lang w:val="fr-FR" w:eastAsia="fr-FR"/>
        </w:rPr>
        <w:t>avoine, blé</w:t>
      </w:r>
      <w:r w:rsidR="00AA2382" w:rsidRPr="008F7F84">
        <w:rPr>
          <w:rFonts w:ascii="Berlin Sans FB" w:hAnsi="Berlin Sans FB"/>
          <w:bCs/>
          <w:noProof/>
          <w:lang w:val="fr-FR" w:eastAsia="fr-FR"/>
        </w:rPr>
        <w:t xml:space="preserve">, </w:t>
      </w:r>
      <w:r w:rsidR="00C84289">
        <w:rPr>
          <w:rFonts w:ascii="Berlin Sans FB" w:hAnsi="Berlin Sans FB"/>
          <w:bCs/>
          <w:noProof/>
          <w:lang w:val="fr-FR" w:eastAsia="fr-FR"/>
        </w:rPr>
        <w:t>épeautre</w:t>
      </w:r>
      <w:r w:rsidR="00AA2382" w:rsidRPr="008F7F84">
        <w:rPr>
          <w:rFonts w:ascii="Berlin Sans FB" w:hAnsi="Berlin Sans FB"/>
          <w:bCs/>
          <w:noProof/>
          <w:lang w:val="fr-FR" w:eastAsia="fr-FR"/>
        </w:rPr>
        <w:t>, épinard</w:t>
      </w:r>
      <w:r w:rsidR="00D7291F" w:rsidRPr="008F7F84">
        <w:rPr>
          <w:rFonts w:ascii="Berlin Sans FB" w:hAnsi="Berlin Sans FB"/>
          <w:bCs/>
          <w:noProof/>
          <w:lang w:val="fr-FR" w:eastAsia="fr-FR"/>
        </w:rPr>
        <w:t xml:space="preserve">, kamut, lentille, </w:t>
      </w:r>
      <w:r w:rsidRPr="008F7F84">
        <w:rPr>
          <w:rFonts w:ascii="Berlin Sans FB" w:hAnsi="Berlin Sans FB"/>
          <w:bCs/>
          <w:noProof/>
          <w:lang w:val="fr-FR" w:eastAsia="fr-FR"/>
        </w:rPr>
        <w:t xml:space="preserve">orge, </w:t>
      </w:r>
      <w:r w:rsidR="00A13D13" w:rsidRPr="008F7F84">
        <w:rPr>
          <w:rFonts w:ascii="Berlin Sans FB" w:hAnsi="Berlin Sans FB"/>
          <w:bCs/>
          <w:noProof/>
          <w:lang w:val="fr-FR" w:eastAsia="fr-FR"/>
        </w:rPr>
        <w:t>p</w:t>
      </w:r>
      <w:r w:rsidR="00A13D13">
        <w:rPr>
          <w:rFonts w:ascii="Berlin Sans FB" w:hAnsi="Berlin Sans FB"/>
          <w:bCs/>
          <w:noProof/>
          <w:lang w:val="fr-FR" w:eastAsia="fr-FR"/>
        </w:rPr>
        <w:t>ois vert, quinoa,</w:t>
      </w:r>
      <w:r w:rsidR="00B15818">
        <w:rPr>
          <w:rFonts w:ascii="Berlin Sans FB" w:hAnsi="Berlin Sans FB"/>
          <w:bCs/>
          <w:noProof/>
          <w:lang w:val="fr-FR" w:eastAsia="fr-FR"/>
        </w:rPr>
        <w:t xml:space="preserve"> seigle,</w:t>
      </w:r>
    </w:p>
    <w:p w14:paraId="5D8CF5BC" w14:textId="77777777" w:rsidR="003C5610" w:rsidRDefault="003C5610" w:rsidP="003C5610">
      <w:pPr>
        <w:numPr>
          <w:ilvl w:val="0"/>
          <w:numId w:val="18"/>
        </w:numPr>
        <w:rPr>
          <w:rFonts w:ascii="Berlin Sans FB" w:hAnsi="Berlin Sans FB"/>
          <w:bCs/>
          <w:noProof/>
          <w:lang w:val="fr-FR" w:eastAsia="fr-FR"/>
        </w:rPr>
      </w:pPr>
      <w:r>
        <w:rPr>
          <w:rFonts w:ascii="Berlin Sans FB" w:hAnsi="Berlin Sans FB"/>
          <w:bCs/>
          <w:noProof/>
          <w:sz w:val="32"/>
          <w:szCs w:val="32"/>
          <w:lang w:val="fr-FR" w:eastAsia="fr-FR"/>
        </w:rPr>
        <w:t xml:space="preserve">Germinations taille moyenne (de </w:t>
      </w:r>
      <w:smartTag w:uri="urn:schemas-microsoft-com:office:smarttags" w:element="metricconverter">
        <w:smartTagPr>
          <w:attr w:name="ProductID" w:val="2 cm"/>
        </w:smartTagPr>
        <w:r>
          <w:rPr>
            <w:rFonts w:ascii="Berlin Sans FB" w:hAnsi="Berlin Sans FB"/>
            <w:bCs/>
            <w:noProof/>
            <w:sz w:val="32"/>
            <w:szCs w:val="32"/>
            <w:lang w:val="fr-FR" w:eastAsia="fr-FR"/>
          </w:rPr>
          <w:t>2 cm</w:t>
        </w:r>
      </w:smartTag>
      <w:r w:rsidRPr="003C4320">
        <w:rPr>
          <w:rFonts w:ascii="Berlin Sans FB" w:hAnsi="Berlin Sans FB"/>
          <w:bCs/>
          <w:noProof/>
          <w:sz w:val="32"/>
          <w:szCs w:val="32"/>
          <w:lang w:val="fr-FR" w:eastAsia="fr-FR"/>
        </w:rPr>
        <w:t xml:space="preserve"> à </w:t>
      </w:r>
      <w:smartTag w:uri="urn:schemas-microsoft-com:office:smarttags" w:element="metricconverter">
        <w:smartTagPr>
          <w:attr w:name="ProductID" w:val="5 cm"/>
        </w:smartTagPr>
        <w:r>
          <w:rPr>
            <w:rFonts w:ascii="Berlin Sans FB" w:hAnsi="Berlin Sans FB"/>
            <w:bCs/>
            <w:noProof/>
            <w:sz w:val="32"/>
            <w:szCs w:val="32"/>
            <w:lang w:val="fr-FR" w:eastAsia="fr-FR"/>
          </w:rPr>
          <w:t>5 cm</w:t>
        </w:r>
      </w:smartTag>
      <w:r>
        <w:rPr>
          <w:rFonts w:ascii="Berlin Sans FB" w:hAnsi="Berlin Sans FB"/>
          <w:bCs/>
          <w:noProof/>
          <w:sz w:val="32"/>
          <w:szCs w:val="32"/>
          <w:lang w:val="fr-FR" w:eastAsia="fr-FR"/>
        </w:rPr>
        <w:t>)</w:t>
      </w:r>
      <w:r w:rsidRPr="003C4320">
        <w:rPr>
          <w:rFonts w:ascii="Berlin Sans FB" w:hAnsi="Berlin Sans FB"/>
          <w:bCs/>
          <w:noProof/>
          <w:sz w:val="32"/>
          <w:szCs w:val="32"/>
          <w:lang w:val="fr-FR" w:eastAsia="fr-FR"/>
        </w:rPr>
        <w:t> </w:t>
      </w:r>
      <w:r w:rsidRPr="003C4320">
        <w:rPr>
          <w:rFonts w:ascii="Berlin Sans FB" w:hAnsi="Berlin Sans FB"/>
          <w:bCs/>
          <w:noProof/>
          <w:lang w:val="fr-FR" w:eastAsia="fr-FR"/>
        </w:rPr>
        <w:t>:</w:t>
      </w:r>
      <w:r w:rsidRPr="003C4320">
        <w:rPr>
          <w:rFonts w:ascii="Berlin Sans FB" w:hAnsi="Berlin Sans FB"/>
          <w:bCs/>
          <w:noProof/>
          <w:sz w:val="32"/>
          <w:szCs w:val="32"/>
          <w:lang w:val="fr-FR" w:eastAsia="fr-FR"/>
        </w:rPr>
        <w:t> :</w:t>
      </w:r>
      <w:r>
        <w:rPr>
          <w:rFonts w:ascii="Berlin Sans FB" w:hAnsi="Berlin Sans FB"/>
          <w:bCs/>
          <w:noProof/>
          <w:lang w:val="fr-FR" w:eastAsia="fr-FR"/>
        </w:rPr>
        <w:t xml:space="preserve"> </w:t>
      </w:r>
      <w:r>
        <w:rPr>
          <w:rFonts w:ascii="Berlin Sans FB" w:hAnsi="Berlin Sans FB"/>
          <w:bCs/>
          <w:noProof/>
          <w:lang w:val="fr-FR" w:eastAsia="fr-FR"/>
        </w:rPr>
        <w:br/>
      </w:r>
      <w:r w:rsidRPr="008F7F84">
        <w:rPr>
          <w:rFonts w:ascii="Berlin Sans FB" w:hAnsi="Berlin Sans FB"/>
          <w:bCs/>
          <w:noProof/>
          <w:lang w:val="fr-FR" w:eastAsia="fr-FR"/>
        </w:rPr>
        <w:t>alfafa, aneth, brocoli,</w:t>
      </w:r>
      <w:r w:rsidR="00AA2382" w:rsidRPr="008F7F84">
        <w:rPr>
          <w:rFonts w:ascii="Berlin Sans FB" w:hAnsi="Berlin Sans FB"/>
          <w:bCs/>
          <w:noProof/>
          <w:lang w:val="fr-FR" w:eastAsia="fr-FR"/>
        </w:rPr>
        <w:t xml:space="preserve"> chou, cresson, </w:t>
      </w:r>
      <w:r w:rsidR="00D7291F" w:rsidRPr="008F7F84">
        <w:rPr>
          <w:rFonts w:ascii="Berlin Sans FB" w:hAnsi="Berlin Sans FB"/>
          <w:bCs/>
          <w:noProof/>
          <w:lang w:val="fr-FR" w:eastAsia="fr-FR"/>
        </w:rPr>
        <w:t>fè</w:t>
      </w:r>
      <w:r w:rsidR="00D7291F">
        <w:rPr>
          <w:rFonts w:ascii="Berlin Sans FB" w:hAnsi="Berlin Sans FB"/>
          <w:bCs/>
          <w:noProof/>
          <w:lang w:val="fr-FR" w:eastAsia="fr-FR"/>
        </w:rPr>
        <w:t>ve blanche, haricot mungo (s</w:t>
      </w:r>
      <w:r w:rsidR="00D7291F" w:rsidRPr="002D5E36">
        <w:rPr>
          <w:rFonts w:ascii="Berlin Sans FB" w:hAnsi="Berlin Sans FB"/>
          <w:bCs/>
          <w:noProof/>
          <w:lang w:val="fr-FR" w:eastAsia="fr-FR"/>
        </w:rPr>
        <w:t>oja vert)</w:t>
      </w:r>
      <w:r w:rsidR="00D7291F">
        <w:rPr>
          <w:rFonts w:ascii="Berlin Sans FB" w:hAnsi="Berlin Sans FB"/>
          <w:bCs/>
          <w:noProof/>
          <w:lang w:val="fr-FR" w:eastAsia="fr-FR"/>
        </w:rPr>
        <w:t>, lin,</w:t>
      </w:r>
      <w:r w:rsidR="00B15818">
        <w:rPr>
          <w:rFonts w:ascii="Berlin Sans FB" w:hAnsi="Berlin Sans FB"/>
          <w:bCs/>
          <w:noProof/>
          <w:lang w:val="fr-FR" w:eastAsia="fr-FR"/>
        </w:rPr>
        <w:t xml:space="preserve"> t</w:t>
      </w:r>
      <w:r w:rsidR="00B15818" w:rsidRPr="002D5E36">
        <w:rPr>
          <w:rFonts w:ascii="Berlin Sans FB" w:hAnsi="Berlin Sans FB"/>
          <w:bCs/>
          <w:noProof/>
          <w:lang w:val="fr-FR" w:eastAsia="fr-FR"/>
        </w:rPr>
        <w:t>ournesol décortiqué</w:t>
      </w:r>
    </w:p>
    <w:p w14:paraId="5D8CF5BD" w14:textId="77777777" w:rsidR="00D02154" w:rsidRDefault="00EE14A8" w:rsidP="00D02154">
      <w:pPr>
        <w:rPr>
          <w:rFonts w:ascii="Berlin Sans FB" w:hAnsi="Berlin Sans FB"/>
          <w:bCs/>
          <w:noProof/>
          <w:lang w:val="fr-FR" w:eastAsia="fr-FR"/>
        </w:rPr>
      </w:pPr>
      <w:r>
        <w:rPr>
          <w:rFonts w:ascii="Berlin Sans FB" w:hAnsi="Berlin Sans FB"/>
          <w:bCs/>
          <w:noProof/>
          <w:lang w:val="fr-FR" w:eastAsia="fr-FR"/>
        </w:rPr>
        <w:br w:type="page"/>
      </w:r>
    </w:p>
    <w:p w14:paraId="5D8CF5BE" w14:textId="77777777" w:rsidR="003C5610" w:rsidRDefault="00EE14A8" w:rsidP="003C5610">
      <w:pPr>
        <w:rPr>
          <w:rFonts w:ascii="Berlin Sans FB" w:hAnsi="Berlin Sans FB"/>
          <w:bCs/>
          <w:noProof/>
          <w:lang w:val="fr-FR" w:eastAsia="fr-FR"/>
        </w:rPr>
      </w:pPr>
      <w:r>
        <w:rPr>
          <w:rFonts w:ascii="Berlin Sans FB" w:hAnsi="Berlin Sans FB"/>
          <w:bCs/>
          <w:noProof/>
          <w:sz w:val="32"/>
          <w:szCs w:val="32"/>
          <w:highlight w:val="darkGreen"/>
          <w:u w:val="single"/>
          <w:lang w:val="fr-FR" w:eastAsia="fr-FR"/>
        </w:rPr>
        <w:lastRenderedPageBreak/>
        <w:t xml:space="preserve">ANNEXE </w:t>
      </w:r>
      <w:r>
        <w:rPr>
          <w:rFonts w:ascii="Berlin Sans FB" w:hAnsi="Berlin Sans FB"/>
          <w:bCs/>
          <w:noProof/>
          <w:sz w:val="40"/>
          <w:szCs w:val="40"/>
          <w:highlight w:val="darkGreen"/>
          <w:u w:val="single"/>
          <w:lang w:val="fr-FR" w:eastAsia="fr-FR"/>
        </w:rPr>
        <w:t>3</w:t>
      </w:r>
      <w:r w:rsidR="00D76955">
        <w:rPr>
          <w:rFonts w:ascii="Berlin Sans FB" w:hAnsi="Berlin Sans FB"/>
          <w:bCs/>
          <w:noProof/>
          <w:sz w:val="32"/>
          <w:szCs w:val="32"/>
          <w:highlight w:val="darkGreen"/>
          <w:u w:val="single"/>
          <w:lang w:val="fr-FR" w:eastAsia="fr-FR"/>
        </w:rPr>
        <w:t xml:space="preserve"> : </w:t>
      </w:r>
      <w:r>
        <w:rPr>
          <w:rFonts w:ascii="Berlin Sans FB" w:hAnsi="Berlin Sans FB"/>
          <w:bCs/>
          <w:noProof/>
          <w:sz w:val="32"/>
          <w:szCs w:val="32"/>
          <w:highlight w:val="darkGreen"/>
          <w:u w:val="single"/>
          <w:lang w:val="fr-FR" w:eastAsia="fr-FR"/>
        </w:rPr>
        <w:t>Informations complémentaires sur la</w:t>
      </w:r>
      <w:r w:rsidRPr="005A0595">
        <w:rPr>
          <w:rFonts w:ascii="Berlin Sans FB" w:hAnsi="Berlin Sans FB"/>
          <w:bCs/>
          <w:noProof/>
          <w:sz w:val="32"/>
          <w:szCs w:val="32"/>
          <w:highlight w:val="darkGreen"/>
          <w:u w:val="single"/>
          <w:lang w:val="fr-FR" w:eastAsia="fr-FR"/>
        </w:rPr>
        <w:t xml:space="preserve"> germination</w:t>
      </w:r>
    </w:p>
    <w:p w14:paraId="5D8CF5BF" w14:textId="77777777" w:rsidR="00EE14A8" w:rsidRDefault="00EE14A8" w:rsidP="003C5610">
      <w:pPr>
        <w:rPr>
          <w:rFonts w:ascii="Berlin Sans FB" w:hAnsi="Berlin Sans FB"/>
          <w:bCs/>
          <w:noProof/>
          <w:lang w:val="fr-FR" w:eastAsia="fr-FR"/>
        </w:rPr>
      </w:pPr>
    </w:p>
    <w:p w14:paraId="5D8CF5C0" w14:textId="77777777" w:rsidR="00EE14A8" w:rsidRPr="00A03E1A" w:rsidRDefault="00EE14A8" w:rsidP="00EE14A8">
      <w:pPr>
        <w:pStyle w:val="NormalWeb"/>
        <w:jc w:val="center"/>
        <w:rPr>
          <w:rFonts w:ascii="Arial Unicode MS" w:eastAsia="Arial Unicode MS" w:hAnsi="Arial Unicode MS" w:cs="Arial Unicode MS"/>
          <w:b/>
          <w:bCs/>
          <w:noProof/>
          <w:color w:val="008000"/>
          <w:sz w:val="32"/>
          <w:szCs w:val="32"/>
          <w:lang w:val="fr-FR" w:eastAsia="fr-FR"/>
        </w:rPr>
      </w:pPr>
      <w:r w:rsidRPr="00A03E1A">
        <w:rPr>
          <w:rFonts w:ascii="Arial Unicode MS" w:eastAsia="Arial Unicode MS" w:hAnsi="Arial Unicode MS" w:cs="Arial Unicode MS"/>
          <w:b/>
          <w:bCs/>
          <w:noProof/>
          <w:color w:val="008000"/>
          <w:sz w:val="32"/>
          <w:szCs w:val="32"/>
          <w:lang w:val="fr-FR" w:eastAsia="fr-FR"/>
        </w:rPr>
        <w:t xml:space="preserve">Les graines germées </w:t>
      </w:r>
    </w:p>
    <w:p w14:paraId="5D8CF5C1" w14:textId="77777777" w:rsidR="00EE14A8" w:rsidRPr="00A03E1A" w:rsidRDefault="00EE14A8" w:rsidP="00EE14A8">
      <w:pPr>
        <w:pStyle w:val="NormalWeb"/>
        <w:numPr>
          <w:ins w:id="2" w:author="csdm" w:date="2011-07-18T09:15:00Z"/>
        </w:numPr>
        <w:jc w:val="both"/>
        <w:rPr>
          <w:rFonts w:ascii="Berlin Sans FB" w:hAnsi="Berlin Sans FB"/>
          <w:bCs/>
          <w:noProof/>
          <w:lang w:val="fr-FR" w:eastAsia="fr-FR"/>
        </w:rPr>
      </w:pPr>
      <w:r w:rsidRPr="00A03E1A">
        <w:rPr>
          <w:rFonts w:ascii="Berlin Sans FB" w:hAnsi="Berlin Sans FB"/>
          <w:bCs/>
          <w:noProof/>
          <w:lang w:val="fr-FR" w:eastAsia="fr-FR"/>
        </w:rPr>
        <w:t xml:space="preserve">Les </w:t>
      </w:r>
      <w:hyperlink r:id="rId27" w:tooltip="Graine" w:history="1">
        <w:r w:rsidRPr="00A03E1A">
          <w:rPr>
            <w:rFonts w:ascii="Berlin Sans FB" w:hAnsi="Berlin Sans FB"/>
            <w:bCs/>
            <w:noProof/>
            <w:lang w:eastAsia="fr-FR"/>
          </w:rPr>
          <w:t>graines</w:t>
        </w:r>
      </w:hyperlink>
      <w:r w:rsidRPr="00A03E1A">
        <w:rPr>
          <w:rFonts w:ascii="Berlin Sans FB" w:hAnsi="Berlin Sans FB"/>
          <w:bCs/>
          <w:noProof/>
          <w:lang w:val="fr-FR" w:eastAsia="fr-FR"/>
        </w:rPr>
        <w:t xml:space="preserve"> que l'on fait </w:t>
      </w:r>
      <w:hyperlink r:id="rId28" w:tooltip="Germer (page inexistante)" w:history="1">
        <w:r w:rsidRPr="00A03E1A">
          <w:rPr>
            <w:rFonts w:ascii="Berlin Sans FB" w:hAnsi="Berlin Sans FB"/>
            <w:bCs/>
            <w:noProof/>
            <w:lang w:eastAsia="fr-FR"/>
          </w:rPr>
          <w:t>germer</w:t>
        </w:r>
      </w:hyperlink>
      <w:r w:rsidRPr="00A03E1A">
        <w:rPr>
          <w:rFonts w:ascii="Berlin Sans FB" w:hAnsi="Berlin Sans FB"/>
          <w:bCs/>
          <w:noProof/>
          <w:lang w:val="fr-FR" w:eastAsia="fr-FR"/>
        </w:rPr>
        <w:t>, en général hors sol, à des fins d'</w:t>
      </w:r>
      <w:hyperlink r:id="rId29" w:tooltip="Alimentation" w:history="1">
        <w:r w:rsidRPr="00A03E1A">
          <w:rPr>
            <w:rFonts w:ascii="Berlin Sans FB" w:hAnsi="Berlin Sans FB"/>
            <w:bCs/>
            <w:noProof/>
            <w:lang w:eastAsia="fr-FR"/>
          </w:rPr>
          <w:t>alimentation</w:t>
        </w:r>
      </w:hyperlink>
      <w:r w:rsidRPr="00A03E1A">
        <w:rPr>
          <w:rFonts w:ascii="Berlin Sans FB" w:hAnsi="Berlin Sans FB"/>
          <w:bCs/>
          <w:noProof/>
          <w:lang w:val="fr-FR" w:eastAsia="fr-FR"/>
        </w:rPr>
        <w:t xml:space="preserve"> ou de préparation de </w:t>
      </w:r>
      <w:hyperlink r:id="rId30" w:tooltip="Semis" w:history="1">
        <w:r w:rsidRPr="00A03E1A">
          <w:rPr>
            <w:rFonts w:ascii="Berlin Sans FB" w:hAnsi="Berlin Sans FB"/>
            <w:bCs/>
            <w:noProof/>
            <w:lang w:eastAsia="fr-FR"/>
          </w:rPr>
          <w:t>semis</w:t>
        </w:r>
      </w:hyperlink>
      <w:r w:rsidRPr="00A03E1A">
        <w:rPr>
          <w:rFonts w:ascii="Berlin Sans FB" w:hAnsi="Berlin Sans FB"/>
          <w:bCs/>
          <w:noProof/>
          <w:lang w:val="fr-FR" w:eastAsia="fr-FR"/>
        </w:rPr>
        <w:t xml:space="preserve"> sont communément appelées « germinations ». Il existe des méthodes simples et peu coûteuses de faire germer ses propres graines pour sa consommation : c'est facile, bon, nutritif, esthétique et gratifiant. </w:t>
      </w:r>
    </w:p>
    <w:p w14:paraId="5D8CF5C2" w14:textId="77777777" w:rsidR="00EE14A8" w:rsidRPr="00A03E1A" w:rsidRDefault="00EE14A8" w:rsidP="00EE14A8">
      <w:pPr>
        <w:pStyle w:val="NormalWeb"/>
        <w:jc w:val="both"/>
        <w:rPr>
          <w:rFonts w:ascii="Berlin Sans FB" w:hAnsi="Berlin Sans FB"/>
          <w:bCs/>
          <w:noProof/>
          <w:lang w:val="fr-FR" w:eastAsia="fr-FR"/>
        </w:rPr>
      </w:pPr>
      <w:r w:rsidRPr="00A03E1A">
        <w:rPr>
          <w:rFonts w:ascii="Berlin Sans FB" w:hAnsi="Berlin Sans FB"/>
          <w:bCs/>
          <w:noProof/>
          <w:lang w:val="fr-FR" w:eastAsia="fr-FR"/>
        </w:rPr>
        <w:t>La graine, c’est une embryon de plante entouré de réserves alimentaires juste suffisantes pour tenir jusqu’au développement de ses racines. Elle est revêtue de son manteau protecteur, le tégument, qui la protège contre les éléments extérieurs dans l’attente de jours meilleurs.</w:t>
      </w:r>
    </w:p>
    <w:p w14:paraId="5D8CF5C3" w14:textId="77777777" w:rsidR="00EE14A8" w:rsidRPr="00A03E1A" w:rsidRDefault="00EE14A8" w:rsidP="00EE14A8">
      <w:pPr>
        <w:pStyle w:val="NormalWeb"/>
        <w:jc w:val="both"/>
        <w:rPr>
          <w:rFonts w:ascii="Berlin Sans FB" w:hAnsi="Berlin Sans FB"/>
          <w:bCs/>
          <w:noProof/>
          <w:lang w:val="fr-FR" w:eastAsia="fr-FR"/>
        </w:rPr>
      </w:pPr>
      <w:r w:rsidRPr="00A03E1A">
        <w:rPr>
          <w:rFonts w:ascii="Berlin Sans FB" w:hAnsi="Berlin Sans FB"/>
          <w:bCs/>
          <w:noProof/>
          <w:lang w:val="fr-FR" w:eastAsia="fr-FR"/>
        </w:rPr>
        <w:t>Certaines graines sont cultivées pour leur germe. Dans ces cas, la culture s’arrête avant l’apparition des feuilles car leur haute teneur en fibres rend la mastication fastidieuse. Elles deviennent beaucoup trop fibreuses et perdent ainsi tout leur attrait gustatif. Certaines graines germées (blé, courge, lentille, pois chiche, soja, sarrasin, sésame et tournesol) développent en deux jours un germe qui est un début de tige blanc cristallin, d’un à deux centimètres de long. Ces germes de graines sont croquants et ne demandent que peu de mastication.</w:t>
      </w:r>
    </w:p>
    <w:p w14:paraId="5D8CF5C4" w14:textId="77777777" w:rsidR="00EE14A8" w:rsidRPr="00A03E1A" w:rsidRDefault="00EE14A8" w:rsidP="00EE14A8">
      <w:pPr>
        <w:pStyle w:val="NormalWeb"/>
        <w:jc w:val="both"/>
        <w:rPr>
          <w:rFonts w:ascii="Berlin Sans FB" w:hAnsi="Berlin Sans FB"/>
          <w:bCs/>
          <w:noProof/>
          <w:lang w:val="fr-FR" w:eastAsia="fr-FR"/>
        </w:rPr>
      </w:pPr>
      <w:r w:rsidRPr="00A03E1A">
        <w:rPr>
          <w:rFonts w:ascii="Berlin Sans FB" w:hAnsi="Berlin Sans FB"/>
          <w:bCs/>
          <w:noProof/>
          <w:lang w:val="fr-FR" w:eastAsia="fr-FR"/>
        </w:rPr>
        <w:t>D’autres graines sont cultivées jusqu’à la formation des deux premières feuilles (alfalfa, cresson, fenouil, fenugrec, radis, moutarde). Ces graines germent en cinq jours environ. Dès l’</w:t>
      </w:r>
      <w:r w:rsidRPr="00A03E1A">
        <w:rPr>
          <w:rFonts w:ascii="Berlin Sans FB" w:hAnsi="Berlin Sans FB"/>
          <w:bCs/>
          <w:noProof/>
          <w:u w:val="single"/>
          <w:lang w:val="fr-FR" w:eastAsia="fr-FR"/>
        </w:rPr>
        <w:t>a</w:t>
      </w:r>
      <w:r w:rsidRPr="00A03E1A">
        <w:rPr>
          <w:rFonts w:ascii="Berlin Sans FB" w:hAnsi="Berlin Sans FB"/>
          <w:bCs/>
          <w:noProof/>
          <w:lang w:val="fr-FR" w:eastAsia="fr-FR"/>
        </w:rPr>
        <w:t>pparition des feuilles, vers le troisième jour, elles se déploient et se débarrassent progessivement de leur enveloppe devenue inutile.</w:t>
      </w:r>
    </w:p>
    <w:p w14:paraId="5D8CF5C5" w14:textId="77777777" w:rsidR="00EE14A8" w:rsidRPr="00A03E1A" w:rsidRDefault="00EE14A8" w:rsidP="00EE14A8">
      <w:pPr>
        <w:pStyle w:val="NormalWeb"/>
        <w:jc w:val="right"/>
        <w:rPr>
          <w:rFonts w:ascii="Berlin Sans FB" w:hAnsi="Berlin Sans FB"/>
          <w:bCs/>
          <w:noProof/>
          <w:lang w:val="fr-FR" w:eastAsia="fr-FR"/>
        </w:rPr>
      </w:pPr>
      <w:r w:rsidRPr="00A03E1A">
        <w:rPr>
          <w:rFonts w:ascii="Berlin Sans FB" w:hAnsi="Berlin Sans FB"/>
          <w:bCs/>
          <w:noProof/>
          <w:lang w:val="fr-FR" w:eastAsia="fr-FR"/>
        </w:rPr>
        <w:t>Source : Graines germées: Livre de cultures Par Marcel Monnier</w:t>
      </w:r>
    </w:p>
    <w:p w14:paraId="5D8CF5C6" w14:textId="77777777" w:rsidR="00EE14A8" w:rsidRDefault="00EE14A8" w:rsidP="003C5610">
      <w:pPr>
        <w:rPr>
          <w:rFonts w:ascii="Berlin Sans FB" w:hAnsi="Berlin Sans FB"/>
          <w:bCs/>
          <w:noProof/>
          <w:lang w:val="fr-FR" w:eastAsia="fr-FR"/>
        </w:rPr>
      </w:pPr>
    </w:p>
    <w:p w14:paraId="5D8CF5C7" w14:textId="77777777" w:rsidR="00EE14A8" w:rsidRDefault="00EE14A8" w:rsidP="003C5610">
      <w:pPr>
        <w:rPr>
          <w:rFonts w:ascii="Berlin Sans FB" w:hAnsi="Berlin Sans FB"/>
          <w:bCs/>
          <w:noProof/>
          <w:lang w:val="fr-FR" w:eastAsia="fr-FR"/>
        </w:rPr>
      </w:pPr>
    </w:p>
    <w:p w14:paraId="5D8CF5C8" w14:textId="77777777" w:rsidR="00C02D6C" w:rsidRDefault="00C02D6C" w:rsidP="003C5610">
      <w:pPr>
        <w:rPr>
          <w:rFonts w:ascii="Berlin Sans FB" w:hAnsi="Berlin Sans FB"/>
          <w:bCs/>
          <w:noProof/>
          <w:lang w:val="fr-FR" w:eastAsia="fr-FR"/>
        </w:rPr>
      </w:pPr>
      <w:r>
        <w:rPr>
          <w:rFonts w:ascii="Berlin Sans FB" w:hAnsi="Berlin Sans FB"/>
          <w:bCs/>
          <w:noProof/>
          <w:lang w:val="fr-FR" w:eastAsia="fr-FR"/>
        </w:rPr>
        <w:br w:type="page"/>
      </w:r>
    </w:p>
    <w:p w14:paraId="5D8CF5C9" w14:textId="77777777" w:rsidR="00C02D6C" w:rsidRDefault="00C02D6C" w:rsidP="00C02D6C">
      <w:pPr>
        <w:rPr>
          <w:rFonts w:ascii="Berlin Sans FB" w:hAnsi="Berlin Sans FB"/>
          <w:bCs/>
          <w:noProof/>
          <w:lang w:val="fr-FR" w:eastAsia="fr-FR"/>
        </w:rPr>
      </w:pPr>
      <w:r>
        <w:rPr>
          <w:rFonts w:ascii="Berlin Sans FB" w:hAnsi="Berlin Sans FB"/>
          <w:bCs/>
          <w:noProof/>
          <w:sz w:val="32"/>
          <w:szCs w:val="32"/>
          <w:highlight w:val="darkGreen"/>
          <w:u w:val="single"/>
          <w:lang w:val="fr-FR" w:eastAsia="fr-FR"/>
        </w:rPr>
        <w:lastRenderedPageBreak/>
        <w:t>ANNEXE</w:t>
      </w:r>
      <w:r w:rsidRPr="000607EF">
        <w:rPr>
          <w:rFonts w:ascii="Berlin Sans FB" w:hAnsi="Berlin Sans FB"/>
          <w:bCs/>
          <w:noProof/>
          <w:sz w:val="40"/>
          <w:szCs w:val="40"/>
          <w:highlight w:val="darkGreen"/>
          <w:u w:val="single"/>
          <w:lang w:val="fr-FR" w:eastAsia="fr-FR"/>
        </w:rPr>
        <w:t xml:space="preserve"> </w:t>
      </w:r>
      <w:r w:rsidR="00EF22C7">
        <w:rPr>
          <w:rFonts w:ascii="Berlin Sans FB" w:hAnsi="Berlin Sans FB"/>
          <w:bCs/>
          <w:noProof/>
          <w:sz w:val="40"/>
          <w:szCs w:val="40"/>
          <w:highlight w:val="darkGreen"/>
          <w:u w:val="single"/>
          <w:lang w:val="fr-FR" w:eastAsia="fr-FR"/>
        </w:rPr>
        <w:t>4</w:t>
      </w:r>
      <w:r w:rsidR="00D76955">
        <w:rPr>
          <w:rFonts w:ascii="Berlin Sans FB" w:hAnsi="Berlin Sans FB"/>
          <w:bCs/>
          <w:noProof/>
          <w:sz w:val="32"/>
          <w:szCs w:val="32"/>
          <w:highlight w:val="darkGreen"/>
          <w:u w:val="single"/>
          <w:lang w:val="fr-FR" w:eastAsia="fr-FR"/>
        </w:rPr>
        <w:t xml:space="preserve"> : </w:t>
      </w:r>
      <w:r w:rsidR="000607EF">
        <w:rPr>
          <w:rFonts w:ascii="Berlin Sans FB" w:hAnsi="Berlin Sans FB"/>
          <w:bCs/>
          <w:noProof/>
          <w:sz w:val="32"/>
          <w:szCs w:val="32"/>
          <w:highlight w:val="darkGreen"/>
          <w:u w:val="single"/>
          <w:lang w:val="fr-FR" w:eastAsia="fr-FR"/>
        </w:rPr>
        <w:t>G</w:t>
      </w:r>
      <w:r w:rsidRPr="005A0595">
        <w:rPr>
          <w:rFonts w:ascii="Berlin Sans FB" w:hAnsi="Berlin Sans FB"/>
          <w:bCs/>
          <w:noProof/>
          <w:sz w:val="32"/>
          <w:szCs w:val="32"/>
          <w:highlight w:val="darkGreen"/>
          <w:u w:val="single"/>
          <w:lang w:val="fr-FR" w:eastAsia="fr-FR"/>
        </w:rPr>
        <w:t>ermination</w:t>
      </w:r>
      <w:r w:rsidR="000607EF" w:rsidRPr="000607EF">
        <w:rPr>
          <w:rFonts w:ascii="Berlin Sans FB" w:hAnsi="Berlin Sans FB"/>
          <w:bCs/>
          <w:noProof/>
          <w:sz w:val="32"/>
          <w:szCs w:val="32"/>
          <w:highlight w:val="darkGreen"/>
          <w:u w:val="single"/>
          <w:lang w:val="fr-FR" w:eastAsia="fr-FR"/>
        </w:rPr>
        <w:t xml:space="preserve"> dans un berlingot</w:t>
      </w:r>
    </w:p>
    <w:p w14:paraId="5D8CF5CA" w14:textId="77777777" w:rsidR="0062502E" w:rsidRDefault="0062502E" w:rsidP="0062502E">
      <w:pPr>
        <w:rPr>
          <w:rFonts w:ascii="Berlin Sans FB" w:hAnsi="Berlin Sans FB"/>
          <w:bCs/>
          <w:noProof/>
          <w:lang w:val="fr-FR" w:eastAsia="fr-FR"/>
        </w:rPr>
      </w:pPr>
    </w:p>
    <w:p w14:paraId="5D8CF5CB" w14:textId="77777777" w:rsidR="0062502E" w:rsidRPr="00290A14" w:rsidRDefault="00A20EC2" w:rsidP="0062502E">
      <w:pPr>
        <w:ind w:left="1080" w:right="407" w:hanging="840"/>
        <w:rPr>
          <w:rFonts w:ascii="Berlin Sans FB" w:hAnsi="Berlin Sans FB"/>
          <w:bCs/>
          <w:noProof/>
          <w:color w:val="008000"/>
          <w:sz w:val="12"/>
          <w:szCs w:val="12"/>
          <w:u w:val="single"/>
          <w:lang w:val="fr-FR" w:eastAsia="fr-FR"/>
        </w:rPr>
      </w:pPr>
      <w:r w:rsidRPr="00290A14">
        <w:rPr>
          <w:rFonts w:ascii="Berlin Sans FB" w:hAnsi="Berlin Sans FB"/>
          <w:bCs/>
          <w:noProof/>
          <w:sz w:val="12"/>
          <w:szCs w:val="12"/>
        </w:rPr>
        <mc:AlternateContent>
          <mc:Choice Requires="wpc">
            <w:drawing>
              <wp:anchor distT="0" distB="0" distL="114300" distR="114300" simplePos="0" relativeHeight="251663360" behindDoc="1" locked="0" layoutInCell="1" allowOverlap="1" wp14:anchorId="5D8CF61A" wp14:editId="5D8CF61B">
                <wp:simplePos x="0" y="0"/>
                <wp:positionH relativeFrom="column">
                  <wp:posOffset>0</wp:posOffset>
                </wp:positionH>
                <wp:positionV relativeFrom="paragraph">
                  <wp:posOffset>61595</wp:posOffset>
                </wp:positionV>
                <wp:extent cx="5969635" cy="6291580"/>
                <wp:effectExtent l="70485" t="76200" r="65405" b="61595"/>
                <wp:wrapNone/>
                <wp:docPr id="109" name="Zone de dessin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63500" cap="flat" cmpd="thickThin" algn="ctr">
                          <a:solidFill>
                            <a:srgbClr val="76923C"/>
                          </a:solidFill>
                          <a:prstDash val="solid"/>
                          <a:miter lim="800000"/>
                          <a:headEnd type="none" w="med" len="med"/>
                          <a:tailEnd type="none" w="med" len="med"/>
                        </a:ln>
                      </wpc:whole>
                      <pic:pic xmlns:pic="http://schemas.openxmlformats.org/drawingml/2006/picture">
                        <pic:nvPicPr>
                          <pic:cNvPr id="9" name="imgHvThumb" descr="view details"/>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2971800" y="1084580"/>
                            <a:ext cx="503555" cy="504825"/>
                          </a:xfrm>
                          <a:prstGeom prst="rect">
                            <a:avLst/>
                          </a:prstGeom>
                          <a:gradFill rotWithShape="1">
                            <a:gsLst>
                              <a:gs pos="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imgPreview" descr="cleaning supplies,households,housekeeping,spray bottles,sprays"/>
                          <pic:cNvPicPr>
                            <a:picLocks noChangeAspect="1" noChangeArrowheads="1"/>
                          </pic:cNvPicPr>
                        </pic:nvPicPr>
                        <pic:blipFill>
                          <a:blip r:embed="rId33" r:link="rId34" cstate="print">
                            <a:grayscl/>
                            <a:extLst>
                              <a:ext uri="{28A0092B-C50C-407E-A947-70E740481C1C}">
                                <a14:useLocalDpi xmlns:a14="http://schemas.microsoft.com/office/drawing/2010/main" val="0"/>
                              </a:ext>
                            </a:extLst>
                          </a:blip>
                          <a:srcRect/>
                          <a:stretch>
                            <a:fillRect/>
                          </a:stretch>
                        </pic:blipFill>
                        <pic:spPr bwMode="auto">
                          <a:xfrm>
                            <a:off x="2667000" y="2748280"/>
                            <a:ext cx="8763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il_fi" descr="http://www.recyc-quebec.gouv.qc.ca/Client/fr/gerer/travail/images/Pictogrammes/Jpg/BerlingotLait.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2743200" y="4005580"/>
                            <a:ext cx="6762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2B26F38" id="Zone de dessin 109" o:spid="_x0000_s1026" editas="canvas" style="position:absolute;margin-left:0;margin-top:4.85pt;width:470.05pt;height:495.4pt;z-index:-251653120" coordsize="59696,62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">
                <v:shape id="_x0000_s1027" type="#_x0000_t75" style="position:absolute;width:59696;height:62915;visibility:visible;mso-wrap-style:square" filled="t" stroked="t" strokecolor="#76923c" strokeweight="5pt">
                  <v:fill o:detectmouseclick="t"/>
                  <v:stroke linestyle="thickThin"/>
                  <v:path o:connecttype="none"/>
                </v:shape>
                <v:shape id="imgHvThumb" o:spid="_x0000_s1028" type="#_x0000_t75" alt="view details" style="position:absolute;left:29718;top:10845;width:5035;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" filled="t" fillcolor="#767676">
                  <v:fill rotate="t" focus="100%" type="gradient"/>
                  <v:imagedata r:id="rId37" r:href="rId38"/>
                </v:shape>
                <v:shape id="imgPreview" o:spid="_x0000_s1029" type="#_x0000_t75" alt="cleaning supplies,households,housekeeping,spray bottles,sprays" style="position:absolute;left:26670;top:27482;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">
                  <v:imagedata r:id="rId39" r:href="rId40" grayscale="t"/>
                </v:shape>
                <v:shape id="il_fi" o:spid="_x0000_s1030" type="#_x0000_t75" alt="http://www.recyc-quebec.gouv.qc.ca/Client/fr/gerer/travail/images/Pictogrammes/Jpg/BerlingotLait.jpg" style="position:absolute;left:27432;top:40055;width:6762;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">
                  <v:imagedata r:id="rId41" r:href="rId42"/>
                </v:shape>
              </v:group>
            </w:pict>
          </mc:Fallback>
        </mc:AlternateContent>
      </w:r>
    </w:p>
    <w:p w14:paraId="5D8CF5CC" w14:textId="77777777" w:rsidR="0062502E" w:rsidRDefault="0062502E" w:rsidP="0062502E">
      <w:pPr>
        <w:ind w:left="1080" w:right="407" w:hanging="840"/>
        <w:rPr>
          <w:rFonts w:ascii="Berlin Sans FB" w:hAnsi="Berlin Sans FB"/>
          <w:bCs/>
          <w:noProof/>
          <w:color w:val="008000"/>
          <w:sz w:val="32"/>
          <w:szCs w:val="32"/>
          <w:u w:val="single"/>
          <w:lang w:val="fr-FR" w:eastAsia="fr-FR"/>
        </w:rPr>
      </w:pPr>
      <w:r w:rsidRPr="004533E5">
        <w:rPr>
          <w:rFonts w:ascii="Berlin Sans FB" w:hAnsi="Berlin Sans FB"/>
          <w:bCs/>
          <w:noProof/>
          <w:color w:val="008000"/>
          <w:sz w:val="32"/>
          <w:szCs w:val="32"/>
          <w:u w:val="single"/>
          <w:lang w:val="fr-FR" w:eastAsia="fr-FR"/>
        </w:rPr>
        <w:t>Germination</w:t>
      </w:r>
      <w:r>
        <w:rPr>
          <w:rFonts w:ascii="Berlin Sans FB" w:hAnsi="Berlin Sans FB"/>
          <w:bCs/>
          <w:noProof/>
          <w:color w:val="008000"/>
          <w:sz w:val="32"/>
          <w:szCs w:val="32"/>
          <w:u w:val="single"/>
          <w:lang w:val="fr-FR" w:eastAsia="fr-FR"/>
        </w:rPr>
        <w:t xml:space="preserve"> en terre dans un berlingot</w:t>
      </w:r>
    </w:p>
    <w:p w14:paraId="5D8CF5CD" w14:textId="77777777" w:rsidR="0062502E" w:rsidRDefault="0062502E" w:rsidP="0062502E">
      <w:pPr>
        <w:ind w:left="1080" w:right="407" w:hanging="840"/>
        <w:rPr>
          <w:rFonts w:ascii="Berlin Sans FB" w:hAnsi="Berlin Sans FB"/>
          <w:bCs/>
          <w:noProof/>
          <w:color w:val="008000"/>
          <w:sz w:val="32"/>
          <w:szCs w:val="32"/>
          <w:u w:val="single"/>
          <w:lang w:val="fr-FR" w:eastAsia="fr-FR"/>
        </w:rPr>
      </w:pPr>
    </w:p>
    <w:p w14:paraId="5D8CF5CE" w14:textId="77777777" w:rsidR="0062502E" w:rsidRDefault="0062502E" w:rsidP="0062502E">
      <w:pPr>
        <w:numPr>
          <w:ilvl w:val="2"/>
          <w:numId w:val="10"/>
        </w:numPr>
        <w:tabs>
          <w:tab w:val="left" w:pos="840"/>
        </w:tabs>
        <w:ind w:left="840" w:right="407" w:hanging="600"/>
        <w:jc w:val="both"/>
        <w:rPr>
          <w:rFonts w:ascii="Berlin Sans FB" w:hAnsi="Berlin Sans FB"/>
          <w:bCs/>
          <w:noProof/>
          <w:lang w:val="fr-FR" w:eastAsia="fr-FR"/>
        </w:rPr>
      </w:pPr>
      <w:r>
        <w:rPr>
          <w:rFonts w:ascii="Berlin Sans FB" w:hAnsi="Berlin Sans FB"/>
          <w:bCs/>
          <w:noProof/>
          <w:lang w:val="fr-FR" w:eastAsia="fr-FR"/>
        </w:rPr>
        <w:t>Faire tremper les graines comestibles jusqu’à ce qu’elles coulent au fond du pot ou selon le temps indiqué à</w:t>
      </w:r>
      <w:r w:rsidRPr="00906A84">
        <w:rPr>
          <w:rFonts w:ascii="Berlin Sans FB" w:hAnsi="Berlin Sans FB"/>
          <w:b/>
          <w:bCs/>
          <w:noProof/>
          <w:color w:val="008000"/>
          <w:lang w:val="fr-FR" w:eastAsia="fr-FR"/>
        </w:rPr>
        <w:t xml:space="preserve"> l’annexe 2</w:t>
      </w:r>
      <w:r>
        <w:rPr>
          <w:rFonts w:ascii="Berlin Sans FB" w:hAnsi="Berlin Sans FB"/>
          <w:bCs/>
          <w:noProof/>
          <w:lang w:val="fr-FR" w:eastAsia="fr-FR"/>
        </w:rPr>
        <w:t>.</w:t>
      </w:r>
    </w:p>
    <w:p w14:paraId="5D8CF5CF" w14:textId="77777777" w:rsidR="0062502E" w:rsidRDefault="0062502E" w:rsidP="0062502E">
      <w:pPr>
        <w:tabs>
          <w:tab w:val="left" w:pos="1134"/>
        </w:tabs>
        <w:ind w:left="240" w:right="407"/>
        <w:rPr>
          <w:rFonts w:ascii="Berlin Sans FB" w:hAnsi="Berlin Sans FB"/>
          <w:bCs/>
          <w:noProof/>
          <w:lang w:val="fr-FR" w:eastAsia="fr-FR"/>
        </w:rPr>
      </w:pPr>
    </w:p>
    <w:p w14:paraId="5D8CF5D0" w14:textId="77777777" w:rsidR="0062502E" w:rsidRDefault="0062502E" w:rsidP="0062502E">
      <w:pPr>
        <w:tabs>
          <w:tab w:val="left" w:pos="1134"/>
        </w:tabs>
        <w:ind w:left="240" w:right="407"/>
        <w:rPr>
          <w:rFonts w:ascii="Berlin Sans FB" w:hAnsi="Berlin Sans FB"/>
          <w:bCs/>
          <w:noProof/>
          <w:lang w:val="fr-FR" w:eastAsia="fr-FR"/>
        </w:rPr>
      </w:pPr>
    </w:p>
    <w:p w14:paraId="5D8CF5D1" w14:textId="77777777" w:rsidR="0062502E" w:rsidRPr="003C322B" w:rsidRDefault="0062502E" w:rsidP="0062502E">
      <w:pPr>
        <w:tabs>
          <w:tab w:val="left" w:pos="1134"/>
          <w:tab w:val="center" w:pos="4961"/>
          <w:tab w:val="left" w:pos="6346"/>
        </w:tabs>
        <w:ind w:left="1080" w:right="407" w:hanging="840"/>
        <w:rPr>
          <w:rFonts w:ascii="Segoe UI" w:hAnsi="Segoe UI" w:cs="Segoe UI"/>
          <w:color w:val="666666"/>
          <w:sz w:val="15"/>
          <w:szCs w:val="15"/>
        </w:rPr>
      </w:pPr>
      <w:r w:rsidRPr="003C322B">
        <w:rPr>
          <w:rFonts w:ascii="Segoe UI" w:hAnsi="Segoe UI" w:cs="Segoe UI"/>
          <w:color w:val="666666"/>
          <w:sz w:val="15"/>
          <w:szCs w:val="15"/>
        </w:rPr>
        <w:t xml:space="preserve">                                                                                                </w:t>
      </w:r>
    </w:p>
    <w:p w14:paraId="5D8CF5D2" w14:textId="77777777" w:rsidR="0062502E" w:rsidRPr="003C322B" w:rsidRDefault="0062502E" w:rsidP="0062502E">
      <w:pPr>
        <w:tabs>
          <w:tab w:val="left" w:pos="1134"/>
          <w:tab w:val="center" w:pos="4961"/>
          <w:tab w:val="left" w:pos="6346"/>
        </w:tabs>
        <w:ind w:left="1080" w:right="407" w:hanging="840"/>
        <w:rPr>
          <w:rFonts w:ascii="Segoe UI" w:hAnsi="Segoe UI" w:cs="Segoe UI"/>
          <w:color w:val="666666"/>
          <w:sz w:val="15"/>
          <w:szCs w:val="15"/>
        </w:rPr>
      </w:pPr>
      <w:r w:rsidRPr="003C322B">
        <w:rPr>
          <w:rFonts w:ascii="Segoe UI" w:hAnsi="Segoe UI" w:cs="Segoe UI"/>
          <w:color w:val="666666"/>
          <w:sz w:val="15"/>
          <w:szCs w:val="15"/>
        </w:rPr>
        <w:t xml:space="preserve">                                                                                                 </w:t>
      </w:r>
    </w:p>
    <w:p w14:paraId="5D8CF5D3" w14:textId="77777777" w:rsidR="0062502E" w:rsidRPr="003C322B" w:rsidRDefault="0062502E" w:rsidP="0062502E">
      <w:pPr>
        <w:tabs>
          <w:tab w:val="left" w:pos="1134"/>
          <w:tab w:val="center" w:pos="4961"/>
          <w:tab w:val="left" w:pos="6346"/>
        </w:tabs>
        <w:ind w:left="1080" w:right="407" w:hanging="840"/>
        <w:rPr>
          <w:rFonts w:ascii="Segoe UI" w:hAnsi="Segoe UI" w:cs="Segoe UI"/>
          <w:color w:val="666666"/>
          <w:sz w:val="15"/>
          <w:szCs w:val="15"/>
        </w:rPr>
      </w:pPr>
    </w:p>
    <w:p w14:paraId="5D8CF5D4" w14:textId="77777777" w:rsidR="0062502E" w:rsidRDefault="00A20EC2" w:rsidP="0062502E">
      <w:pPr>
        <w:tabs>
          <w:tab w:val="left" w:pos="1134"/>
          <w:tab w:val="center" w:pos="4961"/>
          <w:tab w:val="left" w:pos="6346"/>
        </w:tabs>
        <w:ind w:left="1080" w:right="407" w:hanging="840"/>
        <w:jc w:val="center"/>
        <w:rPr>
          <w:rFonts w:ascii="Segoe UI" w:hAnsi="Segoe UI" w:cs="Segoe UI"/>
          <w:color w:val="FFFFFF"/>
          <w:sz w:val="15"/>
          <w:szCs w:val="15"/>
          <w:lang w:val="en-US"/>
        </w:rPr>
      </w:pPr>
      <w:r w:rsidRPr="009428EF">
        <w:rPr>
          <w:rFonts w:ascii="Segoe UI" w:hAnsi="Segoe UI" w:cs="Segoe UI"/>
          <w:noProof/>
          <w:color w:val="666666"/>
          <w:sz w:val="15"/>
          <w:szCs w:val="15"/>
        </w:rPr>
        <w:drawing>
          <wp:inline distT="0" distB="0" distL="0" distR="0" wp14:anchorId="5D8CF61C" wp14:editId="5D8CF61D">
            <wp:extent cx="784860" cy="525780"/>
            <wp:effectExtent l="0" t="0" r="0" b="0"/>
            <wp:docPr id="3" name="imgPreview" descr="bowls,households,mixing bowls,spoons,wooden sp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owls,households,mixing bowls,spoons,wooden spoons"/>
                    <pic:cNvPicPr>
                      <a:picLocks noChangeAspect="1" noChangeArrowheads="1"/>
                    </pic:cNvPicPr>
                  </pic:nvPicPr>
                  <pic:blipFill>
                    <a:blip r:embed="rId43" cstate="print">
                      <a:extLst>
                        <a:ext uri="{28A0092B-C50C-407E-A947-70E740481C1C}">
                          <a14:useLocalDpi xmlns:a14="http://schemas.microsoft.com/office/drawing/2010/main" val="0"/>
                        </a:ext>
                      </a:extLst>
                    </a:blip>
                    <a:srcRect t="3996" r="23949" b="45200"/>
                    <a:stretch>
                      <a:fillRect/>
                    </a:stretch>
                  </pic:blipFill>
                  <pic:spPr bwMode="auto">
                    <a:xfrm>
                      <a:off x="0" y="0"/>
                      <a:ext cx="784860" cy="525780"/>
                    </a:xfrm>
                    <a:prstGeom prst="rect">
                      <a:avLst/>
                    </a:prstGeom>
                    <a:noFill/>
                    <a:ln>
                      <a:noFill/>
                    </a:ln>
                  </pic:spPr>
                </pic:pic>
              </a:graphicData>
            </a:graphic>
          </wp:inline>
        </w:drawing>
      </w:r>
    </w:p>
    <w:p w14:paraId="5D8CF5D5" w14:textId="77777777" w:rsidR="0062502E" w:rsidRPr="00BE149A" w:rsidRDefault="0062502E" w:rsidP="0062502E">
      <w:pPr>
        <w:tabs>
          <w:tab w:val="left" w:pos="1134"/>
        </w:tabs>
        <w:ind w:left="1080" w:right="407" w:hanging="840"/>
        <w:jc w:val="center"/>
        <w:rPr>
          <w:rFonts w:ascii="Berlin Sans FB" w:hAnsi="Berlin Sans FB"/>
          <w:bCs/>
          <w:noProof/>
          <w:lang w:val="fr-FR" w:eastAsia="fr-FR"/>
        </w:rPr>
      </w:pPr>
    </w:p>
    <w:p w14:paraId="5D8CF5D6" w14:textId="77777777" w:rsidR="0062502E" w:rsidRDefault="0062502E" w:rsidP="0062502E">
      <w:pPr>
        <w:numPr>
          <w:ilvl w:val="2"/>
          <w:numId w:val="10"/>
        </w:numPr>
        <w:tabs>
          <w:tab w:val="left" w:pos="840"/>
        </w:tabs>
        <w:ind w:left="840" w:right="407" w:hanging="600"/>
        <w:jc w:val="both"/>
        <w:rPr>
          <w:rFonts w:ascii="Berlin Sans FB" w:hAnsi="Berlin Sans FB"/>
          <w:bCs/>
          <w:noProof/>
          <w:lang w:val="fr-FR" w:eastAsia="fr-FR"/>
        </w:rPr>
      </w:pPr>
      <w:r>
        <w:rPr>
          <w:rFonts w:ascii="Berlin Sans FB" w:hAnsi="Berlin Sans FB"/>
          <w:bCs/>
          <w:noProof/>
          <w:lang w:val="fr-FR" w:eastAsia="fr-FR"/>
        </w:rPr>
        <w:t xml:space="preserve">Remplir de terre les berlingots, bien humidifier avec le vaporisateur et enfoncer les graines très légèrement dans le sol (à une profondeur qui </w:t>
      </w:r>
      <w:r w:rsidRPr="00084F2B">
        <w:rPr>
          <w:rFonts w:ascii="Berlin Sans FB" w:hAnsi="Berlin Sans FB"/>
          <w:bCs/>
          <w:noProof/>
          <w:lang w:val="fr-FR" w:eastAsia="fr-FR"/>
        </w:rPr>
        <w:t>n'excède pas le double de la taille de la graine</w:t>
      </w:r>
      <w:r>
        <w:rPr>
          <w:rFonts w:ascii="Berlin Sans FB" w:hAnsi="Berlin Sans FB"/>
          <w:bCs/>
          <w:noProof/>
          <w:lang w:val="fr-FR" w:eastAsia="fr-FR"/>
        </w:rPr>
        <w:t xml:space="preserve">). </w:t>
      </w:r>
    </w:p>
    <w:p w14:paraId="5D8CF5D7" w14:textId="77777777" w:rsidR="0062502E" w:rsidRDefault="0062502E" w:rsidP="0062502E">
      <w:pPr>
        <w:tabs>
          <w:tab w:val="left" w:pos="1134"/>
        </w:tabs>
        <w:ind w:left="240" w:right="407"/>
        <w:jc w:val="both"/>
        <w:rPr>
          <w:rFonts w:ascii="Berlin Sans FB" w:hAnsi="Berlin Sans FB"/>
          <w:bCs/>
          <w:noProof/>
          <w:lang w:val="fr-FR" w:eastAsia="fr-FR"/>
        </w:rPr>
      </w:pPr>
    </w:p>
    <w:p w14:paraId="5D8CF5D8" w14:textId="77777777" w:rsidR="0062502E" w:rsidRDefault="0062502E" w:rsidP="0062502E">
      <w:pPr>
        <w:tabs>
          <w:tab w:val="left" w:pos="1134"/>
        </w:tabs>
        <w:ind w:left="240" w:right="407"/>
        <w:jc w:val="both"/>
        <w:rPr>
          <w:rFonts w:ascii="Berlin Sans FB" w:hAnsi="Berlin Sans FB"/>
          <w:bCs/>
          <w:noProof/>
          <w:lang w:val="fr-FR" w:eastAsia="fr-FR"/>
        </w:rPr>
      </w:pPr>
    </w:p>
    <w:p w14:paraId="5D8CF5D9" w14:textId="77777777" w:rsidR="0062502E" w:rsidRDefault="0062502E" w:rsidP="0062502E">
      <w:pPr>
        <w:tabs>
          <w:tab w:val="left" w:pos="1134"/>
        </w:tabs>
        <w:ind w:left="240" w:right="407"/>
        <w:jc w:val="both"/>
        <w:rPr>
          <w:rFonts w:ascii="Berlin Sans FB" w:hAnsi="Berlin Sans FB"/>
          <w:bCs/>
          <w:noProof/>
          <w:lang w:val="fr-FR" w:eastAsia="fr-FR"/>
        </w:rPr>
      </w:pPr>
    </w:p>
    <w:p w14:paraId="5D8CF5DA" w14:textId="77777777" w:rsidR="0062502E" w:rsidRDefault="0062502E" w:rsidP="0062502E">
      <w:pPr>
        <w:tabs>
          <w:tab w:val="left" w:pos="1134"/>
        </w:tabs>
        <w:ind w:left="240" w:right="407"/>
        <w:jc w:val="both"/>
        <w:rPr>
          <w:rFonts w:ascii="Berlin Sans FB" w:hAnsi="Berlin Sans FB"/>
          <w:bCs/>
          <w:noProof/>
          <w:lang w:val="fr-FR" w:eastAsia="fr-FR"/>
        </w:rPr>
      </w:pPr>
    </w:p>
    <w:p w14:paraId="5D8CF5DB" w14:textId="77777777" w:rsidR="0062502E" w:rsidRDefault="0062502E" w:rsidP="0062502E">
      <w:pPr>
        <w:tabs>
          <w:tab w:val="left" w:pos="1134"/>
        </w:tabs>
        <w:ind w:left="1080" w:right="407" w:hanging="840"/>
        <w:jc w:val="center"/>
        <w:rPr>
          <w:rFonts w:ascii="Arial" w:hAnsi="Arial" w:cs="Arial"/>
          <w:sz w:val="20"/>
          <w:szCs w:val="20"/>
        </w:rPr>
      </w:pPr>
      <w:r>
        <w:rPr>
          <w:rFonts w:ascii="Arial" w:hAnsi="Arial" w:cs="Arial"/>
          <w:sz w:val="20"/>
          <w:szCs w:val="20"/>
        </w:rPr>
        <w:t xml:space="preserve">    </w:t>
      </w:r>
    </w:p>
    <w:p w14:paraId="5D8CF5DC" w14:textId="77777777" w:rsidR="0062502E" w:rsidRDefault="0062502E" w:rsidP="0062502E">
      <w:pPr>
        <w:tabs>
          <w:tab w:val="left" w:pos="1134"/>
        </w:tabs>
        <w:ind w:left="1080" w:right="407" w:hanging="840"/>
        <w:jc w:val="center"/>
        <w:rPr>
          <w:rFonts w:ascii="Arial" w:hAnsi="Arial" w:cs="Arial"/>
          <w:sz w:val="20"/>
          <w:szCs w:val="20"/>
        </w:rPr>
      </w:pPr>
    </w:p>
    <w:p w14:paraId="5D8CF5DD" w14:textId="77777777" w:rsidR="0062502E" w:rsidRDefault="0062502E" w:rsidP="0062502E">
      <w:pPr>
        <w:numPr>
          <w:ilvl w:val="2"/>
          <w:numId w:val="10"/>
        </w:numPr>
        <w:tabs>
          <w:tab w:val="left" w:pos="840"/>
        </w:tabs>
        <w:ind w:left="840" w:right="407" w:hanging="600"/>
        <w:jc w:val="both"/>
        <w:rPr>
          <w:rFonts w:ascii="Berlin Sans FB" w:hAnsi="Berlin Sans FB"/>
          <w:bCs/>
          <w:noProof/>
          <w:lang w:val="fr-FR" w:eastAsia="fr-FR"/>
        </w:rPr>
      </w:pPr>
      <w:r>
        <w:rPr>
          <w:rFonts w:ascii="Berlin Sans FB" w:hAnsi="Berlin Sans FB"/>
          <w:bCs/>
          <w:noProof/>
          <w:lang w:eastAsia="fr-FR"/>
        </w:rPr>
        <w:t>E</w:t>
      </w:r>
      <w:r>
        <w:rPr>
          <w:rFonts w:ascii="Berlin Sans FB" w:hAnsi="Berlin Sans FB"/>
          <w:bCs/>
          <w:noProof/>
          <w:lang w:val="fr-FR" w:eastAsia="fr-FR"/>
        </w:rPr>
        <w:t>ntreposer à la noirceur pendant 24 heures.</w:t>
      </w:r>
    </w:p>
    <w:p w14:paraId="5D8CF5DE" w14:textId="77777777" w:rsidR="0062502E" w:rsidRDefault="0062502E" w:rsidP="0062502E">
      <w:pPr>
        <w:tabs>
          <w:tab w:val="left" w:pos="1134"/>
        </w:tabs>
        <w:ind w:left="240" w:right="407"/>
        <w:jc w:val="both"/>
        <w:rPr>
          <w:rFonts w:ascii="Berlin Sans FB" w:hAnsi="Berlin Sans FB"/>
          <w:bCs/>
          <w:noProof/>
          <w:lang w:val="fr-FR" w:eastAsia="fr-FR"/>
        </w:rPr>
      </w:pPr>
    </w:p>
    <w:p w14:paraId="5D8CF5DF" w14:textId="77777777" w:rsidR="0062502E" w:rsidRDefault="0062502E" w:rsidP="0062502E">
      <w:pPr>
        <w:tabs>
          <w:tab w:val="left" w:pos="1134"/>
        </w:tabs>
        <w:ind w:left="240" w:right="407"/>
        <w:jc w:val="both"/>
        <w:rPr>
          <w:rFonts w:ascii="Berlin Sans FB" w:hAnsi="Berlin Sans FB"/>
          <w:bCs/>
          <w:noProof/>
          <w:lang w:val="fr-FR" w:eastAsia="fr-FR"/>
        </w:rPr>
      </w:pPr>
    </w:p>
    <w:p w14:paraId="5D8CF5E0" w14:textId="77777777" w:rsidR="0062502E" w:rsidRDefault="0062502E" w:rsidP="0062502E">
      <w:pPr>
        <w:tabs>
          <w:tab w:val="left" w:pos="1134"/>
        </w:tabs>
        <w:ind w:left="240" w:right="407"/>
        <w:jc w:val="both"/>
        <w:rPr>
          <w:rFonts w:ascii="Berlin Sans FB" w:hAnsi="Berlin Sans FB"/>
          <w:bCs/>
          <w:noProof/>
          <w:lang w:val="fr-FR" w:eastAsia="fr-FR"/>
        </w:rPr>
      </w:pPr>
    </w:p>
    <w:p w14:paraId="5D8CF5E1" w14:textId="77777777" w:rsidR="0062502E" w:rsidRDefault="0062502E" w:rsidP="0062502E">
      <w:pPr>
        <w:tabs>
          <w:tab w:val="left" w:pos="1134"/>
        </w:tabs>
        <w:ind w:left="240" w:right="407"/>
        <w:jc w:val="both"/>
        <w:rPr>
          <w:rFonts w:ascii="Berlin Sans FB" w:hAnsi="Berlin Sans FB"/>
          <w:bCs/>
          <w:noProof/>
          <w:lang w:val="fr-FR" w:eastAsia="fr-FR"/>
        </w:rPr>
      </w:pPr>
    </w:p>
    <w:p w14:paraId="5D8CF5E2" w14:textId="77777777" w:rsidR="0062502E" w:rsidRDefault="0062502E" w:rsidP="0062502E">
      <w:pPr>
        <w:tabs>
          <w:tab w:val="left" w:pos="1134"/>
        </w:tabs>
        <w:ind w:left="240" w:right="407"/>
        <w:jc w:val="both"/>
        <w:rPr>
          <w:rFonts w:ascii="Berlin Sans FB" w:hAnsi="Berlin Sans FB"/>
          <w:bCs/>
          <w:noProof/>
          <w:lang w:val="fr-FR" w:eastAsia="fr-FR"/>
        </w:rPr>
      </w:pPr>
    </w:p>
    <w:p w14:paraId="5D8CF5E3" w14:textId="77777777" w:rsidR="0062502E" w:rsidRDefault="0062502E" w:rsidP="0062502E">
      <w:pPr>
        <w:tabs>
          <w:tab w:val="left" w:pos="1134"/>
        </w:tabs>
        <w:ind w:left="240" w:right="407"/>
        <w:jc w:val="both"/>
        <w:rPr>
          <w:rFonts w:ascii="Berlin Sans FB" w:hAnsi="Berlin Sans FB"/>
          <w:bCs/>
          <w:noProof/>
          <w:lang w:val="fr-FR" w:eastAsia="fr-FR"/>
        </w:rPr>
      </w:pPr>
    </w:p>
    <w:p w14:paraId="5D8CF5E4" w14:textId="77777777" w:rsidR="0062502E" w:rsidRPr="0062502E" w:rsidRDefault="0062502E" w:rsidP="0062502E">
      <w:pPr>
        <w:tabs>
          <w:tab w:val="left" w:pos="1134"/>
        </w:tabs>
        <w:ind w:left="1080" w:right="407" w:hanging="840"/>
        <w:jc w:val="center"/>
        <w:rPr>
          <w:rFonts w:ascii="Segoe UI" w:hAnsi="Segoe UI" w:cs="Segoe UI"/>
          <w:color w:val="666666"/>
          <w:sz w:val="15"/>
          <w:szCs w:val="15"/>
        </w:rPr>
      </w:pPr>
      <w:r w:rsidRPr="00E028EB">
        <w:rPr>
          <w:rFonts w:ascii="Segoe UI" w:hAnsi="Segoe UI" w:cs="Segoe UI"/>
          <w:color w:val="666666"/>
          <w:sz w:val="15"/>
          <w:szCs w:val="15"/>
        </w:rPr>
        <w:t xml:space="preserve">       </w:t>
      </w:r>
    </w:p>
    <w:tbl>
      <w:tblPr>
        <w:tblStyle w:val="Thm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73"/>
        <w:gridCol w:w="4234"/>
      </w:tblGrid>
      <w:tr w:rsidR="0062502E" w14:paraId="5D8CF5E8" w14:textId="77777777" w:rsidTr="009119E1">
        <w:tc>
          <w:tcPr>
            <w:tcW w:w="5264" w:type="dxa"/>
            <w:vAlign w:val="center"/>
          </w:tcPr>
          <w:p w14:paraId="5D8CF5E5" w14:textId="77777777" w:rsidR="0062502E" w:rsidRDefault="0062502E" w:rsidP="0062502E">
            <w:pPr>
              <w:numPr>
                <w:ilvl w:val="2"/>
                <w:numId w:val="10"/>
              </w:numPr>
              <w:tabs>
                <w:tab w:val="left" w:pos="840"/>
              </w:tabs>
              <w:ind w:left="840" w:right="407" w:hanging="600"/>
              <w:jc w:val="both"/>
              <w:rPr>
                <w:rFonts w:ascii="Berlin Sans FB" w:hAnsi="Berlin Sans FB"/>
                <w:bCs/>
                <w:noProof/>
                <w:lang w:val="fr-FR" w:eastAsia="fr-FR"/>
              </w:rPr>
            </w:pPr>
            <w:r>
              <w:rPr>
                <w:rFonts w:ascii="Berlin Sans FB" w:hAnsi="Berlin Sans FB"/>
                <w:bCs/>
                <w:noProof/>
                <w:lang w:val="fr-FR" w:eastAsia="fr-FR"/>
              </w:rPr>
              <w:t>Lorsque les graines ont germé, disposer les berlingots à la lumière du jour et les humidifier tous les jours.</w:t>
            </w:r>
          </w:p>
          <w:p w14:paraId="5D8CF5E6" w14:textId="77777777" w:rsidR="0062502E" w:rsidRDefault="0062502E" w:rsidP="009119E1">
            <w:pPr>
              <w:rPr>
                <w:rFonts w:ascii="Berlin Sans FB" w:hAnsi="Berlin Sans FB"/>
                <w:bCs/>
                <w:noProof/>
                <w:lang w:val="fr-FR" w:eastAsia="fr-FR"/>
              </w:rPr>
            </w:pPr>
          </w:p>
        </w:tc>
        <w:tc>
          <w:tcPr>
            <w:tcW w:w="4277" w:type="dxa"/>
          </w:tcPr>
          <w:p w14:paraId="5D8CF5E7" w14:textId="77777777" w:rsidR="0062502E" w:rsidRDefault="00A20EC2" w:rsidP="009119E1">
            <w:pPr>
              <w:jc w:val="center"/>
              <w:rPr>
                <w:rFonts w:ascii="Berlin Sans FB" w:hAnsi="Berlin Sans FB"/>
                <w:bCs/>
                <w:noProof/>
                <w:lang w:val="fr-FR" w:eastAsia="fr-FR"/>
              </w:rPr>
            </w:pPr>
            <w:r w:rsidRPr="000607EF">
              <w:rPr>
                <w:rFonts w:ascii="Berlin Sans FB" w:hAnsi="Berlin Sans FB"/>
                <w:bCs/>
                <w:noProof/>
              </w:rPr>
              <w:drawing>
                <wp:inline distT="0" distB="0" distL="0" distR="0" wp14:anchorId="5D8CF61E" wp14:editId="5D8CF61F">
                  <wp:extent cx="1752600" cy="1348740"/>
                  <wp:effectExtent l="0" t="0" r="0" b="0"/>
                  <wp:docPr id="4" name="Image 4" descr="P331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331008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52600" cy="1348740"/>
                          </a:xfrm>
                          <a:prstGeom prst="rect">
                            <a:avLst/>
                          </a:prstGeom>
                          <a:noFill/>
                          <a:ln>
                            <a:noFill/>
                          </a:ln>
                        </pic:spPr>
                      </pic:pic>
                    </a:graphicData>
                  </a:graphic>
                </wp:inline>
              </w:drawing>
            </w:r>
          </w:p>
        </w:tc>
      </w:tr>
    </w:tbl>
    <w:p w14:paraId="5D8CF5E9" w14:textId="77777777" w:rsidR="0062502E" w:rsidRDefault="0062502E" w:rsidP="0062502E">
      <w:pPr>
        <w:rPr>
          <w:rFonts w:ascii="Berlin Sans FB" w:hAnsi="Berlin Sans FB"/>
          <w:bCs/>
          <w:noProof/>
          <w:lang w:val="fr-FR" w:eastAsia="fr-FR"/>
        </w:rPr>
      </w:pPr>
    </w:p>
    <w:p w14:paraId="5D8CF5EA" w14:textId="77777777" w:rsidR="00C02D6C" w:rsidRDefault="007B6AC4" w:rsidP="006571B9">
      <w:pPr>
        <w:rPr>
          <w:rFonts w:ascii="Berlin Sans FB" w:hAnsi="Berlin Sans FB"/>
          <w:bCs/>
          <w:noProof/>
          <w:lang w:val="fr-FR" w:eastAsia="fr-FR"/>
        </w:rPr>
      </w:pPr>
      <w:r>
        <w:rPr>
          <w:rFonts w:ascii="Berlin Sans FB" w:hAnsi="Berlin Sans FB"/>
          <w:bCs/>
          <w:noProof/>
          <w:lang w:val="fr-FR" w:eastAsia="fr-FR"/>
        </w:rPr>
        <w:br w:type="page"/>
      </w:r>
    </w:p>
    <w:p w14:paraId="5D8CF5EB" w14:textId="77777777" w:rsidR="007B6AC4" w:rsidRDefault="007B6AC4" w:rsidP="007B6AC4">
      <w:pPr>
        <w:rPr>
          <w:rFonts w:ascii="Berlin Sans FB" w:hAnsi="Berlin Sans FB"/>
          <w:bCs/>
          <w:noProof/>
          <w:lang w:val="fr-FR" w:eastAsia="fr-FR"/>
        </w:rPr>
      </w:pPr>
      <w:r>
        <w:rPr>
          <w:rFonts w:ascii="Berlin Sans FB" w:hAnsi="Berlin Sans FB"/>
          <w:bCs/>
          <w:noProof/>
          <w:sz w:val="32"/>
          <w:szCs w:val="32"/>
          <w:highlight w:val="darkGreen"/>
          <w:u w:val="single"/>
          <w:lang w:val="fr-FR" w:eastAsia="fr-FR"/>
        </w:rPr>
        <w:lastRenderedPageBreak/>
        <w:t>ANNEXE</w:t>
      </w:r>
      <w:r w:rsidRPr="000607EF">
        <w:rPr>
          <w:rFonts w:ascii="Berlin Sans FB" w:hAnsi="Berlin Sans FB"/>
          <w:bCs/>
          <w:noProof/>
          <w:sz w:val="40"/>
          <w:szCs w:val="40"/>
          <w:highlight w:val="darkGreen"/>
          <w:u w:val="single"/>
          <w:lang w:val="fr-FR" w:eastAsia="fr-FR"/>
        </w:rPr>
        <w:t xml:space="preserve"> </w:t>
      </w:r>
      <w:r w:rsidR="00EF22C7">
        <w:rPr>
          <w:rFonts w:ascii="Berlin Sans FB" w:hAnsi="Berlin Sans FB"/>
          <w:bCs/>
          <w:noProof/>
          <w:sz w:val="40"/>
          <w:szCs w:val="40"/>
          <w:highlight w:val="darkGreen"/>
          <w:u w:val="single"/>
          <w:lang w:val="fr-FR" w:eastAsia="fr-FR"/>
        </w:rPr>
        <w:t>5</w:t>
      </w:r>
      <w:r w:rsidR="00D76955">
        <w:rPr>
          <w:rFonts w:ascii="Berlin Sans FB" w:hAnsi="Berlin Sans FB"/>
          <w:bCs/>
          <w:noProof/>
          <w:sz w:val="40"/>
          <w:szCs w:val="40"/>
          <w:highlight w:val="darkGreen"/>
          <w:u w:val="single"/>
          <w:lang w:val="fr-FR" w:eastAsia="fr-FR"/>
        </w:rPr>
        <w:t xml:space="preserve"> : </w:t>
      </w:r>
      <w:r w:rsidRPr="00D02154">
        <w:rPr>
          <w:rFonts w:ascii="Berlin Sans FB" w:hAnsi="Berlin Sans FB"/>
          <w:bCs/>
          <w:noProof/>
          <w:sz w:val="40"/>
          <w:szCs w:val="40"/>
          <w:highlight w:val="darkGreen"/>
          <w:u w:val="single"/>
          <w:lang w:val="fr-FR" w:eastAsia="fr-FR"/>
        </w:rPr>
        <w:t>G</w:t>
      </w:r>
      <w:r w:rsidRPr="005A0595">
        <w:rPr>
          <w:rFonts w:ascii="Berlin Sans FB" w:hAnsi="Berlin Sans FB"/>
          <w:bCs/>
          <w:noProof/>
          <w:sz w:val="32"/>
          <w:szCs w:val="32"/>
          <w:highlight w:val="darkGreen"/>
          <w:u w:val="single"/>
          <w:lang w:val="fr-FR" w:eastAsia="fr-FR"/>
        </w:rPr>
        <w:t>ermination</w:t>
      </w:r>
      <w:r w:rsidRPr="000607EF">
        <w:rPr>
          <w:rFonts w:ascii="Berlin Sans FB" w:hAnsi="Berlin Sans FB"/>
          <w:bCs/>
          <w:noProof/>
          <w:sz w:val="32"/>
          <w:szCs w:val="32"/>
          <w:highlight w:val="darkGreen"/>
          <w:u w:val="single"/>
          <w:lang w:val="fr-FR" w:eastAsia="fr-FR"/>
        </w:rPr>
        <w:t xml:space="preserve"> </w:t>
      </w:r>
      <w:r w:rsidRPr="007B6AC4">
        <w:rPr>
          <w:rFonts w:ascii="Berlin Sans FB" w:hAnsi="Berlin Sans FB"/>
          <w:bCs/>
          <w:noProof/>
          <w:sz w:val="32"/>
          <w:szCs w:val="32"/>
          <w:highlight w:val="darkGreen"/>
          <w:u w:val="single"/>
          <w:lang w:val="fr-FR" w:eastAsia="fr-FR"/>
        </w:rPr>
        <w:t xml:space="preserve">en </w:t>
      </w:r>
      <w:r w:rsidR="00A11764" w:rsidRPr="00A11764">
        <w:rPr>
          <w:rFonts w:ascii="Berlin Sans FB" w:hAnsi="Berlin Sans FB"/>
          <w:bCs/>
          <w:noProof/>
          <w:sz w:val="32"/>
          <w:szCs w:val="32"/>
          <w:highlight w:val="darkGreen"/>
          <w:u w:val="single"/>
          <w:lang w:val="fr-FR" w:eastAsia="fr-FR"/>
        </w:rPr>
        <w:t>bocal</w:t>
      </w:r>
    </w:p>
    <w:p w14:paraId="5D8CF5EC" w14:textId="77777777" w:rsidR="007B6AC4" w:rsidRDefault="007B6AC4" w:rsidP="007B6AC4">
      <w:pPr>
        <w:rPr>
          <w:rFonts w:ascii="Berlin Sans FB" w:hAnsi="Berlin Sans FB"/>
          <w:bCs/>
          <w:noProof/>
          <w:color w:val="003300"/>
          <w:lang w:val="fr-FR" w:eastAsia="fr-FR"/>
        </w:rPr>
      </w:pPr>
    </w:p>
    <w:p w14:paraId="5D8CF5ED" w14:textId="77777777" w:rsidR="007B6AC4" w:rsidRDefault="00A20EC2" w:rsidP="007B6AC4">
      <w:pPr>
        <w:rPr>
          <w:rFonts w:ascii="Berlin Sans FB" w:hAnsi="Berlin Sans FB"/>
          <w:bCs/>
          <w:noProof/>
          <w:color w:val="003300"/>
          <w:lang w:val="fr-FR" w:eastAsia="fr-FR"/>
        </w:rPr>
      </w:pPr>
      <w:r>
        <w:rPr>
          <w:rFonts w:ascii="Berlin Sans FB" w:hAnsi="Berlin Sans FB"/>
          <w:bCs/>
          <w:noProof/>
          <w:color w:val="008000"/>
          <w:sz w:val="32"/>
          <w:szCs w:val="32"/>
          <w:u w:val="single"/>
        </w:rPr>
        <mc:AlternateContent>
          <mc:Choice Requires="wpc">
            <w:drawing>
              <wp:anchor distT="0" distB="0" distL="114300" distR="114300" simplePos="0" relativeHeight="251653120" behindDoc="1" locked="0" layoutInCell="1" allowOverlap="1" wp14:anchorId="5D8CF620" wp14:editId="5D8CF621">
                <wp:simplePos x="0" y="0"/>
                <wp:positionH relativeFrom="column">
                  <wp:posOffset>114300</wp:posOffset>
                </wp:positionH>
                <wp:positionV relativeFrom="paragraph">
                  <wp:posOffset>61595</wp:posOffset>
                </wp:positionV>
                <wp:extent cx="5905500" cy="6565900"/>
                <wp:effectExtent l="70485" t="76200" r="62865" b="63500"/>
                <wp:wrapNone/>
                <wp:docPr id="90" name="Zone de dessin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63500" cap="flat" cmpd="thickThin" algn="ctr">
                          <a:solidFill>
                            <a:srgbClr val="76923C"/>
                          </a:solidFill>
                          <a:prstDash val="solid"/>
                          <a:miter lim="800000"/>
                          <a:headEnd type="none" w="med" len="med"/>
                          <a:tailEnd type="none" w="med" len="med"/>
                        </a:ln>
                      </wpc:whole>
                    </wpc:wpc>
                  </a:graphicData>
                </a:graphic>
                <wp14:sizeRelH relativeFrom="page">
                  <wp14:pctWidth>0</wp14:pctWidth>
                </wp14:sizeRelH>
                <wp14:sizeRelV relativeFrom="page">
                  <wp14:pctHeight>0</wp14:pctHeight>
                </wp14:sizeRelV>
              </wp:anchor>
            </w:drawing>
          </mc:Choice>
          <mc:Fallback>
            <w:pict>
              <v:group w14:anchorId="0EF4C03F" id="Zone de dessin 90" o:spid="_x0000_s1026" editas="canvas" style="position:absolute;margin-left:9pt;margin-top:4.85pt;width:465pt;height:517pt;z-index:-251663360" coordsize="59055,65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">
                <v:shape id="_x0000_s1027" type="#_x0000_t75" style="position:absolute;width:59055;height:65659;visibility:visible;mso-wrap-style:square" filled="t" stroked="t" strokecolor="#76923c" strokeweight="5pt">
                  <v:fill o:detectmouseclick="t"/>
                  <v:stroke linestyle="thickThin"/>
                  <v:path o:connecttype="none"/>
                </v:shape>
              </v:group>
            </w:pict>
          </mc:Fallback>
        </mc:AlternateContent>
      </w:r>
    </w:p>
    <w:p w14:paraId="5D8CF5EE" w14:textId="77777777" w:rsidR="007B6AC4" w:rsidRDefault="007B6AC4" w:rsidP="007B6AC4">
      <w:pPr>
        <w:ind w:left="360"/>
        <w:rPr>
          <w:rFonts w:ascii="Berlin Sans FB" w:hAnsi="Berlin Sans FB"/>
          <w:bCs/>
          <w:noProof/>
          <w:color w:val="008000"/>
          <w:sz w:val="32"/>
          <w:szCs w:val="32"/>
          <w:u w:val="single"/>
          <w:lang w:val="fr-FR" w:eastAsia="fr-FR"/>
        </w:rPr>
      </w:pPr>
      <w:r w:rsidRPr="004533E5">
        <w:rPr>
          <w:rFonts w:ascii="Berlin Sans FB" w:hAnsi="Berlin Sans FB"/>
          <w:bCs/>
          <w:noProof/>
          <w:color w:val="008000"/>
          <w:sz w:val="32"/>
          <w:szCs w:val="32"/>
          <w:u w:val="single"/>
          <w:lang w:val="fr-FR" w:eastAsia="fr-FR"/>
        </w:rPr>
        <w:t>Germination</w:t>
      </w:r>
      <w:r>
        <w:rPr>
          <w:rFonts w:ascii="Berlin Sans FB" w:hAnsi="Berlin Sans FB"/>
          <w:bCs/>
          <w:noProof/>
          <w:color w:val="008000"/>
          <w:sz w:val="32"/>
          <w:szCs w:val="32"/>
          <w:u w:val="single"/>
          <w:lang w:val="fr-FR" w:eastAsia="fr-FR"/>
        </w:rPr>
        <w:t xml:space="preserve"> en </w:t>
      </w:r>
      <w:r w:rsidR="00A11764">
        <w:rPr>
          <w:rFonts w:ascii="Berlin Sans FB" w:hAnsi="Berlin Sans FB"/>
          <w:bCs/>
          <w:noProof/>
          <w:color w:val="008000"/>
          <w:sz w:val="32"/>
          <w:szCs w:val="32"/>
          <w:u w:val="single"/>
          <w:lang w:val="fr-FR" w:eastAsia="fr-FR"/>
        </w:rPr>
        <w:t>bocal</w:t>
      </w:r>
    </w:p>
    <w:p w14:paraId="5D8CF5EF" w14:textId="77777777" w:rsidR="001C3B02" w:rsidRPr="004533E5" w:rsidRDefault="001C3B02" w:rsidP="007B6AC4">
      <w:pPr>
        <w:ind w:left="360"/>
        <w:rPr>
          <w:rFonts w:ascii="Berlin Sans FB" w:hAnsi="Berlin Sans FB"/>
          <w:bCs/>
          <w:noProof/>
          <w:color w:val="008000"/>
          <w:sz w:val="32"/>
          <w:szCs w:val="32"/>
          <w:u w:val="single"/>
          <w:lang w:val="fr-FR" w:eastAsia="fr-FR"/>
        </w:rPr>
      </w:pPr>
    </w:p>
    <w:p w14:paraId="5D8CF5F0" w14:textId="77777777" w:rsidR="007B6AC4" w:rsidRDefault="007B6AC4" w:rsidP="007B6AC4">
      <w:pPr>
        <w:numPr>
          <w:ilvl w:val="1"/>
          <w:numId w:val="10"/>
        </w:numPr>
        <w:tabs>
          <w:tab w:val="clear" w:pos="1440"/>
          <w:tab w:val="num" w:pos="993"/>
        </w:tabs>
        <w:spacing w:after="240"/>
        <w:ind w:left="993" w:right="407" w:hanging="284"/>
        <w:jc w:val="both"/>
        <w:rPr>
          <w:rFonts w:ascii="Berlin Sans FB" w:hAnsi="Berlin Sans FB"/>
          <w:bCs/>
          <w:noProof/>
          <w:color w:val="003300"/>
          <w:lang w:val="fr-FR" w:eastAsia="fr-FR"/>
        </w:rPr>
      </w:pPr>
      <w:r w:rsidRPr="004C6417">
        <w:rPr>
          <w:rFonts w:ascii="Berlin Sans FB" w:hAnsi="Berlin Sans FB"/>
          <w:bCs/>
          <w:noProof/>
          <w:color w:val="003300"/>
          <w:lang w:val="fr-FR" w:eastAsia="fr-FR"/>
        </w:rPr>
        <w:t>L</w:t>
      </w:r>
      <w:r>
        <w:rPr>
          <w:rFonts w:ascii="Berlin Sans FB" w:hAnsi="Berlin Sans FB"/>
          <w:bCs/>
          <w:noProof/>
          <w:color w:val="003300"/>
          <w:lang w:val="fr-FR" w:eastAsia="fr-FR"/>
        </w:rPr>
        <w:t>a</w:t>
      </w:r>
      <w:r w:rsidRPr="004C6417">
        <w:rPr>
          <w:rFonts w:ascii="Berlin Sans FB" w:hAnsi="Berlin Sans FB"/>
          <w:bCs/>
          <w:noProof/>
          <w:color w:val="003300"/>
          <w:lang w:val="fr-FR" w:eastAsia="fr-FR"/>
        </w:rPr>
        <w:t xml:space="preserve"> premi</w:t>
      </w:r>
      <w:r>
        <w:rPr>
          <w:rFonts w:ascii="Berlin Sans FB" w:hAnsi="Berlin Sans FB"/>
          <w:bCs/>
          <w:noProof/>
          <w:color w:val="003300"/>
          <w:lang w:val="fr-FR" w:eastAsia="fr-FR"/>
        </w:rPr>
        <w:t>è</w:t>
      </w:r>
      <w:r w:rsidRPr="004C6417">
        <w:rPr>
          <w:rFonts w:ascii="Berlin Sans FB" w:hAnsi="Berlin Sans FB"/>
          <w:bCs/>
          <w:noProof/>
          <w:color w:val="003300"/>
          <w:lang w:val="fr-FR" w:eastAsia="fr-FR"/>
        </w:rPr>
        <w:t>r</w:t>
      </w:r>
      <w:r>
        <w:rPr>
          <w:rFonts w:ascii="Berlin Sans FB" w:hAnsi="Berlin Sans FB"/>
          <w:bCs/>
          <w:noProof/>
          <w:color w:val="003300"/>
          <w:lang w:val="fr-FR" w:eastAsia="fr-FR"/>
        </w:rPr>
        <w:t>e journée</w:t>
      </w:r>
      <w:r w:rsidRPr="004C6417">
        <w:rPr>
          <w:rFonts w:ascii="Berlin Sans FB" w:hAnsi="Berlin Sans FB"/>
          <w:bCs/>
          <w:noProof/>
          <w:color w:val="003300"/>
          <w:lang w:val="fr-FR" w:eastAsia="fr-FR"/>
        </w:rPr>
        <w:t xml:space="preserve"> mettre une c</w:t>
      </w:r>
      <w:r>
        <w:rPr>
          <w:rFonts w:ascii="Berlin Sans FB" w:hAnsi="Berlin Sans FB"/>
          <w:bCs/>
          <w:noProof/>
          <w:color w:val="003300"/>
          <w:lang w:val="fr-FR" w:eastAsia="fr-FR"/>
        </w:rPr>
        <w:t>uillère</w:t>
      </w:r>
      <w:r w:rsidRPr="004C6417">
        <w:rPr>
          <w:rFonts w:ascii="Berlin Sans FB" w:hAnsi="Berlin Sans FB"/>
          <w:bCs/>
          <w:noProof/>
          <w:color w:val="003300"/>
          <w:lang w:val="fr-FR" w:eastAsia="fr-FR"/>
        </w:rPr>
        <w:t xml:space="preserve"> à s</w:t>
      </w:r>
      <w:r>
        <w:rPr>
          <w:rFonts w:ascii="Berlin Sans FB" w:hAnsi="Berlin Sans FB"/>
          <w:bCs/>
          <w:noProof/>
          <w:color w:val="003300"/>
          <w:lang w:val="fr-FR" w:eastAsia="fr-FR"/>
        </w:rPr>
        <w:t>ucre</w:t>
      </w:r>
      <w:r w:rsidRPr="004C6417">
        <w:rPr>
          <w:rFonts w:ascii="Berlin Sans FB" w:hAnsi="Berlin Sans FB"/>
          <w:bCs/>
          <w:noProof/>
          <w:color w:val="003300"/>
          <w:lang w:val="fr-FR" w:eastAsia="fr-FR"/>
        </w:rPr>
        <w:t xml:space="preserve"> de graines cultivées biologiquement dans un bocal et recouvrir les graines d'eau non chlorée</w:t>
      </w:r>
      <w:r w:rsidR="008B4070">
        <w:rPr>
          <w:rStyle w:val="Appelnotedebasdep"/>
          <w:rFonts w:ascii="Berlin Sans FB" w:hAnsi="Berlin Sans FB"/>
          <w:bCs/>
          <w:noProof/>
          <w:color w:val="003300"/>
          <w:lang w:val="fr-FR" w:eastAsia="fr-FR"/>
        </w:rPr>
        <w:footnoteReference w:id="3"/>
      </w:r>
      <w:r w:rsidRPr="004C6417">
        <w:rPr>
          <w:rFonts w:ascii="Berlin Sans FB" w:hAnsi="Berlin Sans FB"/>
          <w:bCs/>
          <w:noProof/>
          <w:color w:val="003300"/>
          <w:lang w:val="fr-FR" w:eastAsia="fr-FR"/>
        </w:rPr>
        <w:t xml:space="preserve"> (trempage). Le temps de tremp</w:t>
      </w:r>
      <w:r>
        <w:rPr>
          <w:rFonts w:ascii="Berlin Sans FB" w:hAnsi="Berlin Sans FB"/>
          <w:bCs/>
          <w:noProof/>
          <w:color w:val="003300"/>
          <w:lang w:val="fr-FR" w:eastAsia="fr-FR"/>
        </w:rPr>
        <w:t>age peut être augmenté en hiver</w:t>
      </w:r>
      <w:r w:rsidRPr="004C6417">
        <w:rPr>
          <w:rFonts w:ascii="Berlin Sans FB" w:hAnsi="Berlin Sans FB"/>
          <w:bCs/>
          <w:noProof/>
          <w:color w:val="003300"/>
          <w:lang w:val="fr-FR" w:eastAsia="fr-FR"/>
        </w:rPr>
        <w:t>(voir le tableau de germination</w:t>
      </w:r>
      <w:r>
        <w:rPr>
          <w:rFonts w:ascii="Berlin Sans FB" w:hAnsi="Berlin Sans FB"/>
          <w:bCs/>
          <w:noProof/>
          <w:color w:val="003300"/>
          <w:lang w:val="fr-FR" w:eastAsia="fr-FR"/>
        </w:rPr>
        <w:t xml:space="preserve"> – annnexe 1</w:t>
      </w:r>
      <w:r w:rsidRPr="004C6417">
        <w:rPr>
          <w:rFonts w:ascii="Berlin Sans FB" w:hAnsi="Berlin Sans FB"/>
          <w:bCs/>
          <w:noProof/>
          <w:color w:val="003300"/>
          <w:lang w:val="fr-FR" w:eastAsia="fr-FR"/>
        </w:rPr>
        <w:t>)</w:t>
      </w:r>
    </w:p>
    <w:p w14:paraId="5D8CF5F1" w14:textId="77777777" w:rsidR="007B6AC4" w:rsidRPr="004C6417" w:rsidRDefault="00A20EC2" w:rsidP="007B6AC4">
      <w:pPr>
        <w:tabs>
          <w:tab w:val="num" w:pos="993"/>
        </w:tabs>
        <w:spacing w:after="240"/>
        <w:ind w:left="993" w:right="-999" w:hanging="284"/>
        <w:jc w:val="center"/>
        <w:rPr>
          <w:rFonts w:ascii="Berlin Sans FB" w:hAnsi="Berlin Sans FB"/>
          <w:bCs/>
          <w:noProof/>
          <w:color w:val="003300"/>
          <w:lang w:val="fr-FR" w:eastAsia="fr-FR"/>
        </w:rPr>
      </w:pPr>
      <w:r>
        <w:rPr>
          <w:noProof/>
        </w:rPr>
        <w:drawing>
          <wp:inline distT="0" distB="0" distL="0" distR="0" wp14:anchorId="5D8CF622" wp14:editId="5D8CF623">
            <wp:extent cx="662940" cy="708660"/>
            <wp:effectExtent l="0" t="0" r="0" b="0"/>
            <wp:docPr id="2" name="Image 5"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uvelle 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2940" cy="708660"/>
                    </a:xfrm>
                    <a:prstGeom prst="rect">
                      <a:avLst/>
                    </a:prstGeom>
                    <a:noFill/>
                    <a:ln>
                      <a:noFill/>
                    </a:ln>
                  </pic:spPr>
                </pic:pic>
              </a:graphicData>
            </a:graphic>
          </wp:inline>
        </w:drawing>
      </w:r>
    </w:p>
    <w:p w14:paraId="5D8CF5F2" w14:textId="77777777" w:rsidR="007B6AC4" w:rsidRPr="00AA0B11" w:rsidRDefault="007B6AC4" w:rsidP="007B6AC4">
      <w:pPr>
        <w:numPr>
          <w:ilvl w:val="1"/>
          <w:numId w:val="10"/>
        </w:numPr>
        <w:tabs>
          <w:tab w:val="clear" w:pos="1440"/>
          <w:tab w:val="num" w:pos="993"/>
        </w:tabs>
        <w:spacing w:after="240"/>
        <w:ind w:left="993" w:right="407" w:hanging="284"/>
        <w:jc w:val="both"/>
        <w:rPr>
          <w:rFonts w:ascii="Berlin Sans FB" w:hAnsi="Berlin Sans FB"/>
          <w:bCs/>
          <w:noProof/>
          <w:color w:val="003300"/>
          <w:lang w:val="fr-FR" w:eastAsia="fr-FR"/>
        </w:rPr>
      </w:pPr>
      <w:r w:rsidRPr="004C6417">
        <w:rPr>
          <w:rFonts w:ascii="Berlin Sans FB" w:hAnsi="Berlin Sans FB"/>
          <w:bCs/>
          <w:noProof/>
          <w:color w:val="003300"/>
          <w:lang w:val="fr-FR" w:eastAsia="fr-FR"/>
        </w:rPr>
        <w:t>Le lendemain matin, placer un tissu aéré (voile, tulle, moustiquaire, gaze stérile vendue en pharmacie) sur le sommet du bocal maintenu à l'aide d'un élastique. Bien rincer les graines en laissant couler l'eau du robinet dans le bocal, sans retirer le tissu aéré, puis retourn</w:t>
      </w:r>
      <w:r>
        <w:rPr>
          <w:rFonts w:ascii="Berlin Sans FB" w:hAnsi="Berlin Sans FB"/>
          <w:bCs/>
          <w:noProof/>
          <w:color w:val="003300"/>
          <w:lang w:val="fr-FR" w:eastAsia="fr-FR"/>
        </w:rPr>
        <w:t>er le bocal</w:t>
      </w:r>
      <w:r w:rsidRPr="004C6417">
        <w:rPr>
          <w:rFonts w:ascii="Berlin Sans FB" w:hAnsi="Berlin Sans FB"/>
          <w:bCs/>
          <w:noProof/>
          <w:color w:val="003300"/>
          <w:lang w:val="fr-FR" w:eastAsia="fr-FR"/>
        </w:rPr>
        <w:t xml:space="preserve"> pour permettre l'écoulement de cette eau de rinçage. Le rinçage débarrasse l'eau des phytates que l'on trouve dans la première eau de trempage.</w:t>
      </w:r>
      <w:r w:rsidRPr="00AA0B11">
        <w:t xml:space="preserve"> </w:t>
      </w:r>
    </w:p>
    <w:p w14:paraId="5D8CF5F3" w14:textId="77777777" w:rsidR="007B6AC4" w:rsidRPr="004C6417" w:rsidRDefault="00A20EC2" w:rsidP="007B6AC4">
      <w:pPr>
        <w:tabs>
          <w:tab w:val="num" w:pos="993"/>
        </w:tabs>
        <w:spacing w:after="240"/>
        <w:ind w:left="993" w:right="-999" w:hanging="284"/>
        <w:jc w:val="center"/>
        <w:rPr>
          <w:rFonts w:ascii="Berlin Sans FB" w:hAnsi="Berlin Sans FB"/>
          <w:bCs/>
          <w:noProof/>
          <w:color w:val="003300"/>
          <w:lang w:val="fr-FR" w:eastAsia="fr-FR"/>
        </w:rPr>
      </w:pPr>
      <w:r>
        <w:rPr>
          <w:noProof/>
        </w:rPr>
        <w:drawing>
          <wp:inline distT="0" distB="0" distL="0" distR="0" wp14:anchorId="5D8CF624" wp14:editId="5D8CF625">
            <wp:extent cx="464820" cy="868680"/>
            <wp:effectExtent l="0" t="0" r="0" b="0"/>
            <wp:docPr id="6" name="Image 6" descr="Nouvell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uvelle image (1)"/>
                    <pic:cNvPicPr>
                      <a:picLocks noChangeAspect="1" noChangeArrowheads="1"/>
                    </pic:cNvPicPr>
                  </pic:nvPicPr>
                  <pic:blipFill>
                    <a:blip r:embed="rId46">
                      <a:extLst>
                        <a:ext uri="{28A0092B-C50C-407E-A947-70E740481C1C}">
                          <a14:useLocalDpi xmlns:a14="http://schemas.microsoft.com/office/drawing/2010/main" val="0"/>
                        </a:ext>
                      </a:extLst>
                    </a:blip>
                    <a:srcRect t="909" r="13432"/>
                    <a:stretch>
                      <a:fillRect/>
                    </a:stretch>
                  </pic:blipFill>
                  <pic:spPr bwMode="auto">
                    <a:xfrm>
                      <a:off x="0" y="0"/>
                      <a:ext cx="464820" cy="868680"/>
                    </a:xfrm>
                    <a:prstGeom prst="rect">
                      <a:avLst/>
                    </a:prstGeom>
                    <a:noFill/>
                    <a:ln>
                      <a:noFill/>
                    </a:ln>
                  </pic:spPr>
                </pic:pic>
              </a:graphicData>
            </a:graphic>
          </wp:inline>
        </w:drawing>
      </w:r>
    </w:p>
    <w:p w14:paraId="5D8CF5F4" w14:textId="77777777" w:rsidR="007B6AC4" w:rsidRDefault="007B6AC4" w:rsidP="007B6AC4">
      <w:pPr>
        <w:numPr>
          <w:ilvl w:val="1"/>
          <w:numId w:val="10"/>
        </w:numPr>
        <w:tabs>
          <w:tab w:val="clear" w:pos="1440"/>
          <w:tab w:val="num" w:pos="993"/>
        </w:tabs>
        <w:spacing w:after="240"/>
        <w:ind w:left="993" w:right="407" w:hanging="284"/>
        <w:jc w:val="both"/>
        <w:rPr>
          <w:rFonts w:ascii="Berlin Sans FB" w:hAnsi="Berlin Sans FB"/>
          <w:bCs/>
          <w:noProof/>
          <w:color w:val="003300"/>
          <w:lang w:val="fr-FR" w:eastAsia="fr-FR"/>
        </w:rPr>
      </w:pPr>
      <w:r w:rsidRPr="004C6417">
        <w:rPr>
          <w:rFonts w:ascii="Berlin Sans FB" w:hAnsi="Berlin Sans FB"/>
          <w:bCs/>
          <w:noProof/>
          <w:color w:val="003300"/>
          <w:lang w:val="fr-FR" w:eastAsia="fr-FR"/>
        </w:rPr>
        <w:t>Placer le boca</w:t>
      </w:r>
      <w:r>
        <w:rPr>
          <w:rFonts w:ascii="Berlin Sans FB" w:hAnsi="Berlin Sans FB"/>
          <w:bCs/>
          <w:noProof/>
          <w:color w:val="003300"/>
          <w:lang w:val="fr-FR" w:eastAsia="fr-FR"/>
        </w:rPr>
        <w:t>l</w:t>
      </w:r>
      <w:r w:rsidRPr="004C6417">
        <w:rPr>
          <w:rFonts w:ascii="Berlin Sans FB" w:hAnsi="Berlin Sans FB"/>
          <w:bCs/>
          <w:noProof/>
          <w:color w:val="003300"/>
          <w:lang w:val="fr-FR" w:eastAsia="fr-FR"/>
        </w:rPr>
        <w:t xml:space="preserve"> de germination dans un endroit tempéré de préférence, en position oblique, ouverture vers le bas (sur un égouttoir à vaisselle par exemple). Les graines restent humides, mais ne stagnent plus dans l'eau. La germination doit se faire dans l'obscurité les premiers jours</w:t>
      </w:r>
      <w:r>
        <w:rPr>
          <w:rFonts w:ascii="Berlin Sans FB" w:hAnsi="Berlin Sans FB"/>
          <w:bCs/>
          <w:noProof/>
          <w:color w:val="003300"/>
          <w:lang w:val="fr-FR" w:eastAsia="fr-FR"/>
        </w:rPr>
        <w:t xml:space="preserve"> (</w:t>
      </w:r>
      <w:r w:rsidRPr="004C6417">
        <w:rPr>
          <w:rFonts w:ascii="Berlin Sans FB" w:hAnsi="Berlin Sans FB"/>
          <w:bCs/>
          <w:noProof/>
          <w:color w:val="003300"/>
          <w:lang w:val="fr-FR" w:eastAsia="fr-FR"/>
        </w:rPr>
        <w:t>mett</w:t>
      </w:r>
      <w:r>
        <w:rPr>
          <w:rFonts w:ascii="Berlin Sans FB" w:hAnsi="Berlin Sans FB"/>
          <w:bCs/>
          <w:noProof/>
          <w:color w:val="003300"/>
          <w:lang w:val="fr-FR" w:eastAsia="fr-FR"/>
        </w:rPr>
        <w:t>re</w:t>
      </w:r>
      <w:r w:rsidRPr="004C6417">
        <w:rPr>
          <w:rFonts w:ascii="Berlin Sans FB" w:hAnsi="Berlin Sans FB"/>
          <w:bCs/>
          <w:noProof/>
          <w:color w:val="003300"/>
          <w:lang w:val="fr-FR" w:eastAsia="fr-FR"/>
        </w:rPr>
        <w:t xml:space="preserve"> par ex. un torchon sur le bocal, en veillant à ne pas en recouvrir l'ouverture</w:t>
      </w:r>
      <w:r>
        <w:rPr>
          <w:rFonts w:ascii="Berlin Sans FB" w:hAnsi="Berlin Sans FB"/>
          <w:bCs/>
          <w:noProof/>
          <w:color w:val="003300"/>
          <w:lang w:val="fr-FR" w:eastAsia="fr-FR"/>
        </w:rPr>
        <w:t>)</w:t>
      </w:r>
      <w:r w:rsidRPr="004C6417">
        <w:rPr>
          <w:rFonts w:ascii="Berlin Sans FB" w:hAnsi="Berlin Sans FB"/>
          <w:bCs/>
          <w:noProof/>
          <w:color w:val="003300"/>
          <w:lang w:val="fr-FR" w:eastAsia="fr-FR"/>
        </w:rPr>
        <w:t>. L'air doit pouvoir circuler. Les graines doivent être bien étalées sur toute la longueur du bocal, le côté tissu vers le bas.</w:t>
      </w:r>
    </w:p>
    <w:p w14:paraId="5D8CF5F5" w14:textId="77777777" w:rsidR="007B6AC4" w:rsidRDefault="00A20EC2" w:rsidP="007B6AC4">
      <w:pPr>
        <w:spacing w:after="240"/>
        <w:ind w:left="993" w:right="-999"/>
        <w:jc w:val="center"/>
        <w:rPr>
          <w:rFonts w:ascii="Berlin Sans FB" w:hAnsi="Berlin Sans FB"/>
          <w:bCs/>
          <w:noProof/>
          <w:color w:val="003300"/>
          <w:lang w:val="fr-FR" w:eastAsia="fr-FR"/>
        </w:rPr>
      </w:pPr>
      <w:r>
        <w:rPr>
          <w:rFonts w:ascii="Berlin Sans FB" w:hAnsi="Berlin Sans FB"/>
          <w:bCs/>
          <w:noProof/>
          <w:color w:val="003300"/>
        </w:rPr>
        <w:drawing>
          <wp:inline distT="0" distB="0" distL="0" distR="0" wp14:anchorId="5D8CF626" wp14:editId="5D8CF627">
            <wp:extent cx="708660" cy="6781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08660" cy="678180"/>
                    </a:xfrm>
                    <a:prstGeom prst="rect">
                      <a:avLst/>
                    </a:prstGeom>
                    <a:noFill/>
                    <a:ln>
                      <a:noFill/>
                    </a:ln>
                  </pic:spPr>
                </pic:pic>
              </a:graphicData>
            </a:graphic>
          </wp:inline>
        </w:drawing>
      </w:r>
    </w:p>
    <w:p w14:paraId="5D8CF5F6" w14:textId="77777777" w:rsidR="00D33ECE" w:rsidRDefault="00D33ECE" w:rsidP="00D33ECE">
      <w:pPr>
        <w:rPr>
          <w:rFonts w:ascii="Berlin Sans FB" w:hAnsi="Berlin Sans FB"/>
          <w:bCs/>
          <w:noProof/>
          <w:color w:val="008000"/>
          <w:sz w:val="32"/>
          <w:szCs w:val="32"/>
          <w:u w:val="single"/>
          <w:lang w:val="fr-FR" w:eastAsia="fr-FR"/>
        </w:rPr>
      </w:pPr>
      <w:r>
        <w:rPr>
          <w:rFonts w:ascii="Berlin Sans FB" w:hAnsi="Berlin Sans FB"/>
          <w:bCs/>
          <w:noProof/>
          <w:color w:val="008000"/>
          <w:sz w:val="32"/>
          <w:szCs w:val="32"/>
          <w:u w:val="single"/>
          <w:lang w:val="fr-FR" w:eastAsia="fr-FR"/>
        </w:rPr>
        <w:br w:type="page"/>
      </w:r>
    </w:p>
    <w:p w14:paraId="5D8CF5F7" w14:textId="77777777" w:rsidR="00D33ECE" w:rsidRDefault="00A20EC2" w:rsidP="00D33ECE">
      <w:pPr>
        <w:rPr>
          <w:rFonts w:ascii="Berlin Sans FB" w:hAnsi="Berlin Sans FB"/>
          <w:bCs/>
          <w:noProof/>
          <w:color w:val="008000"/>
          <w:sz w:val="32"/>
          <w:szCs w:val="32"/>
          <w:u w:val="single"/>
          <w:lang w:val="fr-FR" w:eastAsia="fr-FR"/>
        </w:rPr>
      </w:pPr>
      <w:r>
        <w:rPr>
          <w:rFonts w:ascii="Berlin Sans FB" w:hAnsi="Berlin Sans FB"/>
          <w:bCs/>
          <w:noProof/>
          <w:color w:val="003300"/>
        </w:rPr>
        <w:lastRenderedPageBreak/>
        <mc:AlternateContent>
          <mc:Choice Requires="wps">
            <w:drawing>
              <wp:anchor distT="0" distB="0" distL="114300" distR="114300" simplePos="0" relativeHeight="251654144" behindDoc="1" locked="0" layoutInCell="1" allowOverlap="1" wp14:anchorId="5D8CF628" wp14:editId="5D8CF629">
                <wp:simplePos x="0" y="0"/>
                <wp:positionH relativeFrom="column">
                  <wp:posOffset>76200</wp:posOffset>
                </wp:positionH>
                <wp:positionV relativeFrom="paragraph">
                  <wp:posOffset>-5080</wp:posOffset>
                </wp:positionV>
                <wp:extent cx="5943600" cy="4354195"/>
                <wp:effectExtent l="32385" t="38100" r="34290" b="3683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54195"/>
                        </a:xfrm>
                        <a:prstGeom prst="rect">
                          <a:avLst/>
                        </a:prstGeom>
                        <a:solidFill>
                          <a:srgbClr val="FFFFFF"/>
                        </a:solidFill>
                        <a:ln w="63500" cmpd="thickThin">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8CF65A" w14:textId="77777777" w:rsidR="007B6AC4" w:rsidRDefault="007B6AC4" w:rsidP="007B6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9" type="#_x0000_t202" style="position:absolute;margin-left:6pt;margin-top:-.4pt;width:468pt;height:34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" strokecolor="#76923c" strokeweight="5pt">
                <v:stroke linestyle="thickThin"/>
                <v:shadow color="#868686"/>
                <v:textbox>
                  <w:txbxContent>
                    <w:p w:rsidR="007B6AC4" w:rsidRDefault="007B6AC4" w:rsidP="007B6AC4"/>
                  </w:txbxContent>
                </v:textbox>
              </v:shape>
            </w:pict>
          </mc:Fallback>
        </mc:AlternateContent>
      </w:r>
    </w:p>
    <w:p w14:paraId="5D8CF5F8" w14:textId="77777777" w:rsidR="007B6AC4" w:rsidRPr="006571B9" w:rsidRDefault="007B6AC4" w:rsidP="007B6AC4">
      <w:pPr>
        <w:ind w:firstLine="540"/>
        <w:rPr>
          <w:rFonts w:ascii="Berlin Sans FB" w:hAnsi="Berlin Sans FB"/>
          <w:bCs/>
          <w:noProof/>
          <w:color w:val="003300"/>
          <w:lang w:val="fr-FR" w:eastAsia="fr-FR"/>
        </w:rPr>
      </w:pPr>
      <w:r w:rsidRPr="004533E5">
        <w:rPr>
          <w:rFonts w:ascii="Berlin Sans FB" w:hAnsi="Berlin Sans FB"/>
          <w:bCs/>
          <w:noProof/>
          <w:color w:val="008000"/>
          <w:sz w:val="32"/>
          <w:szCs w:val="32"/>
          <w:u w:val="single"/>
          <w:lang w:val="fr-FR" w:eastAsia="fr-FR"/>
        </w:rPr>
        <w:t>Germination</w:t>
      </w:r>
      <w:r>
        <w:rPr>
          <w:rFonts w:ascii="Berlin Sans FB" w:hAnsi="Berlin Sans FB"/>
          <w:bCs/>
          <w:noProof/>
          <w:color w:val="008000"/>
          <w:sz w:val="32"/>
          <w:szCs w:val="32"/>
          <w:u w:val="single"/>
          <w:lang w:val="fr-FR" w:eastAsia="fr-FR"/>
        </w:rPr>
        <w:t xml:space="preserve"> en </w:t>
      </w:r>
      <w:r w:rsidR="00A11764">
        <w:rPr>
          <w:rFonts w:ascii="Berlin Sans FB" w:hAnsi="Berlin Sans FB"/>
          <w:bCs/>
          <w:noProof/>
          <w:color w:val="008000"/>
          <w:sz w:val="32"/>
          <w:szCs w:val="32"/>
          <w:u w:val="single"/>
          <w:lang w:val="fr-FR" w:eastAsia="fr-FR"/>
        </w:rPr>
        <w:t>bocal</w:t>
      </w:r>
      <w:r>
        <w:rPr>
          <w:rFonts w:ascii="Berlin Sans FB" w:hAnsi="Berlin Sans FB"/>
          <w:bCs/>
          <w:noProof/>
          <w:color w:val="008000"/>
          <w:sz w:val="32"/>
          <w:szCs w:val="32"/>
          <w:u w:val="single"/>
          <w:lang w:val="fr-FR" w:eastAsia="fr-FR"/>
        </w:rPr>
        <w:t xml:space="preserve"> (suite)</w:t>
      </w:r>
    </w:p>
    <w:p w14:paraId="5D8CF5F9" w14:textId="77777777" w:rsidR="007B6AC4" w:rsidRDefault="00A20EC2" w:rsidP="008F06DA">
      <w:pPr>
        <w:numPr>
          <w:ilvl w:val="1"/>
          <w:numId w:val="10"/>
        </w:numPr>
        <w:tabs>
          <w:tab w:val="clear" w:pos="1440"/>
          <w:tab w:val="num" w:pos="1080"/>
        </w:tabs>
        <w:spacing w:before="100" w:beforeAutospacing="1" w:after="240"/>
        <w:ind w:left="1080" w:right="287"/>
        <w:jc w:val="both"/>
        <w:rPr>
          <w:rFonts w:ascii="Berlin Sans FB" w:hAnsi="Berlin Sans FB"/>
          <w:bCs/>
          <w:noProof/>
          <w:color w:val="003300"/>
          <w:lang w:val="fr-FR" w:eastAsia="fr-FR"/>
        </w:rPr>
      </w:pPr>
      <w:r w:rsidRPr="008E2F3A">
        <w:rPr>
          <w:rFonts w:ascii="Berlin Sans FB" w:hAnsi="Berlin Sans FB"/>
          <w:bCs/>
          <w:noProof/>
          <w:color w:val="003300"/>
        </w:rPr>
        <w:drawing>
          <wp:anchor distT="0" distB="0" distL="114300" distR="114300" simplePos="0" relativeHeight="251655168" behindDoc="0" locked="0" layoutInCell="1" allowOverlap="1" wp14:anchorId="5D8CF62A" wp14:editId="5D8CF62B">
            <wp:simplePos x="0" y="0"/>
            <wp:positionH relativeFrom="column">
              <wp:posOffset>2286000</wp:posOffset>
            </wp:positionH>
            <wp:positionV relativeFrom="paragraph">
              <wp:posOffset>1029335</wp:posOffset>
            </wp:positionV>
            <wp:extent cx="2190115" cy="956945"/>
            <wp:effectExtent l="0" t="0" r="0" b="0"/>
            <wp:wrapTopAndBottom/>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9011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AC4" w:rsidRPr="0031090B">
        <w:rPr>
          <w:rFonts w:ascii="Berlin Sans FB" w:hAnsi="Berlin Sans FB"/>
          <w:bCs/>
          <w:noProof/>
          <w:color w:val="003300"/>
          <w:lang w:val="fr-FR" w:eastAsia="fr-FR"/>
        </w:rPr>
        <w:t xml:space="preserve">Les graines seront rincées </w:t>
      </w:r>
      <w:r w:rsidR="007B6AC4">
        <w:rPr>
          <w:rFonts w:ascii="Berlin Sans FB" w:hAnsi="Berlin Sans FB"/>
          <w:bCs/>
          <w:noProof/>
          <w:color w:val="003300"/>
          <w:lang w:val="fr-FR" w:eastAsia="fr-FR"/>
        </w:rPr>
        <w:t xml:space="preserve">le </w:t>
      </w:r>
      <w:r w:rsidR="007B6AC4" w:rsidRPr="0031090B">
        <w:rPr>
          <w:rFonts w:ascii="Berlin Sans FB" w:hAnsi="Berlin Sans FB"/>
          <w:bCs/>
          <w:noProof/>
          <w:color w:val="003300"/>
          <w:lang w:val="fr-FR" w:eastAsia="fr-FR"/>
        </w:rPr>
        <w:t xml:space="preserve">matin et </w:t>
      </w:r>
      <w:r w:rsidR="007B6AC4">
        <w:rPr>
          <w:rFonts w:ascii="Berlin Sans FB" w:hAnsi="Berlin Sans FB"/>
          <w:bCs/>
          <w:noProof/>
          <w:color w:val="003300"/>
          <w:lang w:val="fr-FR" w:eastAsia="fr-FR"/>
        </w:rPr>
        <w:t>l’après-midi</w:t>
      </w:r>
      <w:r w:rsidR="007B6AC4" w:rsidRPr="0031090B">
        <w:rPr>
          <w:rFonts w:ascii="Berlin Sans FB" w:hAnsi="Berlin Sans FB"/>
          <w:bCs/>
          <w:noProof/>
          <w:color w:val="003300"/>
          <w:lang w:val="fr-FR" w:eastAsia="fr-FR"/>
        </w:rPr>
        <w:t xml:space="preserve">, éventuellement davantage, jusqu'à maturité. Ce rinçage élimine les inhibiteurs de croissance hydrosolubles. En été quand il fait très chaud, il est préférable de renouveler le rinçage deux à trois fois par jour afin d'éviter l'apparition de moisissures. </w:t>
      </w:r>
    </w:p>
    <w:p w14:paraId="5D8CF5FA" w14:textId="77777777" w:rsidR="007B6AC4" w:rsidRDefault="007B6AC4" w:rsidP="007B6AC4">
      <w:pPr>
        <w:spacing w:before="100" w:beforeAutospacing="1" w:after="240"/>
        <w:ind w:left="1416" w:right="-1033"/>
        <w:jc w:val="both"/>
        <w:rPr>
          <w:rFonts w:ascii="Berlin Sans FB" w:hAnsi="Berlin Sans FB"/>
          <w:bCs/>
          <w:noProof/>
          <w:color w:val="003300"/>
          <w:lang w:val="fr-FR" w:eastAsia="fr-FR"/>
        </w:rPr>
      </w:pPr>
    </w:p>
    <w:p w14:paraId="5D8CF5FB" w14:textId="77777777" w:rsidR="007B6AC4" w:rsidRDefault="007B6AC4" w:rsidP="001C3B02">
      <w:pPr>
        <w:spacing w:before="100" w:beforeAutospacing="1" w:after="240"/>
        <w:ind w:left="1080" w:right="287"/>
        <w:jc w:val="both"/>
        <w:rPr>
          <w:rFonts w:ascii="Berlin Sans FB" w:hAnsi="Berlin Sans FB"/>
          <w:bCs/>
          <w:noProof/>
          <w:color w:val="003300"/>
          <w:lang w:val="fr-FR" w:eastAsia="fr-FR"/>
        </w:rPr>
      </w:pPr>
      <w:r w:rsidRPr="0031090B">
        <w:rPr>
          <w:rFonts w:ascii="Berlin Sans FB" w:hAnsi="Berlin Sans FB"/>
          <w:bCs/>
          <w:noProof/>
          <w:color w:val="003300"/>
          <w:lang w:val="fr-FR" w:eastAsia="fr-FR"/>
        </w:rPr>
        <w:t>En ce qui concerne les graines qui libèrent au bout de quelques jours une enveloppe extérieure ou petite peau qui entourait la graine, prévoyez un "bain de nettoyage" dans un saladier</w:t>
      </w:r>
      <w:r>
        <w:rPr>
          <w:rFonts w:ascii="Berlin Sans FB" w:hAnsi="Berlin Sans FB"/>
          <w:bCs/>
          <w:noProof/>
          <w:color w:val="003300"/>
          <w:lang w:val="fr-FR" w:eastAsia="fr-FR"/>
        </w:rPr>
        <w:t xml:space="preserve"> qui</w:t>
      </w:r>
      <w:r w:rsidRPr="0031090B">
        <w:rPr>
          <w:rFonts w:ascii="Berlin Sans FB" w:hAnsi="Berlin Sans FB"/>
          <w:bCs/>
          <w:noProof/>
          <w:color w:val="003300"/>
          <w:lang w:val="fr-FR" w:eastAsia="fr-FR"/>
        </w:rPr>
        <w:t xml:space="preserve"> permet de retirer facilement une majorité des enveloppes qui vont venir flotter à la surface de l'eau.</w:t>
      </w:r>
    </w:p>
    <w:p w14:paraId="5D8CF5FC" w14:textId="77777777" w:rsidR="007B6AC4" w:rsidRDefault="007B6AC4" w:rsidP="008F06DA">
      <w:pPr>
        <w:numPr>
          <w:ilvl w:val="1"/>
          <w:numId w:val="10"/>
        </w:numPr>
        <w:tabs>
          <w:tab w:val="clear" w:pos="1440"/>
          <w:tab w:val="num" w:pos="1080"/>
        </w:tabs>
        <w:spacing w:before="100" w:beforeAutospacing="1" w:after="240"/>
        <w:ind w:left="1080" w:right="287"/>
        <w:jc w:val="both"/>
        <w:rPr>
          <w:rFonts w:ascii="Berlin Sans FB" w:hAnsi="Berlin Sans FB"/>
          <w:bCs/>
          <w:noProof/>
          <w:color w:val="003300"/>
          <w:lang w:val="fr-FR" w:eastAsia="fr-FR"/>
        </w:rPr>
      </w:pPr>
      <w:r w:rsidRPr="0031090B">
        <w:rPr>
          <w:rFonts w:ascii="Berlin Sans FB" w:hAnsi="Berlin Sans FB"/>
          <w:bCs/>
          <w:noProof/>
          <w:color w:val="003300"/>
          <w:lang w:val="fr-FR" w:eastAsia="fr-FR"/>
        </w:rPr>
        <w:t>Consommer les graines germées ou bien patienter et attendre les jeunes pousses vertes (environ 5 jours) pour les consommer crues en salade.</w:t>
      </w:r>
    </w:p>
    <w:p w14:paraId="5D8CF5FD" w14:textId="77777777" w:rsidR="00D33ECE" w:rsidRDefault="007B6AC4" w:rsidP="001631ED">
      <w:pPr>
        <w:jc w:val="right"/>
        <w:rPr>
          <w:rFonts w:ascii="Berlin Sans FB" w:hAnsi="Berlin Sans FB"/>
          <w:bCs/>
          <w:noProof/>
          <w:sz w:val="18"/>
          <w:szCs w:val="18"/>
          <w:lang w:val="fr-FR" w:eastAsia="fr-FR"/>
        </w:rPr>
      </w:pPr>
      <w:r w:rsidRPr="0003725E">
        <w:rPr>
          <w:rFonts w:ascii="Berlin Sans FB" w:hAnsi="Berlin Sans FB"/>
          <w:bCs/>
          <w:noProof/>
          <w:sz w:val="18"/>
          <w:szCs w:val="18"/>
          <w:lang w:val="fr-FR" w:eastAsia="fr-FR"/>
        </w:rPr>
        <w:t>(source :Les graines germées: Santé, vitalité, beauté Par Christian Tal Schal</w:t>
      </w:r>
      <w:r w:rsidR="00D33ECE">
        <w:rPr>
          <w:rFonts w:ascii="Berlin Sans FB" w:hAnsi="Berlin Sans FB"/>
          <w:bCs/>
          <w:noProof/>
          <w:sz w:val="18"/>
          <w:szCs w:val="18"/>
          <w:lang w:val="fr-FR" w:eastAsia="fr-FR"/>
        </w:rPr>
        <w:t>)</w:t>
      </w:r>
    </w:p>
    <w:p w14:paraId="5D8CF5FE" w14:textId="77777777" w:rsidR="00D33ECE" w:rsidRDefault="00D33ECE" w:rsidP="001631ED">
      <w:pPr>
        <w:jc w:val="right"/>
        <w:rPr>
          <w:rFonts w:ascii="Berlin Sans FB" w:hAnsi="Berlin Sans FB"/>
          <w:bCs/>
          <w:noProof/>
          <w:sz w:val="18"/>
          <w:szCs w:val="18"/>
          <w:lang w:val="fr-FR" w:eastAsia="fr-FR"/>
        </w:rPr>
      </w:pPr>
    </w:p>
    <w:p w14:paraId="5D8CF5FF" w14:textId="77777777" w:rsidR="00D33ECE" w:rsidRDefault="00D33ECE" w:rsidP="001631ED">
      <w:pPr>
        <w:jc w:val="right"/>
        <w:rPr>
          <w:rFonts w:ascii="Berlin Sans FB" w:hAnsi="Berlin Sans FB"/>
          <w:bCs/>
          <w:noProof/>
          <w:sz w:val="18"/>
          <w:szCs w:val="18"/>
          <w:lang w:val="fr-FR" w:eastAsia="fr-FR"/>
        </w:rPr>
        <w:sectPr w:rsidR="00D33ECE" w:rsidSect="00D33ECE">
          <w:pgSz w:w="12242" w:h="15842" w:code="1"/>
          <w:pgMar w:top="1440" w:right="1134" w:bottom="1418" w:left="1701" w:header="709" w:footer="709" w:gutter="0"/>
          <w:cols w:space="708"/>
          <w:docGrid w:linePitch="360"/>
        </w:sectPr>
      </w:pPr>
    </w:p>
    <w:p w14:paraId="5D8CF600" w14:textId="77777777" w:rsidR="00D33ECE" w:rsidRDefault="00D33ECE" w:rsidP="001631ED">
      <w:pPr>
        <w:jc w:val="right"/>
        <w:rPr>
          <w:rFonts w:ascii="Berlin Sans FB" w:hAnsi="Berlin Sans FB"/>
          <w:bCs/>
          <w:noProof/>
          <w:sz w:val="18"/>
          <w:szCs w:val="18"/>
          <w:lang w:val="fr-FR" w:eastAsia="fr-FR"/>
        </w:rPr>
        <w:sectPr w:rsidR="00D33ECE" w:rsidSect="00D33ECE">
          <w:type w:val="continuous"/>
          <w:pgSz w:w="12242" w:h="15842" w:code="1"/>
          <w:pgMar w:top="1440" w:right="1134" w:bottom="1418" w:left="1701" w:header="709" w:footer="709" w:gutter="0"/>
          <w:cols w:space="708"/>
          <w:docGrid w:linePitch="360"/>
        </w:sectPr>
      </w:pPr>
    </w:p>
    <w:p w14:paraId="5D8CF601" w14:textId="77777777" w:rsidR="00D33ECE" w:rsidRPr="00D33ECE" w:rsidRDefault="00D33ECE" w:rsidP="00D33ECE">
      <w:pPr>
        <w:rPr>
          <w:noProof/>
          <w:lang w:val="fr-FR" w:eastAsia="fr-FR"/>
        </w:rPr>
      </w:pPr>
    </w:p>
    <w:sectPr w:rsidR="00D33ECE" w:rsidRPr="00D33ECE" w:rsidSect="00D33ECE">
      <w:type w:val="continuous"/>
      <w:pgSz w:w="12242" w:h="15842" w:code="1"/>
      <w:pgMar w:top="1440"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CF62E" w14:textId="77777777" w:rsidR="00FD44E4" w:rsidRDefault="00FD44E4">
      <w:r>
        <w:separator/>
      </w:r>
    </w:p>
  </w:endnote>
  <w:endnote w:type="continuationSeparator" w:id="0">
    <w:p w14:paraId="5D8CF62F" w14:textId="77777777" w:rsidR="00FD44E4" w:rsidRDefault="00FD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F634" w14:textId="77777777" w:rsidR="00DC26BC" w:rsidRDefault="00DC26BC" w:rsidP="005C66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D8CF635" w14:textId="77777777" w:rsidR="00DC26BC" w:rsidRDefault="00DC26BC" w:rsidP="004F35B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F636" w14:textId="77777777" w:rsidR="00DC26BC" w:rsidRDefault="00A20EC2" w:rsidP="004F35B2">
    <w:pPr>
      <w:pStyle w:val="Pieddepage"/>
      <w:ind w:right="360"/>
    </w:pPr>
    <w:r w:rsidRPr="00E86374">
      <w:rPr>
        <w:noProof/>
      </w:rPr>
      <mc:AlternateContent>
        <mc:Choice Requires="wps">
          <w:drawing>
            <wp:anchor distT="0" distB="0" distL="114300" distR="114300" simplePos="0" relativeHeight="251658240" behindDoc="0" locked="0" layoutInCell="1" allowOverlap="1" wp14:anchorId="5D8CF63B" wp14:editId="5D8CF63C">
              <wp:simplePos x="0" y="0"/>
              <wp:positionH relativeFrom="page">
                <wp:posOffset>6718935</wp:posOffset>
              </wp:positionH>
              <wp:positionV relativeFrom="page">
                <wp:posOffset>9372600</wp:posOffset>
              </wp:positionV>
              <wp:extent cx="368300" cy="274320"/>
              <wp:effectExtent l="13335" t="9525" r="889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D8CF65B" w14:textId="01313785" w:rsidR="00DC26BC" w:rsidRDefault="00DC26BC">
                          <w:pPr>
                            <w:jc w:val="center"/>
                            <w:rPr>
                              <w:lang w:val="fr-FR"/>
                            </w:rPr>
                          </w:pPr>
                          <w:r>
                            <w:rPr>
                              <w:lang w:val="fr-FR"/>
                            </w:rPr>
                            <w:fldChar w:fldCharType="begin"/>
                          </w:r>
                          <w:r>
                            <w:rPr>
                              <w:lang w:val="fr-FR"/>
                            </w:rPr>
                            <w:instrText xml:space="preserve"> PAGE    \* MERGEFORMAT </w:instrText>
                          </w:r>
                          <w:r>
                            <w:rPr>
                              <w:lang w:val="fr-FR"/>
                            </w:rPr>
                            <w:fldChar w:fldCharType="separate"/>
                          </w:r>
                          <w:r w:rsidR="00B1796F" w:rsidRPr="00B1796F">
                            <w:rPr>
                              <w:noProof/>
                              <w:sz w:val="16"/>
                              <w:szCs w:val="16"/>
                            </w:rPr>
                            <w:t>14</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CF63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30" type="#_x0000_t65" style="position:absolute;margin-left:529.05pt;margin-top:738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" adj="14135" strokecolor="gray" strokeweight=".25pt">
              <v:textbox>
                <w:txbxContent>
                  <w:p w14:paraId="5D8CF65B" w14:textId="01313785" w:rsidR="00DC26BC" w:rsidRDefault="00DC26BC">
                    <w:pPr>
                      <w:jc w:val="center"/>
                      <w:rPr>
                        <w:lang w:val="fr-FR"/>
                      </w:rPr>
                    </w:pPr>
                    <w:r>
                      <w:rPr>
                        <w:lang w:val="fr-FR"/>
                      </w:rPr>
                      <w:fldChar w:fldCharType="begin"/>
                    </w:r>
                    <w:r>
                      <w:rPr>
                        <w:lang w:val="fr-FR"/>
                      </w:rPr>
                      <w:instrText xml:space="preserve"> PAGE    \* MERGEFORMAT </w:instrText>
                    </w:r>
                    <w:r>
                      <w:rPr>
                        <w:lang w:val="fr-FR"/>
                      </w:rPr>
                      <w:fldChar w:fldCharType="separate"/>
                    </w:r>
                    <w:r w:rsidR="00B1796F" w:rsidRPr="00B1796F">
                      <w:rPr>
                        <w:noProof/>
                        <w:sz w:val="16"/>
                        <w:szCs w:val="16"/>
                      </w:rPr>
                      <w:t>14</w:t>
                    </w:r>
                    <w:r>
                      <w:rPr>
                        <w:lang w:val="fr-FR"/>
                      </w:rPr>
                      <w:fldChar w:fldCharType="end"/>
                    </w:r>
                  </w:p>
                </w:txbxContent>
              </v:textbox>
              <w10:wrap anchorx="page" anchory="page"/>
            </v:shape>
          </w:pict>
        </mc:Fallback>
      </mc:AlternateContent>
    </w:r>
    <w:r w:rsidR="00DC26BC">
      <w:t>CSDM-2011</w:t>
    </w:r>
  </w:p>
  <w:p w14:paraId="5D8CF637" w14:textId="77777777" w:rsidR="00F540D8" w:rsidRDefault="00F540D8" w:rsidP="00F540D8">
    <w:pPr>
      <w:pStyle w:val="Pieddepage"/>
      <w:ind w:right="360"/>
      <w:jc w:val="center"/>
      <w:rPr>
        <w:b/>
        <w:sz w:val="40"/>
        <w:szCs w:val="40"/>
      </w:rPr>
    </w:pPr>
    <w:r w:rsidRPr="00F540D8">
      <w:rPr>
        <w:b/>
        <w:sz w:val="40"/>
        <w:szCs w:val="40"/>
      </w:rPr>
      <w:t>DOCUMENT DE TRAVAIL</w:t>
    </w:r>
  </w:p>
  <w:p w14:paraId="5D8CF638" w14:textId="77777777" w:rsidR="00235C74" w:rsidRPr="00235C74" w:rsidRDefault="00C84289" w:rsidP="00F540D8">
    <w:pPr>
      <w:pStyle w:val="Pieddepage"/>
      <w:ind w:right="360"/>
      <w:jc w:val="center"/>
    </w:pPr>
    <w:r>
      <w:t>Version du 31</w:t>
    </w:r>
    <w:r w:rsidR="00235C74" w:rsidRPr="00235C74">
      <w:t xml:space="preserve"> octobre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CF62C" w14:textId="77777777" w:rsidR="00FD44E4" w:rsidRDefault="00FD44E4">
      <w:r>
        <w:separator/>
      </w:r>
    </w:p>
  </w:footnote>
  <w:footnote w:type="continuationSeparator" w:id="0">
    <w:p w14:paraId="5D8CF62D" w14:textId="77777777" w:rsidR="00FD44E4" w:rsidRDefault="00FD44E4">
      <w:r>
        <w:continuationSeparator/>
      </w:r>
    </w:p>
  </w:footnote>
  <w:footnote w:id="1">
    <w:p w14:paraId="5D8CF63D" w14:textId="77777777" w:rsidR="00DC26BC" w:rsidRPr="00B543B1" w:rsidRDefault="00DC26BC" w:rsidP="0046250E">
      <w:pPr>
        <w:pStyle w:val="Notedebasdepage"/>
        <w:spacing w:line="168" w:lineRule="auto"/>
        <w:jc w:val="both"/>
        <w:rPr>
          <w:rFonts w:ascii="Berlin Sans FB" w:hAnsi="Berlin Sans FB"/>
          <w:bCs/>
          <w:noProof/>
          <w:sz w:val="16"/>
          <w:szCs w:val="16"/>
          <w:lang w:val="fr-FR" w:eastAsia="fr-FR"/>
        </w:rPr>
      </w:pPr>
      <w:r w:rsidRPr="00B543B1">
        <w:rPr>
          <w:rStyle w:val="Appelnotedebasdep"/>
          <w:rFonts w:ascii="Arial Unicode MS" w:eastAsia="Arial Unicode MS" w:hAnsi="Arial Unicode MS"/>
          <w:sz w:val="16"/>
          <w:szCs w:val="16"/>
        </w:rPr>
        <w:footnoteRef/>
      </w:r>
      <w:r w:rsidRPr="00B543B1">
        <w:rPr>
          <w:rFonts w:ascii="Arial Unicode MS" w:eastAsia="Arial Unicode MS" w:hAnsi="Arial Unicode MS"/>
          <w:sz w:val="16"/>
          <w:szCs w:val="16"/>
        </w:rPr>
        <w:t xml:space="preserve"> </w:t>
      </w:r>
      <w:r w:rsidRPr="00646934">
        <w:rPr>
          <w:rFonts w:ascii="Arial Unicode MS" w:eastAsia="Arial Unicode MS" w:hAnsi="Arial Unicode MS"/>
          <w:sz w:val="16"/>
          <w:szCs w:val="16"/>
        </w:rPr>
        <w:t>Un consomm’acteur est un consommateur responsable. Il réfléchi</w:t>
      </w:r>
      <w:r>
        <w:rPr>
          <w:rFonts w:ascii="Arial Unicode MS" w:eastAsia="Arial Unicode MS" w:hAnsi="Arial Unicode MS"/>
          <w:sz w:val="16"/>
          <w:szCs w:val="16"/>
        </w:rPr>
        <w:t>t</w:t>
      </w:r>
      <w:r w:rsidRPr="00646934">
        <w:rPr>
          <w:rFonts w:ascii="Arial Unicode MS" w:eastAsia="Arial Unicode MS" w:hAnsi="Arial Unicode MS"/>
          <w:sz w:val="16"/>
          <w:szCs w:val="16"/>
        </w:rPr>
        <w:t xml:space="preserve"> à la portée sociale ou environnementale de son geste de consommation avant d’acheter. Il réduit sa consommation et achète par exemple des produits locaux, biologiques, équitables. Il utilise son pouvoir d’achat pour passer un message</w:t>
      </w:r>
      <w:r>
        <w:rPr>
          <w:rFonts w:ascii="Arial Unicode MS" w:eastAsia="Arial Unicode MS" w:hAnsi="Arial Unicode MS"/>
          <w:sz w:val="16"/>
          <w:szCs w:val="16"/>
        </w:rPr>
        <w:t xml:space="preserve"> « politique »</w:t>
      </w:r>
      <w:r w:rsidRPr="00646934">
        <w:rPr>
          <w:rFonts w:ascii="Arial Unicode MS" w:eastAsia="Arial Unicode MS" w:hAnsi="Arial Unicode MS"/>
          <w:sz w:val="16"/>
          <w:szCs w:val="16"/>
        </w:rPr>
        <w:t xml:space="preserve"> et tente ainsi d’améliorer la société de consommation</w:t>
      </w:r>
      <w:r>
        <w:rPr>
          <w:rFonts w:ascii="Arial Unicode MS" w:eastAsia="Arial Unicode MS" w:hAnsi="Arial Unicode MS"/>
          <w:sz w:val="16"/>
          <w:szCs w:val="16"/>
        </w:rPr>
        <w:t>.</w:t>
      </w:r>
    </w:p>
  </w:footnote>
  <w:footnote w:id="2">
    <w:p w14:paraId="5D8CF63E" w14:textId="77777777" w:rsidR="00E62261" w:rsidRDefault="00E62261">
      <w:pPr>
        <w:pStyle w:val="Notedebasdepage"/>
      </w:pPr>
      <w:r>
        <w:rPr>
          <w:rStyle w:val="Appelnotedebasdep"/>
        </w:rPr>
        <w:footnoteRef/>
      </w:r>
      <w:r>
        <w:t xml:space="preserve"> </w:t>
      </w:r>
      <w:r w:rsidRPr="00BC07C2">
        <w:rPr>
          <w:rFonts w:ascii="Arial Unicode MS" w:eastAsia="Arial Unicode MS" w:hAnsi="Arial Unicode MS"/>
          <w:sz w:val="16"/>
          <w:szCs w:val="16"/>
        </w:rPr>
        <w:t>Le germe est ce qui est mangé, résultat de la germination qui, elle, est le processus. Donc, on ne mange pas des «</w:t>
      </w:r>
      <w:r w:rsidR="00BC07C2">
        <w:rPr>
          <w:rFonts w:ascii="Arial Unicode MS" w:eastAsia="Arial Unicode MS" w:hAnsi="Arial Unicode MS"/>
          <w:sz w:val="16"/>
          <w:szCs w:val="16"/>
        </w:rPr>
        <w:t> germinations » mais des germes ou des graines germées.</w:t>
      </w:r>
    </w:p>
  </w:footnote>
  <w:footnote w:id="3">
    <w:p w14:paraId="5D8CF63F" w14:textId="77777777" w:rsidR="008B4070" w:rsidRDefault="008B4070">
      <w:pPr>
        <w:pStyle w:val="Notedebasdepage"/>
      </w:pPr>
      <w:r>
        <w:rPr>
          <w:rStyle w:val="Appelnotedebasdep"/>
        </w:rPr>
        <w:footnoteRef/>
      </w:r>
      <w:r>
        <w:t xml:space="preserve"> </w:t>
      </w:r>
      <w:r w:rsidRPr="007C5345">
        <w:rPr>
          <w:rFonts w:ascii="Berlin Sans FB" w:hAnsi="Berlin Sans FB"/>
        </w:rPr>
        <w:t>Le chlore s’évapore naturellement en laissant l’eau</w:t>
      </w:r>
      <w:r>
        <w:rPr>
          <w:rFonts w:ascii="Berlin Sans FB" w:hAnsi="Berlin Sans FB"/>
        </w:rPr>
        <w:t xml:space="preserve"> du robinet </w:t>
      </w:r>
      <w:r w:rsidRPr="007C5345">
        <w:rPr>
          <w:rFonts w:ascii="Berlin Sans FB" w:hAnsi="Berlin Sans FB"/>
        </w:rPr>
        <w:t>à l’air libre</w:t>
      </w:r>
      <w:r>
        <w:rPr>
          <w:rFonts w:ascii="Berlin Sans FB" w:hAnsi="Berlin Sans FB"/>
        </w:rPr>
        <w:t xml:space="preserve"> pendant</w:t>
      </w:r>
      <w:r w:rsidRPr="007C5345">
        <w:rPr>
          <w:rFonts w:ascii="Berlin Sans FB" w:hAnsi="Berlin Sans FB"/>
        </w:rPr>
        <w:t xml:space="preserve"> quelques heures.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F630" w14:textId="77777777" w:rsidR="00DC26BC" w:rsidRPr="00A20EC2" w:rsidRDefault="00A20EC2" w:rsidP="00796808">
    <w:pPr>
      <w:pStyle w:val="En-tte"/>
      <w:rPr>
        <w:rFonts w:ascii="Berlin Sans FB Demi" w:hAnsi="Berlin Sans FB Demi" w:cs="Arial"/>
        <w:b/>
        <w:caps/>
        <w:vanish/>
        <w:color w:val="008000"/>
        <w:sz w:val="28"/>
        <w:szCs w:val="28"/>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216" behindDoc="0" locked="0" layoutInCell="1" allowOverlap="1" wp14:anchorId="5D8CF639" wp14:editId="5D8CF63A">
          <wp:simplePos x="0" y="0"/>
          <wp:positionH relativeFrom="column">
            <wp:posOffset>4800600</wp:posOffset>
          </wp:positionH>
          <wp:positionV relativeFrom="paragraph">
            <wp:posOffset>-106680</wp:posOffset>
          </wp:positionV>
          <wp:extent cx="1257300" cy="923290"/>
          <wp:effectExtent l="0" t="0" r="0" b="0"/>
          <wp:wrapNone/>
          <wp:docPr id="5" name="il_fi" descr="http://2.bp.blogspot.com/-7qeWhYtR9Vs/TZi8mIx1D7I/AAAAAAAAAvM/Mf0WBMwcTs8/s400/sem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7qeWhYtR9Vs/TZi8mIx1D7I/AAAAAAAAAvM/Mf0WBMwcTs8/s400/semilla.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57300" cy="923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C26BC" w:rsidRPr="00A20EC2">
      <w:rPr>
        <w:rFonts w:ascii="Berlin Sans FB Demi" w:hAnsi="Berlin Sans FB Demi" w:cs="Arial"/>
        <w:b/>
        <w:caps/>
        <w:vanish/>
        <w:color w:val="008000"/>
        <w:sz w:val="28"/>
        <w:szCs w:val="28"/>
        <w14:shadow w14:blurRad="50800" w14:dist="38100" w14:dir="2700000" w14:sx="100000" w14:sy="100000" w14:kx="0" w14:ky="0" w14:algn="tl">
          <w14:srgbClr w14:val="000000">
            <w14:alpha w14:val="60000"/>
          </w14:srgbClr>
        </w14:shadow>
      </w:rPr>
      <w:t>GRAINE À GRAINE</w:t>
    </w:r>
  </w:p>
  <w:p w14:paraId="5D8CF631" w14:textId="77777777" w:rsidR="00DC26BC" w:rsidRPr="00A20EC2" w:rsidRDefault="00DC26BC" w:rsidP="00796808">
    <w:pPr>
      <w:pStyle w:val="En-tte"/>
      <w:rPr>
        <w:rFonts w:ascii="Berlin Sans FB Demi" w:hAnsi="Berlin Sans FB Demi" w:cs="Arial"/>
        <w:b/>
        <w:caps/>
        <w:vanish/>
        <w:color w:val="008000"/>
        <w:sz w:val="28"/>
        <w:szCs w:val="28"/>
        <w14:shadow w14:blurRad="50800" w14:dist="38100" w14:dir="2700000" w14:sx="100000" w14:sy="100000" w14:kx="0" w14:ky="0" w14:algn="tl">
          <w14:srgbClr w14:val="000000">
            <w14:alpha w14:val="60000"/>
          </w14:srgbClr>
        </w14:shadow>
      </w:rPr>
    </w:pPr>
    <w:r w:rsidRPr="00A20EC2">
      <w:rPr>
        <w:rFonts w:ascii="Berlin Sans FB Demi" w:hAnsi="Berlin Sans FB Demi" w:cs="Arial"/>
        <w:b/>
        <w:caps/>
        <w:vanish/>
        <w:color w:val="008000"/>
        <w:sz w:val="28"/>
        <w:szCs w:val="28"/>
        <w14:shadow w14:blurRad="50800" w14:dist="38100" w14:dir="2700000" w14:sx="100000" w14:sy="100000" w14:kx="0" w14:ky="0" w14:algn="tl">
          <w14:srgbClr w14:val="000000">
            <w14:alpha w14:val="60000"/>
          </w14:srgbClr>
        </w14:shadow>
      </w:rPr>
      <w:t>1</w:t>
    </w:r>
    <w:r w:rsidRPr="00A20EC2">
      <w:rPr>
        <w:rFonts w:ascii="Berlin Sans FB Demi" w:hAnsi="Berlin Sans FB Demi" w:cs="Arial"/>
        <w:b/>
        <w:caps/>
        <w:vanish/>
        <w:color w:val="008000"/>
        <w:sz w:val="28"/>
        <w:szCs w:val="28"/>
        <w:vertAlign w:val="superscript"/>
        <w14:shadow w14:blurRad="50800" w14:dist="38100" w14:dir="2700000" w14:sx="100000" w14:sy="100000" w14:kx="0" w14:ky="0" w14:algn="tl">
          <w14:srgbClr w14:val="000000">
            <w14:alpha w14:val="60000"/>
          </w14:srgbClr>
        </w14:shadow>
      </w:rPr>
      <w:t xml:space="preserve">er CYCLE </w:t>
    </w:r>
  </w:p>
  <w:p w14:paraId="5D8CF632" w14:textId="77777777" w:rsidR="00DC26BC" w:rsidRPr="00A20EC2" w:rsidRDefault="00DC26BC" w:rsidP="00796808">
    <w:pPr>
      <w:pStyle w:val="En-tte"/>
      <w:rPr>
        <w:rFonts w:ascii="Berlin Sans FB Demi" w:hAnsi="Berlin Sans FB Demi" w:cs="Arial"/>
        <w:b/>
        <w:caps/>
        <w:vanish/>
        <w:color w:val="008000"/>
        <w:sz w:val="36"/>
        <w:szCs w:val="36"/>
        <w14:shadow w14:blurRad="50800" w14:dist="38100" w14:dir="2700000" w14:sx="100000" w14:sy="100000" w14:kx="0" w14:ky="0" w14:algn="tl">
          <w14:srgbClr w14:val="000000">
            <w14:alpha w14:val="60000"/>
          </w14:srgbClr>
        </w14:shadow>
      </w:rPr>
    </w:pPr>
  </w:p>
  <w:p w14:paraId="5D8CF633" w14:textId="77777777" w:rsidR="00DC26BC" w:rsidRPr="00A20EC2" w:rsidRDefault="00DC26BC" w:rsidP="00796808">
    <w:pPr>
      <w:pStyle w:val="En-tte"/>
      <w:rPr>
        <w:rFonts w:ascii="Berlin Sans FB Demi" w:hAnsi="Berlin Sans FB Demi" w:cs="Arial"/>
        <w:b/>
        <w:caps/>
        <w:vanish/>
        <w:color w:val="008000"/>
        <w:sz w:val="22"/>
        <w:szCs w:val="22"/>
        <w14:shadow w14:blurRad="50800" w14:dist="38100" w14:dir="2700000" w14:sx="100000" w14:sy="100000" w14:kx="0" w14:ky="0" w14:algn="tl">
          <w14:srgbClr w14:val="000000">
            <w14:alpha w14:val="60000"/>
          </w14:srgbClr>
        </w14:shadow>
      </w:rPr>
    </w:pPr>
    <w:r w:rsidRPr="00A20EC2">
      <w:rPr>
        <w:rFonts w:ascii="Berlin Sans FB Demi" w:hAnsi="Berlin Sans FB Demi" w:cs="Arial"/>
        <w:b/>
        <w:caps/>
        <w:vanish/>
        <w:color w:val="008000"/>
        <w:sz w:val="22"/>
        <w:szCs w:val="22"/>
        <w14:shadow w14:blurRad="50800" w14:dist="38100" w14:dir="2700000" w14:sx="100000" w14:sy="100000" w14:kx="0" w14:ky="0" w14:algn="tl">
          <w14:srgbClr w14:val="000000">
            <w14:alpha w14:val="60000"/>
          </w14:srgbClr>
        </w14:shadow>
      </w:rPr>
      <w:t xml:space="preserve">                                                                               </w:t>
    </w:r>
    <w:r w:rsidRPr="00A20EC2">
      <w:rPr>
        <w:rFonts w:ascii="Berlin Sans FB Demi" w:hAnsi="Berlin Sans FB Demi" w:cs="Arial"/>
        <w:b/>
        <w:caps/>
        <w:vanish/>
        <w:color w:val="008000"/>
        <w:sz w:val="28"/>
        <w:szCs w:val="28"/>
        <w14:shadow w14:blurRad="50800" w14:dist="38100" w14:dir="2700000" w14:sx="100000" w14:sy="100000" w14:kx="0" w14:ky="0" w14:algn="tl">
          <w14:srgbClr w14:val="000000">
            <w14:alpha w14:val="60000"/>
          </w14:srgbClr>
        </w14:shadow>
      </w:rPr>
      <w:t xml:space="preserve">    </w:t>
    </w:r>
    <w:r w:rsidR="004967BF" w:rsidRPr="00A20EC2">
      <w:rPr>
        <w:rFonts w:ascii="Berlin Sans FB Demi" w:hAnsi="Berlin Sans FB Demi" w:cs="Arial"/>
        <w:b/>
        <w:caps/>
        <w:vanish/>
        <w:color w:val="008000"/>
        <w:sz w:val="22"/>
        <w:szCs w:val="22"/>
        <w14:shadow w14:blurRad="50800" w14:dist="38100" w14:dir="2700000" w14:sx="100000" w14:sy="100000" w14:kx="0" w14:ky="0" w14:algn="tl">
          <w14:srgbClr w14:val="000000">
            <w14:alpha w14:val="60000"/>
          </w14:srgbClr>
        </w14:shadow>
      </w:rPr>
      <w:t>Guide pédagogique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ullet1"/>
      </v:shape>
    </w:pict>
  </w:numPicBullet>
  <w:numPicBullet w:numPicBulletId="1">
    <w:pict>
      <v:shape id="_x0000_i1027" type="#_x0000_t75" style="width:11.4pt;height:11.4pt" o:bullet="t">
        <v:imagedata r:id="rId2" o:title="bullet2"/>
      </v:shape>
    </w:pict>
  </w:numPicBullet>
  <w:numPicBullet w:numPicBulletId="2">
    <w:pict>
      <v:shape id="_x0000_i1028" type="#_x0000_t75" style="width:11.4pt;height:11.4pt" o:bullet="t">
        <v:imagedata r:id="rId3" o:title="bullet3"/>
      </v:shape>
    </w:pict>
  </w:numPicBullet>
  <w:numPicBullet w:numPicBulletId="3">
    <w:pict>
      <v:shape id="_x0000_i1029" type="#_x0000_t75" style="width:143.4pt;height:143.4pt" o:bullet="t">
        <v:imagedata r:id="rId4" o:title="Formation"/>
      </v:shape>
    </w:pict>
  </w:numPicBullet>
  <w:numPicBullet w:numPicBulletId="4">
    <w:pict>
      <v:shape id="_x0000_i1030" type="#_x0000_t75" style="width:1in;height:1in" o:bullet="t">
        <v:imagedata r:id="rId5" o:title="MR900348609[1]"/>
      </v:shape>
    </w:pict>
  </w:numPicBullet>
  <w:numPicBullet w:numPicBulletId="5">
    <w:pict>
      <v:shape id="_x0000_i1031" type="#_x0000_t75" style="width:2in;height:123pt" o:bullet="t">
        <v:imagedata r:id="rId6" o:title="MC900238385[1]"/>
      </v:shape>
    </w:pict>
  </w:numPicBullet>
  <w:abstractNum w:abstractNumId="0" w15:restartNumberingAfterBreak="0">
    <w:nsid w:val="0063085D"/>
    <w:multiLevelType w:val="hybridMultilevel"/>
    <w:tmpl w:val="BAA8569E"/>
    <w:lvl w:ilvl="0" w:tplc="A64C4D56">
      <w:numFmt w:val="bullet"/>
      <w:lvlText w:val="-"/>
      <w:lvlJc w:val="left"/>
      <w:pPr>
        <w:tabs>
          <w:tab w:val="num" w:pos="720"/>
        </w:tabs>
        <w:ind w:left="720" w:hanging="360"/>
      </w:pPr>
      <w:rPr>
        <w:rFonts w:ascii="Times New Roman" w:eastAsia="Times New Roman" w:hAnsi="Times New Roman" w:cs="Times New Roman" w:hint="default"/>
        <w:color w:val="auto"/>
        <w:sz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73AAE"/>
    <w:multiLevelType w:val="hybridMultilevel"/>
    <w:tmpl w:val="FEFCCE52"/>
    <w:lvl w:ilvl="0" w:tplc="B3C65D54">
      <w:start w:val="2"/>
      <w:numFmt w:val="bullet"/>
      <w:lvlText w:val="-"/>
      <w:lvlJc w:val="left"/>
      <w:pPr>
        <w:tabs>
          <w:tab w:val="num" w:pos="720"/>
        </w:tabs>
        <w:ind w:left="720" w:hanging="360"/>
      </w:pPr>
      <w:rPr>
        <w:rFonts w:ascii="Berlin Sans FB" w:eastAsia="Times New Roman" w:hAnsi="Berlin Sans FB"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20F08"/>
    <w:multiLevelType w:val="multilevel"/>
    <w:tmpl w:val="0C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98449F5"/>
    <w:multiLevelType w:val="hybridMultilevel"/>
    <w:tmpl w:val="E7ECCEB4"/>
    <w:lvl w:ilvl="0" w:tplc="E28EFF8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7010F"/>
    <w:multiLevelType w:val="hybridMultilevel"/>
    <w:tmpl w:val="B1C43684"/>
    <w:lvl w:ilvl="0" w:tplc="D8608F90">
      <w:numFmt w:val="bullet"/>
      <w:lvlText w:val=""/>
      <w:lvlJc w:val="left"/>
      <w:pPr>
        <w:tabs>
          <w:tab w:val="num" w:pos="720"/>
        </w:tabs>
        <w:ind w:left="720" w:hanging="360"/>
      </w:pPr>
      <w:rPr>
        <w:rFonts w:ascii="Symbol" w:eastAsia="Times New Roman" w:hAnsi="Symbol" w:cs="Times New Roman" w:hint="default"/>
        <w:color w:val="auto"/>
        <w:sz w:val="32"/>
        <w:szCs w:val="3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F77C1"/>
    <w:multiLevelType w:val="multilevel"/>
    <w:tmpl w:val="D7FA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77E83"/>
    <w:multiLevelType w:val="hybridMultilevel"/>
    <w:tmpl w:val="7FA6732A"/>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31AB8"/>
    <w:multiLevelType w:val="hybridMultilevel"/>
    <w:tmpl w:val="17600A3A"/>
    <w:lvl w:ilvl="0" w:tplc="5C0EEF66">
      <w:numFmt w:val="bullet"/>
      <w:lvlText w:val=""/>
      <w:lvlPicBulletId w:val="3"/>
      <w:lvlJc w:val="left"/>
      <w:pPr>
        <w:tabs>
          <w:tab w:val="num" w:pos="360"/>
        </w:tabs>
        <w:ind w:left="360" w:hanging="360"/>
      </w:pPr>
      <w:rPr>
        <w:rFonts w:ascii="Symbol" w:eastAsia="Times New Roman" w:hAnsi="Symbol" w:cs="Times New Roman" w:hint="default"/>
        <w:color w:val="auto"/>
        <w:sz w:val="24"/>
      </w:rPr>
    </w:lvl>
    <w:lvl w:ilvl="1" w:tplc="B0E27DC8">
      <w:numFmt w:val="bullet"/>
      <w:lvlText w:val=""/>
      <w:lvlPicBulletId w:val="5"/>
      <w:lvlJc w:val="left"/>
      <w:pPr>
        <w:tabs>
          <w:tab w:val="num" w:pos="1440"/>
        </w:tabs>
        <w:ind w:left="1440" w:hanging="360"/>
      </w:pPr>
      <w:rPr>
        <w:rFonts w:ascii="Symbol" w:eastAsia="Times New Roman" w:hAnsi="Symbol" w:cs="Times New Roman" w:hint="default"/>
        <w:color w:val="auto"/>
        <w:sz w:val="40"/>
        <w:szCs w:val="40"/>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B71962"/>
    <w:multiLevelType w:val="hybridMultilevel"/>
    <w:tmpl w:val="6012F846"/>
    <w:lvl w:ilvl="0" w:tplc="175A4524">
      <w:numFmt w:val="bullet"/>
      <w:lvlText w:val=""/>
      <w:lvlPicBulletId w:val="4"/>
      <w:lvlJc w:val="left"/>
      <w:pPr>
        <w:tabs>
          <w:tab w:val="num" w:pos="720"/>
        </w:tabs>
        <w:ind w:left="720" w:hanging="360"/>
      </w:pPr>
      <w:rPr>
        <w:rFonts w:ascii="Symbol" w:eastAsia="Times New Roman" w:hAnsi="Symbol" w:cs="Times New Roman" w:hint="default"/>
        <w:color w:val="auto"/>
        <w:sz w:val="32"/>
        <w:szCs w:val="32"/>
      </w:rPr>
    </w:lvl>
    <w:lvl w:ilvl="1" w:tplc="9AD44062">
      <w:numFmt w:val="bullet"/>
      <w:lvlText w:val=""/>
      <w:lvlPicBulletId w:val="5"/>
      <w:lvlJc w:val="left"/>
      <w:pPr>
        <w:tabs>
          <w:tab w:val="num" w:pos="1440"/>
        </w:tabs>
        <w:ind w:left="1440" w:hanging="360"/>
      </w:pPr>
      <w:rPr>
        <w:rFonts w:ascii="Symbol" w:eastAsia="Times New Roman" w:hAnsi="Symbol" w:cs="Times New Roman" w:hint="default"/>
        <w:color w:val="auto"/>
        <w:sz w:val="24"/>
        <w:szCs w:val="32"/>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F784B"/>
    <w:multiLevelType w:val="hybridMultilevel"/>
    <w:tmpl w:val="E4EA9314"/>
    <w:lvl w:ilvl="0" w:tplc="B3C65D54">
      <w:start w:val="2"/>
      <w:numFmt w:val="bullet"/>
      <w:lvlText w:val="-"/>
      <w:lvlJc w:val="left"/>
      <w:pPr>
        <w:tabs>
          <w:tab w:val="num" w:pos="720"/>
        </w:tabs>
        <w:ind w:left="720" w:hanging="360"/>
      </w:pPr>
      <w:rPr>
        <w:rFonts w:ascii="Berlin Sans FB" w:eastAsia="Times New Roman" w:hAnsi="Berlin Sans FB"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8306D3"/>
    <w:multiLevelType w:val="hybridMultilevel"/>
    <w:tmpl w:val="0800501E"/>
    <w:lvl w:ilvl="0" w:tplc="2C365778">
      <w:numFmt w:val="bullet"/>
      <w:lvlText w:val="-"/>
      <w:lvlJc w:val="left"/>
      <w:pPr>
        <w:tabs>
          <w:tab w:val="num" w:pos="3360"/>
        </w:tabs>
        <w:ind w:left="3360" w:hanging="360"/>
      </w:pPr>
      <w:rPr>
        <w:rFonts w:ascii="Berlin Sans FB" w:eastAsia="Times New Roman" w:hAnsi="Berlin Sans FB"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10781"/>
    <w:multiLevelType w:val="hybridMultilevel"/>
    <w:tmpl w:val="D2B88D7C"/>
    <w:lvl w:ilvl="0" w:tplc="359A9F48">
      <w:numFmt w:val="bullet"/>
      <w:lvlText w:val=""/>
      <w:lvlPicBulletId w:val="3"/>
      <w:lvlJc w:val="left"/>
      <w:pPr>
        <w:tabs>
          <w:tab w:val="num" w:pos="360"/>
        </w:tabs>
        <w:ind w:left="360" w:hanging="360"/>
      </w:pPr>
      <w:rPr>
        <w:rFonts w:ascii="Symbol" w:eastAsia="Times New Roman" w:hAnsi="Symbol" w:cs="Times New Roman" w:hint="default"/>
        <w:color w:val="auto"/>
        <w:sz w:val="32"/>
        <w:szCs w:val="32"/>
      </w:rPr>
    </w:lvl>
    <w:lvl w:ilvl="1" w:tplc="9AD44062">
      <w:numFmt w:val="bullet"/>
      <w:lvlText w:val=""/>
      <w:lvlPicBulletId w:val="5"/>
      <w:lvlJc w:val="left"/>
      <w:pPr>
        <w:tabs>
          <w:tab w:val="num" w:pos="1440"/>
        </w:tabs>
        <w:ind w:left="1440" w:hanging="360"/>
      </w:pPr>
      <w:rPr>
        <w:rFonts w:ascii="Symbol" w:eastAsia="Times New Roman" w:hAnsi="Symbol" w:cs="Times New Roman" w:hint="default"/>
        <w:color w:val="auto"/>
        <w:sz w:val="24"/>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846AF5"/>
    <w:multiLevelType w:val="hybridMultilevel"/>
    <w:tmpl w:val="8A08E0E6"/>
    <w:lvl w:ilvl="0" w:tplc="71707922">
      <w:start w:val="1"/>
      <w:numFmt w:val="bullet"/>
      <w:lvlText w:val="-"/>
      <w:lvlJc w:val="left"/>
      <w:pPr>
        <w:tabs>
          <w:tab w:val="num" w:pos="720"/>
        </w:tabs>
        <w:ind w:left="720" w:hanging="360"/>
      </w:pPr>
      <w:rPr>
        <w:rFonts w:ascii="Times New Roman" w:eastAsia="Times New Roman" w:hAnsi="Times New Roman"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decimal"/>
      <w:lvlText w:val="%3."/>
      <w:lvlJc w:val="left"/>
      <w:pPr>
        <w:tabs>
          <w:tab w:val="num" w:pos="2160"/>
        </w:tabs>
        <w:ind w:left="2160" w:hanging="360"/>
      </w:pPr>
      <w:rPr>
        <w:rFonts w:cs="Times New Roman"/>
      </w:rPr>
    </w:lvl>
    <w:lvl w:ilvl="3" w:tplc="0C0C0001">
      <w:start w:val="1"/>
      <w:numFmt w:val="decimal"/>
      <w:lvlText w:val="%4."/>
      <w:lvlJc w:val="left"/>
      <w:pPr>
        <w:tabs>
          <w:tab w:val="num" w:pos="2880"/>
        </w:tabs>
        <w:ind w:left="2880" w:hanging="360"/>
      </w:pPr>
      <w:rPr>
        <w:rFonts w:cs="Times New Roman"/>
      </w:rPr>
    </w:lvl>
    <w:lvl w:ilvl="4" w:tplc="0C0C0003">
      <w:start w:val="1"/>
      <w:numFmt w:val="decimal"/>
      <w:lvlText w:val="%5."/>
      <w:lvlJc w:val="left"/>
      <w:pPr>
        <w:tabs>
          <w:tab w:val="num" w:pos="3600"/>
        </w:tabs>
        <w:ind w:left="3600" w:hanging="360"/>
      </w:pPr>
      <w:rPr>
        <w:rFonts w:cs="Times New Roman"/>
      </w:rPr>
    </w:lvl>
    <w:lvl w:ilvl="5" w:tplc="0C0C0005">
      <w:start w:val="1"/>
      <w:numFmt w:val="decimal"/>
      <w:lvlText w:val="%6."/>
      <w:lvlJc w:val="left"/>
      <w:pPr>
        <w:tabs>
          <w:tab w:val="num" w:pos="4320"/>
        </w:tabs>
        <w:ind w:left="4320" w:hanging="360"/>
      </w:pPr>
      <w:rPr>
        <w:rFonts w:cs="Times New Roman"/>
      </w:rPr>
    </w:lvl>
    <w:lvl w:ilvl="6" w:tplc="0C0C0001">
      <w:start w:val="1"/>
      <w:numFmt w:val="decimal"/>
      <w:lvlText w:val="%7."/>
      <w:lvlJc w:val="left"/>
      <w:pPr>
        <w:tabs>
          <w:tab w:val="num" w:pos="5040"/>
        </w:tabs>
        <w:ind w:left="5040" w:hanging="360"/>
      </w:pPr>
      <w:rPr>
        <w:rFonts w:cs="Times New Roman"/>
      </w:rPr>
    </w:lvl>
    <w:lvl w:ilvl="7" w:tplc="0C0C0003">
      <w:start w:val="1"/>
      <w:numFmt w:val="decimal"/>
      <w:lvlText w:val="%8."/>
      <w:lvlJc w:val="left"/>
      <w:pPr>
        <w:tabs>
          <w:tab w:val="num" w:pos="5760"/>
        </w:tabs>
        <w:ind w:left="5760" w:hanging="360"/>
      </w:pPr>
      <w:rPr>
        <w:rFonts w:cs="Times New Roman"/>
      </w:rPr>
    </w:lvl>
    <w:lvl w:ilvl="8" w:tplc="0C0C0005">
      <w:start w:val="1"/>
      <w:numFmt w:val="decimal"/>
      <w:lvlText w:val="%9."/>
      <w:lvlJc w:val="left"/>
      <w:pPr>
        <w:tabs>
          <w:tab w:val="num" w:pos="6480"/>
        </w:tabs>
        <w:ind w:left="6480" w:hanging="360"/>
      </w:pPr>
      <w:rPr>
        <w:rFonts w:cs="Times New Roman"/>
      </w:rPr>
    </w:lvl>
  </w:abstractNum>
  <w:abstractNum w:abstractNumId="13" w15:restartNumberingAfterBreak="0">
    <w:nsid w:val="5C945ED9"/>
    <w:multiLevelType w:val="hybridMultilevel"/>
    <w:tmpl w:val="CBB0C570"/>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62104C"/>
    <w:multiLevelType w:val="multilevel"/>
    <w:tmpl w:val="D678792E"/>
    <w:lvl w:ilvl="0">
      <w:numFmt w:val="bullet"/>
      <w:lvlText w:val=""/>
      <w:lvlPicBulletId w:val="4"/>
      <w:lvlJc w:val="left"/>
      <w:pPr>
        <w:tabs>
          <w:tab w:val="num" w:pos="720"/>
        </w:tabs>
        <w:ind w:left="720" w:hanging="360"/>
      </w:pPr>
      <w:rPr>
        <w:rFonts w:ascii="Symbol" w:eastAsia="Times New Roman" w:hAnsi="Symbol" w:cs="Times New Roman" w:hint="default"/>
        <w:color w:val="auto"/>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61AB5"/>
    <w:multiLevelType w:val="multilevel"/>
    <w:tmpl w:val="BAA8569E"/>
    <w:lvl w:ilvl="0">
      <w:numFmt w:val="bullet"/>
      <w:lvlText w:val="-"/>
      <w:lvlJc w:val="left"/>
      <w:pPr>
        <w:tabs>
          <w:tab w:val="num" w:pos="720"/>
        </w:tabs>
        <w:ind w:left="720" w:hanging="360"/>
      </w:pPr>
      <w:rPr>
        <w:rFonts w:ascii="Times New Roman" w:eastAsia="Times New Roman" w:hAnsi="Times New Roman"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2D75FD"/>
    <w:multiLevelType w:val="multilevel"/>
    <w:tmpl w:val="1374B4C6"/>
    <w:lvl w:ilvl="0">
      <w:numFmt w:val="bullet"/>
      <w:lvlText w:val=""/>
      <w:lvlPicBulletId w:val="3"/>
      <w:lvlJc w:val="left"/>
      <w:pPr>
        <w:tabs>
          <w:tab w:val="num" w:pos="360"/>
        </w:tabs>
        <w:ind w:left="360" w:hanging="360"/>
      </w:pPr>
      <w:rPr>
        <w:rFonts w:ascii="Symbol" w:eastAsia="Times New Roman" w:hAnsi="Symbol" w:cs="Times New Roman" w:hint="default"/>
        <w:color w:val="auto"/>
        <w:sz w:val="24"/>
      </w:rPr>
    </w:lvl>
    <w:lvl w:ilvl="1">
      <w:numFmt w:val="bullet"/>
      <w:lvlText w:val=""/>
      <w:lvlPicBulletId w:val="5"/>
      <w:lvlJc w:val="left"/>
      <w:pPr>
        <w:tabs>
          <w:tab w:val="num" w:pos="1440"/>
        </w:tabs>
        <w:ind w:left="1440" w:hanging="360"/>
      </w:pPr>
      <w:rPr>
        <w:rFonts w:ascii="Symbol" w:eastAsia="Times New Roman" w:hAnsi="Symbol" w:cs="Times New Roman" w:hint="default"/>
        <w:color w:val="auto"/>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5C204B"/>
    <w:multiLevelType w:val="multilevel"/>
    <w:tmpl w:val="2DDC9852"/>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7"/>
  </w:num>
  <w:num w:numId="4">
    <w:abstractNumId w:val="0"/>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9"/>
  </w:num>
  <w:num w:numId="9">
    <w:abstractNumId w:val="1"/>
  </w:num>
  <w:num w:numId="10">
    <w:abstractNumId w:val="6"/>
  </w:num>
  <w:num w:numId="11">
    <w:abstractNumId w:val="5"/>
  </w:num>
  <w:num w:numId="12">
    <w:abstractNumId w:val="15"/>
  </w:num>
  <w:num w:numId="13">
    <w:abstractNumId w:val="11"/>
  </w:num>
  <w:num w:numId="14">
    <w:abstractNumId w:val="8"/>
  </w:num>
  <w:num w:numId="15">
    <w:abstractNumId w:val="16"/>
  </w:num>
  <w:num w:numId="16">
    <w:abstractNumId w:val="7"/>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Thmedutableau"/>
  <w:drawingGridHorizontalSpacing w:val="120"/>
  <w:displayHorizontalDrawingGridEvery w:val="2"/>
  <w:characterSpacingControl w:val="doNotCompress"/>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AC"/>
    <w:rsid w:val="0000568B"/>
    <w:rsid w:val="00022D38"/>
    <w:rsid w:val="00024F67"/>
    <w:rsid w:val="0003725E"/>
    <w:rsid w:val="00050931"/>
    <w:rsid w:val="00050F3B"/>
    <w:rsid w:val="00053017"/>
    <w:rsid w:val="000607EF"/>
    <w:rsid w:val="00061006"/>
    <w:rsid w:val="00065354"/>
    <w:rsid w:val="00095A63"/>
    <w:rsid w:val="000A16D7"/>
    <w:rsid w:val="000B480E"/>
    <w:rsid w:val="000B6CBE"/>
    <w:rsid w:val="000D12AB"/>
    <w:rsid w:val="000D2175"/>
    <w:rsid w:val="000D5EF8"/>
    <w:rsid w:val="000E0DB0"/>
    <w:rsid w:val="000F3A45"/>
    <w:rsid w:val="001051F1"/>
    <w:rsid w:val="001139C7"/>
    <w:rsid w:val="00115A1C"/>
    <w:rsid w:val="00115F90"/>
    <w:rsid w:val="0012003A"/>
    <w:rsid w:val="00130F03"/>
    <w:rsid w:val="00134D28"/>
    <w:rsid w:val="001430CA"/>
    <w:rsid w:val="00146024"/>
    <w:rsid w:val="0015245C"/>
    <w:rsid w:val="00155C73"/>
    <w:rsid w:val="001631ED"/>
    <w:rsid w:val="0017530D"/>
    <w:rsid w:val="00192181"/>
    <w:rsid w:val="0019300B"/>
    <w:rsid w:val="00193928"/>
    <w:rsid w:val="001A28DB"/>
    <w:rsid w:val="001B18C7"/>
    <w:rsid w:val="001B3582"/>
    <w:rsid w:val="001B47C3"/>
    <w:rsid w:val="001C0528"/>
    <w:rsid w:val="001C3B02"/>
    <w:rsid w:val="001C6FB9"/>
    <w:rsid w:val="001D459C"/>
    <w:rsid w:val="001E0A53"/>
    <w:rsid w:val="001E5DFD"/>
    <w:rsid w:val="001F1D94"/>
    <w:rsid w:val="001F2DA0"/>
    <w:rsid w:val="002028F1"/>
    <w:rsid w:val="002060B8"/>
    <w:rsid w:val="00223066"/>
    <w:rsid w:val="00224DA6"/>
    <w:rsid w:val="00232802"/>
    <w:rsid w:val="00235AAE"/>
    <w:rsid w:val="00235C74"/>
    <w:rsid w:val="00237F02"/>
    <w:rsid w:val="00241A54"/>
    <w:rsid w:val="0024731A"/>
    <w:rsid w:val="00252020"/>
    <w:rsid w:val="00265C73"/>
    <w:rsid w:val="00266DA4"/>
    <w:rsid w:val="00275907"/>
    <w:rsid w:val="002875D7"/>
    <w:rsid w:val="00290884"/>
    <w:rsid w:val="00290A14"/>
    <w:rsid w:val="0029434F"/>
    <w:rsid w:val="002B0C96"/>
    <w:rsid w:val="002C0E53"/>
    <w:rsid w:val="002C12A8"/>
    <w:rsid w:val="002C17F7"/>
    <w:rsid w:val="002C1812"/>
    <w:rsid w:val="002C4634"/>
    <w:rsid w:val="002D19CD"/>
    <w:rsid w:val="002D2AED"/>
    <w:rsid w:val="002D5E36"/>
    <w:rsid w:val="002E0E9C"/>
    <w:rsid w:val="00300F5E"/>
    <w:rsid w:val="00303C03"/>
    <w:rsid w:val="00307713"/>
    <w:rsid w:val="00310049"/>
    <w:rsid w:val="0031090B"/>
    <w:rsid w:val="00320D0D"/>
    <w:rsid w:val="003271A4"/>
    <w:rsid w:val="00347DF0"/>
    <w:rsid w:val="0035618F"/>
    <w:rsid w:val="00364DA0"/>
    <w:rsid w:val="00372703"/>
    <w:rsid w:val="00373EFF"/>
    <w:rsid w:val="00386156"/>
    <w:rsid w:val="00396EFC"/>
    <w:rsid w:val="003A38BC"/>
    <w:rsid w:val="003C322B"/>
    <w:rsid w:val="003C4320"/>
    <w:rsid w:val="003C5610"/>
    <w:rsid w:val="003C56D0"/>
    <w:rsid w:val="003C675A"/>
    <w:rsid w:val="003E1D2D"/>
    <w:rsid w:val="003E1EE0"/>
    <w:rsid w:val="00401C3F"/>
    <w:rsid w:val="00411066"/>
    <w:rsid w:val="00412FAE"/>
    <w:rsid w:val="00422870"/>
    <w:rsid w:val="00424F0F"/>
    <w:rsid w:val="00427CCA"/>
    <w:rsid w:val="004533E5"/>
    <w:rsid w:val="0046250E"/>
    <w:rsid w:val="00465E01"/>
    <w:rsid w:val="00466E61"/>
    <w:rsid w:val="00480B28"/>
    <w:rsid w:val="004820F1"/>
    <w:rsid w:val="004967BF"/>
    <w:rsid w:val="004A26C4"/>
    <w:rsid w:val="004C4313"/>
    <w:rsid w:val="004C6417"/>
    <w:rsid w:val="004D50F8"/>
    <w:rsid w:val="004D63E0"/>
    <w:rsid w:val="004E614E"/>
    <w:rsid w:val="004F35B2"/>
    <w:rsid w:val="00503717"/>
    <w:rsid w:val="00506C0B"/>
    <w:rsid w:val="00530771"/>
    <w:rsid w:val="00533247"/>
    <w:rsid w:val="00533A71"/>
    <w:rsid w:val="005343EA"/>
    <w:rsid w:val="00540D64"/>
    <w:rsid w:val="00544673"/>
    <w:rsid w:val="00547494"/>
    <w:rsid w:val="005701BA"/>
    <w:rsid w:val="0057082E"/>
    <w:rsid w:val="00575D3E"/>
    <w:rsid w:val="00582723"/>
    <w:rsid w:val="00585555"/>
    <w:rsid w:val="00597847"/>
    <w:rsid w:val="005A0595"/>
    <w:rsid w:val="005C1635"/>
    <w:rsid w:val="005C6668"/>
    <w:rsid w:val="005D642C"/>
    <w:rsid w:val="005E5B76"/>
    <w:rsid w:val="005F23AB"/>
    <w:rsid w:val="00600B48"/>
    <w:rsid w:val="00607550"/>
    <w:rsid w:val="00610D09"/>
    <w:rsid w:val="0061509C"/>
    <w:rsid w:val="00616244"/>
    <w:rsid w:val="00616C91"/>
    <w:rsid w:val="0062502E"/>
    <w:rsid w:val="0062699D"/>
    <w:rsid w:val="00632535"/>
    <w:rsid w:val="006355C5"/>
    <w:rsid w:val="00636D17"/>
    <w:rsid w:val="00643D08"/>
    <w:rsid w:val="00650D2F"/>
    <w:rsid w:val="006571B9"/>
    <w:rsid w:val="00663574"/>
    <w:rsid w:val="006801C0"/>
    <w:rsid w:val="00682AEA"/>
    <w:rsid w:val="0068534C"/>
    <w:rsid w:val="0069338B"/>
    <w:rsid w:val="006A2390"/>
    <w:rsid w:val="006B5B51"/>
    <w:rsid w:val="006C2DF5"/>
    <w:rsid w:val="006C4DC0"/>
    <w:rsid w:val="006D1B2A"/>
    <w:rsid w:val="006D2033"/>
    <w:rsid w:val="006D7697"/>
    <w:rsid w:val="006E183A"/>
    <w:rsid w:val="006F2A8C"/>
    <w:rsid w:val="00712305"/>
    <w:rsid w:val="007150C2"/>
    <w:rsid w:val="00715B21"/>
    <w:rsid w:val="00735BD3"/>
    <w:rsid w:val="00761C75"/>
    <w:rsid w:val="0077459C"/>
    <w:rsid w:val="00775FD4"/>
    <w:rsid w:val="007772A3"/>
    <w:rsid w:val="00782BC0"/>
    <w:rsid w:val="007863DB"/>
    <w:rsid w:val="00793563"/>
    <w:rsid w:val="007965D8"/>
    <w:rsid w:val="00796808"/>
    <w:rsid w:val="007A15B2"/>
    <w:rsid w:val="007A5951"/>
    <w:rsid w:val="007B09B7"/>
    <w:rsid w:val="007B6AC4"/>
    <w:rsid w:val="007C7722"/>
    <w:rsid w:val="007C7DB9"/>
    <w:rsid w:val="007D05CD"/>
    <w:rsid w:val="007E2B74"/>
    <w:rsid w:val="007E5D89"/>
    <w:rsid w:val="007F1FA0"/>
    <w:rsid w:val="007F3C0D"/>
    <w:rsid w:val="007F415C"/>
    <w:rsid w:val="0080529A"/>
    <w:rsid w:val="008231BF"/>
    <w:rsid w:val="00824B7B"/>
    <w:rsid w:val="00825E09"/>
    <w:rsid w:val="00832470"/>
    <w:rsid w:val="008374E1"/>
    <w:rsid w:val="00843723"/>
    <w:rsid w:val="008452BC"/>
    <w:rsid w:val="00845D82"/>
    <w:rsid w:val="0087560B"/>
    <w:rsid w:val="00876965"/>
    <w:rsid w:val="008857BB"/>
    <w:rsid w:val="0088716D"/>
    <w:rsid w:val="0089430A"/>
    <w:rsid w:val="00896AD5"/>
    <w:rsid w:val="008A0197"/>
    <w:rsid w:val="008A0838"/>
    <w:rsid w:val="008A44FC"/>
    <w:rsid w:val="008A69D6"/>
    <w:rsid w:val="008B4070"/>
    <w:rsid w:val="008C37E0"/>
    <w:rsid w:val="008C76ED"/>
    <w:rsid w:val="008D610E"/>
    <w:rsid w:val="008E2F3A"/>
    <w:rsid w:val="008E43C5"/>
    <w:rsid w:val="008F06DA"/>
    <w:rsid w:val="008F0A88"/>
    <w:rsid w:val="008F7F84"/>
    <w:rsid w:val="0090412F"/>
    <w:rsid w:val="00906A84"/>
    <w:rsid w:val="009119E1"/>
    <w:rsid w:val="00917504"/>
    <w:rsid w:val="00917E1F"/>
    <w:rsid w:val="009217B0"/>
    <w:rsid w:val="0092778A"/>
    <w:rsid w:val="0093013D"/>
    <w:rsid w:val="009314CC"/>
    <w:rsid w:val="009353E1"/>
    <w:rsid w:val="00940ACC"/>
    <w:rsid w:val="009427F6"/>
    <w:rsid w:val="009428EF"/>
    <w:rsid w:val="00943C7C"/>
    <w:rsid w:val="00953DD7"/>
    <w:rsid w:val="00957123"/>
    <w:rsid w:val="00961040"/>
    <w:rsid w:val="00961F10"/>
    <w:rsid w:val="00963268"/>
    <w:rsid w:val="0096493C"/>
    <w:rsid w:val="00964A4F"/>
    <w:rsid w:val="00972509"/>
    <w:rsid w:val="009753B1"/>
    <w:rsid w:val="00975727"/>
    <w:rsid w:val="009760AA"/>
    <w:rsid w:val="0098325E"/>
    <w:rsid w:val="00991926"/>
    <w:rsid w:val="00996F8F"/>
    <w:rsid w:val="009A04B7"/>
    <w:rsid w:val="009A633F"/>
    <w:rsid w:val="009B102F"/>
    <w:rsid w:val="009B1CA4"/>
    <w:rsid w:val="009B2132"/>
    <w:rsid w:val="009B550D"/>
    <w:rsid w:val="009B623F"/>
    <w:rsid w:val="009C750F"/>
    <w:rsid w:val="009D169B"/>
    <w:rsid w:val="009D5A15"/>
    <w:rsid w:val="009D65BF"/>
    <w:rsid w:val="009E3067"/>
    <w:rsid w:val="009E43FA"/>
    <w:rsid w:val="009E4D45"/>
    <w:rsid w:val="009F07D9"/>
    <w:rsid w:val="009F4019"/>
    <w:rsid w:val="009F4BE2"/>
    <w:rsid w:val="00A03E1A"/>
    <w:rsid w:val="00A04B63"/>
    <w:rsid w:val="00A07927"/>
    <w:rsid w:val="00A11764"/>
    <w:rsid w:val="00A13D13"/>
    <w:rsid w:val="00A17964"/>
    <w:rsid w:val="00A20EC2"/>
    <w:rsid w:val="00A25BAD"/>
    <w:rsid w:val="00A26961"/>
    <w:rsid w:val="00A27A75"/>
    <w:rsid w:val="00A32873"/>
    <w:rsid w:val="00A3435A"/>
    <w:rsid w:val="00A35063"/>
    <w:rsid w:val="00A36321"/>
    <w:rsid w:val="00A41B82"/>
    <w:rsid w:val="00A44BF6"/>
    <w:rsid w:val="00A675A0"/>
    <w:rsid w:val="00A72A62"/>
    <w:rsid w:val="00A840AC"/>
    <w:rsid w:val="00A855CE"/>
    <w:rsid w:val="00A9168D"/>
    <w:rsid w:val="00A91698"/>
    <w:rsid w:val="00A96769"/>
    <w:rsid w:val="00AA0B11"/>
    <w:rsid w:val="00AA2382"/>
    <w:rsid w:val="00AA38C9"/>
    <w:rsid w:val="00AB0F22"/>
    <w:rsid w:val="00AC7C08"/>
    <w:rsid w:val="00AE4E78"/>
    <w:rsid w:val="00AE584D"/>
    <w:rsid w:val="00AF0B15"/>
    <w:rsid w:val="00AF10E2"/>
    <w:rsid w:val="00B1151B"/>
    <w:rsid w:val="00B12F9D"/>
    <w:rsid w:val="00B15818"/>
    <w:rsid w:val="00B1796F"/>
    <w:rsid w:val="00B27BAD"/>
    <w:rsid w:val="00B33B1A"/>
    <w:rsid w:val="00B36054"/>
    <w:rsid w:val="00B36BBF"/>
    <w:rsid w:val="00B409EC"/>
    <w:rsid w:val="00B47249"/>
    <w:rsid w:val="00B813CB"/>
    <w:rsid w:val="00B84B6F"/>
    <w:rsid w:val="00B91AD2"/>
    <w:rsid w:val="00B92FB9"/>
    <w:rsid w:val="00BA5C4E"/>
    <w:rsid w:val="00BB2AC1"/>
    <w:rsid w:val="00BC03C7"/>
    <w:rsid w:val="00BC07C2"/>
    <w:rsid w:val="00BC75DD"/>
    <w:rsid w:val="00BD0D94"/>
    <w:rsid w:val="00BD6F45"/>
    <w:rsid w:val="00BE149A"/>
    <w:rsid w:val="00C02D6C"/>
    <w:rsid w:val="00C054B8"/>
    <w:rsid w:val="00C07679"/>
    <w:rsid w:val="00C07798"/>
    <w:rsid w:val="00C33D1B"/>
    <w:rsid w:val="00C36D7F"/>
    <w:rsid w:val="00C42EA3"/>
    <w:rsid w:val="00C4598D"/>
    <w:rsid w:val="00C47AC8"/>
    <w:rsid w:val="00C5195D"/>
    <w:rsid w:val="00C63A11"/>
    <w:rsid w:val="00C7056B"/>
    <w:rsid w:val="00C70E60"/>
    <w:rsid w:val="00C724C5"/>
    <w:rsid w:val="00C84289"/>
    <w:rsid w:val="00CA1C91"/>
    <w:rsid w:val="00CA5E84"/>
    <w:rsid w:val="00CA6A2A"/>
    <w:rsid w:val="00CC22B3"/>
    <w:rsid w:val="00CC405B"/>
    <w:rsid w:val="00CC4F62"/>
    <w:rsid w:val="00CC4FB9"/>
    <w:rsid w:val="00D02154"/>
    <w:rsid w:val="00D05C54"/>
    <w:rsid w:val="00D12666"/>
    <w:rsid w:val="00D12F88"/>
    <w:rsid w:val="00D13FCE"/>
    <w:rsid w:val="00D15DCF"/>
    <w:rsid w:val="00D261DA"/>
    <w:rsid w:val="00D33ECE"/>
    <w:rsid w:val="00D41575"/>
    <w:rsid w:val="00D4166E"/>
    <w:rsid w:val="00D470D6"/>
    <w:rsid w:val="00D5538A"/>
    <w:rsid w:val="00D566E4"/>
    <w:rsid w:val="00D577B0"/>
    <w:rsid w:val="00D57C8B"/>
    <w:rsid w:val="00D7291F"/>
    <w:rsid w:val="00D76955"/>
    <w:rsid w:val="00D77368"/>
    <w:rsid w:val="00D807B4"/>
    <w:rsid w:val="00D80E15"/>
    <w:rsid w:val="00D81812"/>
    <w:rsid w:val="00D92C30"/>
    <w:rsid w:val="00D9650A"/>
    <w:rsid w:val="00DB2C83"/>
    <w:rsid w:val="00DB7E9B"/>
    <w:rsid w:val="00DC26BC"/>
    <w:rsid w:val="00DE2B7C"/>
    <w:rsid w:val="00DF3DE5"/>
    <w:rsid w:val="00E028EB"/>
    <w:rsid w:val="00E04540"/>
    <w:rsid w:val="00E14A85"/>
    <w:rsid w:val="00E174DD"/>
    <w:rsid w:val="00E352C6"/>
    <w:rsid w:val="00E43EFB"/>
    <w:rsid w:val="00E45A08"/>
    <w:rsid w:val="00E54A80"/>
    <w:rsid w:val="00E550EB"/>
    <w:rsid w:val="00E56897"/>
    <w:rsid w:val="00E62261"/>
    <w:rsid w:val="00E62B2A"/>
    <w:rsid w:val="00E65049"/>
    <w:rsid w:val="00E65C99"/>
    <w:rsid w:val="00E709C1"/>
    <w:rsid w:val="00E7616E"/>
    <w:rsid w:val="00E773CA"/>
    <w:rsid w:val="00E9414F"/>
    <w:rsid w:val="00E942C7"/>
    <w:rsid w:val="00E967B6"/>
    <w:rsid w:val="00EA0A18"/>
    <w:rsid w:val="00EA15F1"/>
    <w:rsid w:val="00EB6B7B"/>
    <w:rsid w:val="00ED6287"/>
    <w:rsid w:val="00EE14A8"/>
    <w:rsid w:val="00EF1B05"/>
    <w:rsid w:val="00EF22C7"/>
    <w:rsid w:val="00F15AD4"/>
    <w:rsid w:val="00F24AEA"/>
    <w:rsid w:val="00F315A2"/>
    <w:rsid w:val="00F376CB"/>
    <w:rsid w:val="00F37BDE"/>
    <w:rsid w:val="00F53431"/>
    <w:rsid w:val="00F540D8"/>
    <w:rsid w:val="00F713E2"/>
    <w:rsid w:val="00F72718"/>
    <w:rsid w:val="00F83325"/>
    <w:rsid w:val="00F947AE"/>
    <w:rsid w:val="00FA0193"/>
    <w:rsid w:val="00FA0EE2"/>
    <w:rsid w:val="00FA1171"/>
    <w:rsid w:val="00FB5694"/>
    <w:rsid w:val="00FB5A75"/>
    <w:rsid w:val="00FB7519"/>
    <w:rsid w:val="00FC0540"/>
    <w:rsid w:val="00FC1214"/>
    <w:rsid w:val="00FC39CA"/>
    <w:rsid w:val="00FC74F3"/>
    <w:rsid w:val="00FD18EA"/>
    <w:rsid w:val="00FD44E4"/>
    <w:rsid w:val="00FD7E78"/>
    <w:rsid w:val="00FF7B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c00"/>
    </o:shapedefaults>
    <o:shapelayout v:ext="edit">
      <o:idmap v:ext="edit" data="1"/>
    </o:shapelayout>
  </w:shapeDefaults>
  <w:decimalSymbol w:val=","/>
  <w:listSeparator w:val=";"/>
  <w14:docId w14:val="5D8CF458"/>
  <w15:chartTrackingRefBased/>
  <w15:docId w15:val="{8EF9775E-1025-4E5B-8792-64C230F8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26"/>
    <w:rPr>
      <w:sz w:val="24"/>
      <w:szCs w:val="24"/>
    </w:rPr>
  </w:style>
  <w:style w:type="paragraph" w:styleId="Titre1">
    <w:name w:val="heading 1"/>
    <w:basedOn w:val="Normal"/>
    <w:next w:val="Normal"/>
    <w:qFormat/>
    <w:rsid w:val="004D63E0"/>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4D63E0"/>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D63E0"/>
    <w:pPr>
      <w:keepNext/>
      <w:spacing w:before="240" w:after="60"/>
      <w:outlineLvl w:val="2"/>
    </w:pPr>
    <w:rPr>
      <w:rFonts w:ascii="Arial" w:hAnsi="Arial" w:cs="Arial"/>
      <w:b/>
      <w:bCs/>
      <w:sz w:val="26"/>
      <w:szCs w:val="26"/>
    </w:rPr>
  </w:style>
  <w:style w:type="paragraph" w:styleId="Titre4">
    <w:name w:val="heading 4"/>
    <w:basedOn w:val="Normal"/>
    <w:next w:val="Normal"/>
    <w:qFormat/>
    <w:rsid w:val="004D63E0"/>
    <w:pPr>
      <w:keepNext/>
      <w:spacing w:before="240" w:after="60"/>
      <w:outlineLvl w:val="3"/>
    </w:pPr>
    <w:rPr>
      <w:b/>
      <w:bCs/>
      <w:sz w:val="28"/>
      <w:szCs w:val="28"/>
    </w:rPr>
  </w:style>
  <w:style w:type="paragraph" w:styleId="Titre5">
    <w:name w:val="heading 5"/>
    <w:basedOn w:val="Normal"/>
    <w:next w:val="Normal"/>
    <w:qFormat/>
    <w:rsid w:val="004D63E0"/>
    <w:pPr>
      <w:spacing w:before="240" w:after="60"/>
      <w:outlineLvl w:val="4"/>
    </w:pPr>
    <w:rPr>
      <w:b/>
      <w:bCs/>
      <w:i/>
      <w:iCs/>
      <w:sz w:val="26"/>
      <w:szCs w:val="26"/>
    </w:rPr>
  </w:style>
  <w:style w:type="paragraph" w:styleId="Titre6">
    <w:name w:val="heading 6"/>
    <w:basedOn w:val="Normal"/>
    <w:next w:val="Normal"/>
    <w:qFormat/>
    <w:rsid w:val="004D63E0"/>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840AC"/>
    <w:pPr>
      <w:tabs>
        <w:tab w:val="center" w:pos="4320"/>
        <w:tab w:val="right" w:pos="8640"/>
      </w:tabs>
    </w:pPr>
  </w:style>
  <w:style w:type="paragraph" w:styleId="Pieddepage">
    <w:name w:val="footer"/>
    <w:basedOn w:val="Normal"/>
    <w:rsid w:val="00A840AC"/>
    <w:pPr>
      <w:tabs>
        <w:tab w:val="center" w:pos="4320"/>
        <w:tab w:val="right" w:pos="8640"/>
      </w:tabs>
    </w:pPr>
  </w:style>
  <w:style w:type="paragraph" w:customStyle="1" w:styleId="Default">
    <w:name w:val="Default"/>
    <w:rsid w:val="005F23AB"/>
    <w:pPr>
      <w:autoSpaceDE w:val="0"/>
      <w:autoSpaceDN w:val="0"/>
      <w:adjustRightInd w:val="0"/>
    </w:pPr>
    <w:rPr>
      <w:rFonts w:ascii="Arial" w:hAnsi="Arial" w:cs="Arial"/>
      <w:color w:val="000000"/>
      <w:sz w:val="24"/>
      <w:szCs w:val="24"/>
    </w:rPr>
  </w:style>
  <w:style w:type="table" w:styleId="Thmedutableau">
    <w:name w:val="Table Theme"/>
    <w:basedOn w:val="TableauNormal"/>
    <w:rsid w:val="004D63E0"/>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styleId="Lienhypertexte">
    <w:name w:val="Hyperlink"/>
    <w:basedOn w:val="Policepardfaut"/>
    <w:rsid w:val="004D63E0"/>
    <w:rPr>
      <w:color w:val="0000FF"/>
      <w:u w:val="single"/>
    </w:rPr>
  </w:style>
  <w:style w:type="character" w:styleId="Lienhypertextesuivivisit">
    <w:name w:val="FollowedHyperlink"/>
    <w:basedOn w:val="Policepardfaut"/>
    <w:rsid w:val="004D63E0"/>
    <w:rPr>
      <w:color w:val="800080"/>
      <w:u w:val="single"/>
    </w:rPr>
  </w:style>
  <w:style w:type="character" w:styleId="lev">
    <w:name w:val="Strong"/>
    <w:basedOn w:val="Policepardfaut"/>
    <w:qFormat/>
    <w:rsid w:val="001C0528"/>
    <w:rPr>
      <w:b/>
      <w:bCs/>
    </w:rPr>
  </w:style>
  <w:style w:type="character" w:styleId="Marquedecommentaire">
    <w:name w:val="annotation reference"/>
    <w:basedOn w:val="Policepardfaut"/>
    <w:semiHidden/>
    <w:rsid w:val="00A675A0"/>
    <w:rPr>
      <w:sz w:val="16"/>
      <w:szCs w:val="16"/>
    </w:rPr>
  </w:style>
  <w:style w:type="paragraph" w:styleId="Commentaire">
    <w:name w:val="annotation text"/>
    <w:basedOn w:val="Normal"/>
    <w:semiHidden/>
    <w:rsid w:val="00A675A0"/>
    <w:rPr>
      <w:sz w:val="20"/>
      <w:szCs w:val="20"/>
    </w:rPr>
  </w:style>
  <w:style w:type="paragraph" w:styleId="Textedebulles">
    <w:name w:val="Balloon Text"/>
    <w:basedOn w:val="Normal"/>
    <w:semiHidden/>
    <w:rsid w:val="00A675A0"/>
    <w:rPr>
      <w:rFonts w:ascii="Tahoma" w:hAnsi="Tahoma" w:cs="Tahoma"/>
      <w:sz w:val="16"/>
      <w:szCs w:val="16"/>
    </w:rPr>
  </w:style>
  <w:style w:type="paragraph" w:customStyle="1" w:styleId="yiv819534726msonormal">
    <w:name w:val="yiv819534726msonormal"/>
    <w:basedOn w:val="Normal"/>
    <w:rsid w:val="00782BC0"/>
    <w:pPr>
      <w:spacing w:before="100" w:beforeAutospacing="1" w:after="100" w:afterAutospacing="1"/>
    </w:pPr>
  </w:style>
  <w:style w:type="paragraph" w:styleId="NormalWeb">
    <w:name w:val="Normal (Web)"/>
    <w:basedOn w:val="Normal"/>
    <w:rsid w:val="00BE149A"/>
    <w:pPr>
      <w:spacing w:before="100" w:beforeAutospacing="1" w:after="100" w:afterAutospacing="1"/>
    </w:pPr>
  </w:style>
  <w:style w:type="paragraph" w:styleId="Objetducommentaire">
    <w:name w:val="annotation subject"/>
    <w:basedOn w:val="Commentaire"/>
    <w:next w:val="Commentaire"/>
    <w:semiHidden/>
    <w:rsid w:val="00A36321"/>
    <w:rPr>
      <w:b/>
      <w:bCs/>
    </w:rPr>
  </w:style>
  <w:style w:type="character" w:customStyle="1" w:styleId="addmd1">
    <w:name w:val="addmd1"/>
    <w:basedOn w:val="Policepardfaut"/>
    <w:rsid w:val="00E7616E"/>
    <w:rPr>
      <w:sz w:val="20"/>
      <w:szCs w:val="20"/>
    </w:rPr>
  </w:style>
  <w:style w:type="character" w:styleId="Numrodepage">
    <w:name w:val="page number"/>
    <w:basedOn w:val="Policepardfaut"/>
    <w:rsid w:val="004F35B2"/>
  </w:style>
  <w:style w:type="paragraph" w:styleId="Notedebasdepage">
    <w:name w:val="footnote text"/>
    <w:basedOn w:val="Normal"/>
    <w:link w:val="NotedebasdepageCar"/>
    <w:rsid w:val="0019300B"/>
    <w:rPr>
      <w:sz w:val="20"/>
      <w:szCs w:val="20"/>
    </w:rPr>
  </w:style>
  <w:style w:type="character" w:customStyle="1" w:styleId="NotedebasdepageCar">
    <w:name w:val="Note de bas de page Car"/>
    <w:basedOn w:val="Policepardfaut"/>
    <w:link w:val="Notedebasdepage"/>
    <w:rsid w:val="0019300B"/>
  </w:style>
  <w:style w:type="character" w:styleId="Appelnotedebasdep">
    <w:name w:val="footnote reference"/>
    <w:basedOn w:val="Policepardfaut"/>
    <w:rsid w:val="00193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8474">
      <w:bodyDiv w:val="1"/>
      <w:marLeft w:val="0"/>
      <w:marRight w:val="0"/>
      <w:marTop w:val="0"/>
      <w:marBottom w:val="0"/>
      <w:divBdr>
        <w:top w:val="none" w:sz="0" w:space="0" w:color="auto"/>
        <w:left w:val="none" w:sz="0" w:space="0" w:color="auto"/>
        <w:bottom w:val="none" w:sz="0" w:space="0" w:color="auto"/>
        <w:right w:val="none" w:sz="0" w:space="0" w:color="auto"/>
      </w:divBdr>
      <w:divsChild>
        <w:div w:id="481654092">
          <w:marLeft w:val="0"/>
          <w:marRight w:val="0"/>
          <w:marTop w:val="0"/>
          <w:marBottom w:val="0"/>
          <w:divBdr>
            <w:top w:val="none" w:sz="0" w:space="0" w:color="auto"/>
            <w:left w:val="none" w:sz="0" w:space="0" w:color="auto"/>
            <w:bottom w:val="none" w:sz="0" w:space="0" w:color="auto"/>
            <w:right w:val="none" w:sz="0" w:space="0" w:color="auto"/>
          </w:divBdr>
        </w:div>
      </w:divsChild>
    </w:div>
    <w:div w:id="273489974">
      <w:bodyDiv w:val="1"/>
      <w:marLeft w:val="0"/>
      <w:marRight w:val="0"/>
      <w:marTop w:val="0"/>
      <w:marBottom w:val="0"/>
      <w:divBdr>
        <w:top w:val="none" w:sz="0" w:space="0" w:color="auto"/>
        <w:left w:val="none" w:sz="0" w:space="0" w:color="auto"/>
        <w:bottom w:val="none" w:sz="0" w:space="0" w:color="auto"/>
        <w:right w:val="none" w:sz="0" w:space="0" w:color="auto"/>
      </w:divBdr>
      <w:divsChild>
        <w:div w:id="1355228980">
          <w:marLeft w:val="0"/>
          <w:marRight w:val="0"/>
          <w:marTop w:val="0"/>
          <w:marBottom w:val="0"/>
          <w:divBdr>
            <w:top w:val="single" w:sz="6" w:space="2" w:color="6B90DA"/>
            <w:left w:val="none" w:sz="0" w:space="0" w:color="auto"/>
            <w:bottom w:val="none" w:sz="0" w:space="0" w:color="auto"/>
            <w:right w:val="none" w:sz="0" w:space="0" w:color="auto"/>
          </w:divBdr>
        </w:div>
      </w:divsChild>
    </w:div>
    <w:div w:id="331179104">
      <w:bodyDiv w:val="1"/>
      <w:marLeft w:val="120"/>
      <w:marRight w:val="120"/>
      <w:marTop w:val="120"/>
      <w:marBottom w:val="120"/>
      <w:divBdr>
        <w:top w:val="none" w:sz="0" w:space="0" w:color="auto"/>
        <w:left w:val="none" w:sz="0" w:space="0" w:color="auto"/>
        <w:bottom w:val="none" w:sz="0" w:space="0" w:color="auto"/>
        <w:right w:val="none" w:sz="0" w:space="0" w:color="auto"/>
      </w:divBdr>
    </w:div>
    <w:div w:id="347101114">
      <w:bodyDiv w:val="1"/>
      <w:marLeft w:val="0"/>
      <w:marRight w:val="0"/>
      <w:marTop w:val="0"/>
      <w:marBottom w:val="0"/>
      <w:divBdr>
        <w:top w:val="none" w:sz="0" w:space="0" w:color="auto"/>
        <w:left w:val="none" w:sz="0" w:space="0" w:color="auto"/>
        <w:bottom w:val="none" w:sz="0" w:space="0" w:color="auto"/>
        <w:right w:val="none" w:sz="0" w:space="0" w:color="auto"/>
      </w:divBdr>
      <w:divsChild>
        <w:div w:id="712074197">
          <w:marLeft w:val="0"/>
          <w:marRight w:val="0"/>
          <w:marTop w:val="0"/>
          <w:marBottom w:val="0"/>
          <w:divBdr>
            <w:top w:val="none" w:sz="0" w:space="0" w:color="auto"/>
            <w:left w:val="none" w:sz="0" w:space="0" w:color="auto"/>
            <w:bottom w:val="none" w:sz="0" w:space="0" w:color="auto"/>
            <w:right w:val="none" w:sz="0" w:space="0" w:color="auto"/>
          </w:divBdr>
          <w:divsChild>
            <w:div w:id="18797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386">
      <w:bodyDiv w:val="1"/>
      <w:marLeft w:val="0"/>
      <w:marRight w:val="0"/>
      <w:marTop w:val="0"/>
      <w:marBottom w:val="0"/>
      <w:divBdr>
        <w:top w:val="none" w:sz="0" w:space="0" w:color="auto"/>
        <w:left w:val="none" w:sz="0" w:space="0" w:color="auto"/>
        <w:bottom w:val="none" w:sz="0" w:space="0" w:color="auto"/>
        <w:right w:val="none" w:sz="0" w:space="0" w:color="auto"/>
      </w:divBdr>
      <w:divsChild>
        <w:div w:id="1188829948">
          <w:marLeft w:val="0"/>
          <w:marRight w:val="0"/>
          <w:marTop w:val="0"/>
          <w:marBottom w:val="0"/>
          <w:divBdr>
            <w:top w:val="none" w:sz="0" w:space="0" w:color="auto"/>
            <w:left w:val="none" w:sz="0" w:space="0" w:color="auto"/>
            <w:bottom w:val="none" w:sz="0" w:space="0" w:color="auto"/>
            <w:right w:val="none" w:sz="0" w:space="0" w:color="auto"/>
          </w:divBdr>
        </w:div>
      </w:divsChild>
    </w:div>
    <w:div w:id="898982828">
      <w:bodyDiv w:val="1"/>
      <w:marLeft w:val="0"/>
      <w:marRight w:val="0"/>
      <w:marTop w:val="0"/>
      <w:marBottom w:val="0"/>
      <w:divBdr>
        <w:top w:val="none" w:sz="0" w:space="0" w:color="auto"/>
        <w:left w:val="none" w:sz="0" w:space="0" w:color="auto"/>
        <w:bottom w:val="none" w:sz="0" w:space="0" w:color="auto"/>
        <w:right w:val="none" w:sz="0" w:space="0" w:color="auto"/>
      </w:divBdr>
      <w:divsChild>
        <w:div w:id="1136336299">
          <w:marLeft w:val="0"/>
          <w:marRight w:val="0"/>
          <w:marTop w:val="0"/>
          <w:marBottom w:val="0"/>
          <w:divBdr>
            <w:top w:val="single" w:sz="48" w:space="2" w:color="6B90DA"/>
            <w:left w:val="none" w:sz="0" w:space="0" w:color="auto"/>
            <w:bottom w:val="none" w:sz="0" w:space="0" w:color="auto"/>
            <w:right w:val="none" w:sz="0" w:space="0" w:color="auto"/>
          </w:divBdr>
        </w:div>
      </w:divsChild>
    </w:div>
    <w:div w:id="1342975753">
      <w:bodyDiv w:val="1"/>
      <w:marLeft w:val="120"/>
      <w:marRight w:val="120"/>
      <w:marTop w:val="120"/>
      <w:marBottom w:val="120"/>
      <w:divBdr>
        <w:top w:val="none" w:sz="0" w:space="0" w:color="auto"/>
        <w:left w:val="none" w:sz="0" w:space="0" w:color="auto"/>
        <w:bottom w:val="none" w:sz="0" w:space="0" w:color="auto"/>
        <w:right w:val="none" w:sz="0" w:space="0" w:color="auto"/>
      </w:divBdr>
    </w:div>
    <w:div w:id="1527253814">
      <w:bodyDiv w:val="1"/>
      <w:marLeft w:val="0"/>
      <w:marRight w:val="0"/>
      <w:marTop w:val="0"/>
      <w:marBottom w:val="0"/>
      <w:divBdr>
        <w:top w:val="none" w:sz="0" w:space="0" w:color="auto"/>
        <w:left w:val="none" w:sz="0" w:space="0" w:color="auto"/>
        <w:bottom w:val="none" w:sz="0" w:space="0" w:color="auto"/>
        <w:right w:val="none" w:sz="0" w:space="0" w:color="auto"/>
      </w:divBdr>
      <w:divsChild>
        <w:div w:id="321592825">
          <w:marLeft w:val="0"/>
          <w:marRight w:val="0"/>
          <w:marTop w:val="0"/>
          <w:marBottom w:val="0"/>
          <w:divBdr>
            <w:top w:val="single" w:sz="6" w:space="2" w:color="6B90DA"/>
            <w:left w:val="none" w:sz="0" w:space="0" w:color="auto"/>
            <w:bottom w:val="none" w:sz="0" w:space="0" w:color="auto"/>
            <w:right w:val="none" w:sz="0" w:space="0" w:color="auto"/>
          </w:divBdr>
        </w:div>
      </w:divsChild>
    </w:div>
    <w:div w:id="1643072009">
      <w:bodyDiv w:val="1"/>
      <w:marLeft w:val="120"/>
      <w:marRight w:val="120"/>
      <w:marTop w:val="120"/>
      <w:marBottom w:val="120"/>
      <w:divBdr>
        <w:top w:val="none" w:sz="0" w:space="0" w:color="auto"/>
        <w:left w:val="none" w:sz="0" w:space="0" w:color="auto"/>
        <w:bottom w:val="none" w:sz="0" w:space="0" w:color="auto"/>
        <w:right w:val="none" w:sz="0" w:space="0" w:color="auto"/>
      </w:divBdr>
    </w:div>
    <w:div w:id="1883209628">
      <w:bodyDiv w:val="1"/>
      <w:marLeft w:val="0"/>
      <w:marRight w:val="0"/>
      <w:marTop w:val="0"/>
      <w:marBottom w:val="0"/>
      <w:divBdr>
        <w:top w:val="none" w:sz="0" w:space="0" w:color="auto"/>
        <w:left w:val="none" w:sz="0" w:space="0" w:color="auto"/>
        <w:bottom w:val="none" w:sz="0" w:space="0" w:color="auto"/>
        <w:right w:val="none" w:sz="0" w:space="0" w:color="auto"/>
      </w:divBdr>
      <w:divsChild>
        <w:div w:id="58022024">
          <w:marLeft w:val="0"/>
          <w:marRight w:val="0"/>
          <w:marTop w:val="0"/>
          <w:marBottom w:val="0"/>
          <w:divBdr>
            <w:top w:val="single" w:sz="8" w:space="2" w:color="6B90D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www.sentierurbain.org/services_circuit_jardins.html" TargetMode="External"/><Relationship Id="rId26" Type="http://schemas.openxmlformats.org/officeDocument/2006/relationships/hyperlink" Target="http://books.google.com/books?id=mGIC28UZdX0C&amp;printsec=frontcover&amp;dq=graines+germes&amp;hl=fr&amp;ei=78VTTtzKCerF0AHDuJ36BQ&amp;sa=X&amp;oi=book_result&amp;ct=result&amp;resnum=2&amp;ved=0CDoQ6AEwAQ" TargetMode="External"/><Relationship Id="rId39"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hyperlink" Target="http://www.google.ca/imgres?imgurl=http://www.wesleyan.org/everysoul/wordpress/wp-content/uploads/resources/Ministry%2520Resources/-Print%2520%26%2520Web%2520Media/Post-It%2520Note%2520Images/note-5.jpg&amp;imgrefurl=http://www.wesleyan.org/everysoul/wordpress/resources/media&amp;usg=__GK1OHnFen0ezj-KaIY1fENtG-Lw=&amp;h=2319&amp;w=2388&amp;sz=1608&amp;hl=fr&amp;start=17&amp;zoom=1&amp;tbnid=G8qbmhpqZP__xM:&amp;tbnh=146&amp;tbnw=150&amp;ei=x8z4TbP4L5GUtweSo_yuCg&amp;prev=/search%3Fq%3Dnote%26hl%3Dfr%26biw%3D1003%26bih%3D567%26gbv%3D2%26tbm%3Disch&amp;itbs=1" TargetMode="External"/><Relationship Id="rId34" Type="http://schemas.openxmlformats.org/officeDocument/2006/relationships/image" Target="http://officeimg.vo.msecnd.net/en-us/images/MH900371112.jpg" TargetMode="External"/><Relationship Id="rId42" Type="http://schemas.openxmlformats.org/officeDocument/2006/relationships/image" Target="http://www.recyc-quebec.gouv.qc.ca/Client/fr/gerer/travail/images/Pictogrammes/Jpg/BerlingotLait.jpg" TargetMode="External"/><Relationship Id="rId47" Type="http://schemas.openxmlformats.org/officeDocument/2006/relationships/image" Target="media/image26.png"/><Relationship Id="rId50" Type="http://schemas.openxmlformats.org/officeDocument/2006/relationships/theme" Target="theme/theme1.xml"/><Relationship Id="rId7" Type="http://schemas.openxmlformats.org/officeDocument/2006/relationships/image" Target="media/image7.jpeg"/><Relationship Id="rId12" Type="http://schemas.openxmlformats.org/officeDocument/2006/relationships/footer" Target="footer2.xml"/><Relationship Id="rId17" Type="http://schemas.openxmlformats.org/officeDocument/2006/relationships/image" Target="media/image13.png"/><Relationship Id="rId25" Type="http://schemas.openxmlformats.org/officeDocument/2006/relationships/hyperlink" Target="http://books.google.com/books?id=WAf6gsyQviMC&amp;printsec=frontcover&amp;dq=graines+germ%C3%A9es&amp;hl=fr&amp;ei=X8VTTp3WJpS30AHHnY3fBQ&amp;sa=X&amp;oi=book_result&amp;ct=result&amp;resnum=1&amp;ved=0CDQQ6AEwAA" TargetMode="External"/><Relationship Id="rId33" Type="http://schemas.openxmlformats.org/officeDocument/2006/relationships/image" Target="media/image17.jpeg"/><Relationship Id="rId38" Type="http://schemas.openxmlformats.org/officeDocument/2006/relationships/image" Target="http://officeimg.vo.msecnd.net/en-us/images/MB900199929.jpg" TargetMode="External"/><Relationship Id="rId46"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sentierurbain.org/services_circuit_jardins.html" TargetMode="External"/><Relationship Id="rId29" Type="http://schemas.openxmlformats.org/officeDocument/2006/relationships/hyperlink" Target="http://fr.ekopedia.org/Alimentation" TargetMode="External"/><Relationship Id="rId41"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http://officeimg.vo.msecnd.net/en-us/images/MB900199929.jpg" TargetMode="External"/><Relationship Id="rId37" Type="http://schemas.openxmlformats.org/officeDocument/2006/relationships/image" Target="media/image19.jpeg"/><Relationship Id="rId40" Type="http://schemas.openxmlformats.org/officeDocument/2006/relationships/image" Target="http://officeimg.vo.msecnd.net/en-us/images/MH900371112.jpg" TargetMode="External"/><Relationship Id="rId45"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image" Target="http://t3.gstatic.com/images?q=tbn:ANd9GcRxiYWQPj3E_n4Uz1xvLkbfyqP77A7Ry7gMne3E1vsO8WOAE22FXw" TargetMode="External"/><Relationship Id="rId28" Type="http://schemas.openxmlformats.org/officeDocument/2006/relationships/hyperlink" Target="http://fr.ekopedia.org/w/index.php?title=Germer&amp;action=edit&amp;redlink=1" TargetMode="External"/><Relationship Id="rId36" Type="http://schemas.openxmlformats.org/officeDocument/2006/relationships/image" Target="http://www.recyc-quebec.gouv.qc.ca/Client/fr/gerer/travail/images/Pictogrammes/Jpg/BerlingotLait.jpg" TargetMode="External"/><Relationship Id="rId49"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image" Target="media/image16.jpeg"/><Relationship Id="rId44"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http://2.bp.blogspot.com/-7qeWhYtR9Vs/TZi8mIx1D7I/AAAAAAAAAvM/Mf0WBMwcTs8/s400/semilla.jpg" TargetMode="External"/><Relationship Id="rId14" Type="http://schemas.openxmlformats.org/officeDocument/2006/relationships/image" Target="media/image10.png"/><Relationship Id="rId22" Type="http://schemas.openxmlformats.org/officeDocument/2006/relationships/image" Target="media/image14.jpeg"/><Relationship Id="rId27" Type="http://schemas.openxmlformats.org/officeDocument/2006/relationships/hyperlink" Target="http://fr.ekopedia.org/Graine" TargetMode="External"/><Relationship Id="rId30" Type="http://schemas.openxmlformats.org/officeDocument/2006/relationships/hyperlink" Target="http://fr.ekopedia.org/Semis" TargetMode="External"/><Relationship Id="rId35" Type="http://schemas.openxmlformats.org/officeDocument/2006/relationships/image" Target="media/image18.jpeg"/><Relationship Id="rId43" Type="http://schemas.openxmlformats.org/officeDocument/2006/relationships/image" Target="media/image22.jpeg"/><Relationship Id="rId48" Type="http://schemas.openxmlformats.org/officeDocument/2006/relationships/image" Target="media/image27.png"/><Relationship Id="rId8"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http://2.bp.blogspot.com/-7qeWhYtR9Vs/TZi8mIx1D7I/AAAAAAAAAvM/Mf0WBMwcTs8/s400/semilla.jpg" TargetMode="External"/><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w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2379</Words>
  <Characters>13087</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cp:lastModifiedBy>Marton Bertille</cp:lastModifiedBy>
  <cp:revision>4</cp:revision>
  <cp:lastPrinted>2011-10-21T17:42:00Z</cp:lastPrinted>
  <dcterms:created xsi:type="dcterms:W3CDTF">2021-06-10T14:29:00Z</dcterms:created>
  <dcterms:modified xsi:type="dcterms:W3CDTF">2021-06-10T14:32:00Z</dcterms:modified>
</cp:coreProperties>
</file>